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sz w:val="84"/>
          <w:szCs w:val="84"/>
        </w:rPr>
      </w:pPr>
    </w:p>
    <w:p>
      <w:pPr>
        <w:spacing w:line="1000" w:lineRule="exact"/>
        <w:jc w:val="center"/>
        <w:rPr>
          <w:sz w:val="84"/>
          <w:szCs w:val="84"/>
        </w:rPr>
      </w:pPr>
    </w:p>
    <w:p>
      <w:pPr>
        <w:spacing w:line="1000" w:lineRule="exact"/>
        <w:jc w:val="center"/>
        <w:rPr>
          <w:sz w:val="84"/>
          <w:szCs w:val="84"/>
        </w:rPr>
      </w:pPr>
    </w:p>
    <w:p>
      <w:pPr>
        <w:spacing w:line="1000" w:lineRule="exact"/>
        <w:jc w:val="center"/>
        <w:rPr>
          <w:rFonts w:ascii="宋体"/>
          <w:b/>
          <w:sz w:val="48"/>
        </w:rPr>
      </w:pPr>
      <w:r>
        <w:rPr>
          <w:sz w:val="84"/>
          <w:szCs w:val="84"/>
        </w:rPr>
        <w:fldChar w:fldCharType="begin"/>
      </w:r>
      <w:r>
        <w:rPr>
          <w:sz w:val="84"/>
          <w:szCs w:val="84"/>
        </w:rPr>
        <w:instrText xml:space="preserve"> eq \o\ac(</w:instrText>
      </w:r>
      <w:r>
        <w:rPr>
          <w:rFonts w:hint="eastAsia" w:ascii="宋体"/>
          <w:position w:val="-16"/>
          <w:sz w:val="127"/>
          <w:szCs w:val="84"/>
        </w:rPr>
        <w:instrText xml:space="preserve">○</w:instrText>
      </w:r>
      <w:r>
        <w:rPr>
          <w:sz w:val="84"/>
          <w:szCs w:val="84"/>
        </w:rPr>
        <w:instrText xml:space="preserve">,L)</w:instrText>
      </w:r>
      <w:r>
        <w:rPr>
          <w:sz w:val="84"/>
          <w:szCs w:val="84"/>
        </w:rPr>
        <w:fldChar w:fldCharType="end"/>
      </w:r>
      <w:r>
        <w:rPr>
          <w:rFonts w:hint="eastAsia" w:ascii="宋体" w:hAnsi="宋体"/>
          <w:w w:val="80"/>
          <w:sz w:val="84"/>
          <w:szCs w:val="84"/>
        </w:rPr>
        <w:t>湖南省科技统计报表制度</w:t>
      </w:r>
    </w:p>
    <w:p>
      <w:pPr>
        <w:jc w:val="center"/>
        <w:rPr>
          <w:rFonts w:ascii="楷体_GB2312" w:hAnsi="楷体" w:eastAsia="楷体_GB2312"/>
          <w:szCs w:val="21"/>
        </w:rPr>
      </w:pPr>
    </w:p>
    <w:p>
      <w:pPr>
        <w:jc w:val="center"/>
        <w:rPr>
          <w:rFonts w:ascii="楷体_GB2312" w:hAnsi="楷体" w:eastAsia="楷体_GB2312"/>
          <w:sz w:val="32"/>
        </w:rPr>
      </w:pPr>
      <w:r>
        <w:rPr>
          <w:rFonts w:hint="eastAsia" w:ascii="楷体_GB2312" w:hAnsi="楷体" w:eastAsia="楷体_GB2312"/>
          <w:sz w:val="32"/>
        </w:rPr>
        <w:t>（</w:t>
      </w:r>
      <w:r>
        <w:rPr>
          <w:rFonts w:ascii="楷体_GB2312" w:hAnsi="楷体" w:eastAsia="楷体_GB2312"/>
          <w:sz w:val="32"/>
        </w:rPr>
        <w:t>20</w:t>
      </w:r>
      <w:r>
        <w:rPr>
          <w:rFonts w:hint="eastAsia" w:ascii="楷体_GB2312" w:hAnsi="楷体" w:eastAsia="楷体_GB2312"/>
          <w:sz w:val="32"/>
        </w:rPr>
        <w:t>21年统计年报和2022年</w:t>
      </w:r>
      <w:r>
        <w:rPr>
          <w:rFonts w:ascii="楷体_GB2312" w:hAnsi="楷体" w:eastAsia="楷体_GB2312"/>
          <w:sz w:val="32"/>
        </w:rPr>
        <w:t>定</w:t>
      </w:r>
      <w:r>
        <w:rPr>
          <w:rFonts w:hint="eastAsia" w:ascii="楷体_GB2312" w:hAnsi="楷体" w:eastAsia="楷体_GB2312"/>
          <w:sz w:val="32"/>
        </w:rPr>
        <w:t>期报表）</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rFonts w:ascii="楷体_GB2312" w:hAnsi="楷体" w:eastAsia="楷体_GB2312"/>
          <w:sz w:val="32"/>
        </w:rPr>
      </w:pPr>
      <w:r>
        <w:rPr>
          <w:rFonts w:hint="eastAsia" w:ascii="楷体_GB2312" w:hAnsi="楷体" w:eastAsia="楷体_GB2312"/>
          <w:sz w:val="32"/>
        </w:rPr>
        <w:t>湖南省统计局制定</w:t>
      </w:r>
    </w:p>
    <w:p>
      <w:pPr>
        <w:jc w:val="center"/>
        <w:rPr>
          <w:rFonts w:ascii="楷体_GB2312" w:hAnsi="楷体" w:eastAsia="楷体_GB2312"/>
          <w:sz w:val="32"/>
        </w:rPr>
      </w:pPr>
      <w:r>
        <w:rPr>
          <w:rFonts w:hint="eastAsia" w:ascii="楷体_GB2312" w:hAnsi="楷体" w:eastAsia="楷体_GB2312"/>
          <w:sz w:val="32"/>
        </w:rPr>
        <w:t>2021年11月</w:t>
      </w:r>
    </w:p>
    <w:p>
      <w:pPr>
        <w:jc w:val="center"/>
        <w:rPr>
          <w:rFonts w:ascii="楷体_GB2312" w:hAnsi="楷体" w:eastAsia="楷体_GB2312"/>
          <w:sz w:val="32"/>
        </w:rPr>
      </w:pPr>
    </w:p>
    <w:p>
      <w:pPr>
        <w:jc w:val="center"/>
        <w:rPr>
          <w:rFonts w:ascii="楷体_GB2312" w:hAnsi="楷体" w:eastAsia="楷体_GB2312"/>
          <w:sz w:val="32"/>
        </w:rPr>
      </w:pPr>
    </w:p>
    <w:p>
      <w:pPr>
        <w:jc w:val="center"/>
        <w:rPr>
          <w:rFonts w:ascii="宋体" w:hAnsi="宋体"/>
          <w:spacing w:val="-8"/>
          <w:sz w:val="32"/>
          <w:szCs w:val="32"/>
        </w:rPr>
      </w:pPr>
      <w:r>
        <w:rPr>
          <w:rFonts w:hint="eastAsia" w:ascii="宋体" w:hAnsi="宋体"/>
          <w:spacing w:val="-8"/>
          <w:sz w:val="32"/>
          <w:szCs w:val="32"/>
        </w:rPr>
        <w:t>本报表制度根据《中华人民共和国统计法》的有关规定制定</w:t>
      </w:r>
    </w:p>
    <w:p>
      <w:pPr>
        <w:spacing w:line="360" w:lineRule="exact"/>
        <w:jc w:val="center"/>
        <w:rPr>
          <w:rFonts w:ascii="宋体" w:hAnsi="宋体"/>
          <w:spacing w:val="-8"/>
          <w:sz w:val="28"/>
          <w:szCs w:val="32"/>
        </w:rPr>
      </w:pPr>
    </w:p>
    <w:p>
      <w:pPr>
        <w:spacing w:line="360" w:lineRule="exact"/>
        <w:ind w:firstLine="528" w:firstLineChars="200"/>
        <w:rPr>
          <w:rFonts w:ascii="宋体" w:hAnsi="宋体"/>
          <w:spacing w:val="-8"/>
          <w:sz w:val="28"/>
        </w:rPr>
      </w:pPr>
    </w:p>
    <w:p>
      <w:pPr>
        <w:spacing w:line="360" w:lineRule="auto"/>
        <w:ind w:firstLine="560" w:firstLineChars="200"/>
        <w:rPr>
          <w:rFonts w:eastAsia="仿宋_GB2312"/>
          <w:bCs/>
          <w:sz w:val="28"/>
        </w:rPr>
      </w:pPr>
      <w:r>
        <w:rPr>
          <w:rFonts w:hint="eastAsia" w:eastAsia="仿宋_GB2312"/>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360" w:lineRule="auto"/>
        <w:ind w:firstLine="560" w:firstLineChars="200"/>
        <w:rPr>
          <w:rFonts w:eastAsia="仿宋_GB2312"/>
          <w:b/>
          <w:bCs/>
          <w:sz w:val="28"/>
        </w:rPr>
      </w:pPr>
    </w:p>
    <w:p>
      <w:pPr>
        <w:spacing w:line="360" w:lineRule="auto"/>
        <w:ind w:firstLine="560" w:firstLineChars="200"/>
        <w:rPr>
          <w:rFonts w:eastAsia="仿宋_GB2312"/>
          <w:b/>
          <w:bCs/>
          <w:sz w:val="28"/>
        </w:rPr>
      </w:pPr>
      <w:r>
        <w:rPr>
          <w:rFonts w:hint="eastAsia" w:eastAsia="仿宋_GB2312"/>
          <w:bCs/>
          <w:sz w:val="28"/>
        </w:rPr>
        <w:t>《中华人民共和国统计法》第九条规定：统计机构和统计人员对在统计工作中知悉的国家秘密、商业秘密和个人信息，应当予以保密。</w:t>
      </w:r>
    </w:p>
    <w:p>
      <w:pPr>
        <w:tabs>
          <w:tab w:val="left" w:pos="4200"/>
        </w:tabs>
        <w:spacing w:line="480" w:lineRule="exact"/>
        <w:ind w:firstLine="561"/>
        <w:rPr>
          <w:rFonts w:ascii="宋体" w:hAnsi="宋体"/>
          <w:spacing w:val="-8"/>
          <w:sz w:val="28"/>
        </w:rPr>
      </w:pPr>
      <w:r>
        <w:rPr>
          <w:rFonts w:ascii="宋体" w:hAnsi="宋体"/>
          <w:spacing w:val="-8"/>
          <w:sz w:val="28"/>
        </w:rPr>
        <w:tab/>
      </w:r>
    </w:p>
    <w:p>
      <w:pPr>
        <w:spacing w:line="480" w:lineRule="exact"/>
        <w:ind w:firstLine="561"/>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hint="eastAsia"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spacing w:line="360" w:lineRule="exact"/>
        <w:rPr>
          <w:rFonts w:ascii="宋体" w:hAnsi="宋体"/>
          <w:spacing w:val="-8"/>
          <w:sz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本制度由湖南</w:t>
      </w:r>
      <w:r>
        <w:rPr>
          <w:rFonts w:asciiTheme="minorEastAsia" w:hAnsiTheme="minorEastAsia" w:eastAsiaTheme="minorEastAsia"/>
          <w:sz w:val="28"/>
          <w:szCs w:val="28"/>
        </w:rPr>
        <w:t>省</w:t>
      </w:r>
      <w:r>
        <w:rPr>
          <w:rFonts w:hint="eastAsia" w:asciiTheme="minorEastAsia" w:hAnsiTheme="minorEastAsia" w:eastAsiaTheme="minorEastAsia"/>
          <w:sz w:val="28"/>
          <w:szCs w:val="28"/>
        </w:rPr>
        <w:t>统计局负责解释。</w:t>
      </w:r>
    </w:p>
    <w:p/>
    <w:sdt>
      <w:sdtPr>
        <w:rPr>
          <w:rFonts w:ascii="Times New Roman" w:hAnsi="Times New Roman" w:eastAsia="宋体" w:cs="Times New Roman"/>
          <w:color w:val="auto"/>
          <w:kern w:val="2"/>
          <w:sz w:val="21"/>
          <w:szCs w:val="24"/>
          <w:lang w:val="zh-CN"/>
        </w:rPr>
        <w:id w:val="-348337795"/>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64"/>
            <w:jc w:val="center"/>
            <w:rPr>
              <w:b/>
              <w:color w:val="auto"/>
              <w:sz w:val="44"/>
              <w:szCs w:val="44"/>
            </w:rPr>
          </w:pPr>
          <w:r>
            <w:rPr>
              <w:b/>
              <w:color w:val="auto"/>
              <w:sz w:val="44"/>
              <w:szCs w:val="44"/>
              <w:lang w:val="zh-CN"/>
            </w:rPr>
            <w:t>目</w:t>
          </w:r>
          <w:r>
            <w:rPr>
              <w:rFonts w:hint="eastAsia"/>
              <w:b/>
              <w:color w:val="auto"/>
              <w:sz w:val="44"/>
              <w:szCs w:val="44"/>
              <w:lang w:val="zh-CN"/>
            </w:rPr>
            <w:t xml:space="preserve">  </w:t>
          </w:r>
          <w:r>
            <w:rPr>
              <w:b/>
              <w:color w:val="auto"/>
              <w:sz w:val="44"/>
              <w:szCs w:val="44"/>
              <w:lang w:val="zh-CN"/>
            </w:rPr>
            <w:t>录</w:t>
          </w:r>
        </w:p>
        <w:p>
          <w:pPr>
            <w:pStyle w:val="20"/>
            <w:tabs>
              <w:tab w:val="right" w:leader="dot" w:pos="9402"/>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"_Toc89348477" </w:instrText>
          </w:r>
          <w:r>
            <w:fldChar w:fldCharType="separate"/>
          </w:r>
          <w:r>
            <w:rPr>
              <w:rStyle w:val="38"/>
              <w:rFonts w:hint="eastAsia" w:ascii="黑体" w:hAnsi="黑体" w:eastAsia="黑体"/>
            </w:rPr>
            <w:t>一、总</w:t>
          </w:r>
          <w:r>
            <w:rPr>
              <w:rStyle w:val="38"/>
              <w:rFonts w:ascii="黑体" w:hAnsi="黑体" w:eastAsia="黑体"/>
            </w:rPr>
            <w:t xml:space="preserve">  </w:t>
          </w:r>
          <w:r>
            <w:rPr>
              <w:rStyle w:val="38"/>
              <w:rFonts w:hint="eastAsia" w:ascii="黑体" w:hAnsi="黑体" w:eastAsia="黑体"/>
            </w:rPr>
            <w:t>说</w:t>
          </w:r>
          <w:r>
            <w:rPr>
              <w:rStyle w:val="38"/>
              <w:rFonts w:ascii="黑体" w:hAnsi="黑体" w:eastAsia="黑体"/>
            </w:rPr>
            <w:t xml:space="preserve">  </w:t>
          </w:r>
          <w:r>
            <w:rPr>
              <w:rStyle w:val="38"/>
              <w:rFonts w:hint="eastAsia" w:ascii="黑体" w:hAnsi="黑体" w:eastAsia="黑体"/>
            </w:rPr>
            <w:t>明</w:t>
          </w:r>
          <w:r>
            <w:tab/>
          </w:r>
          <w:r>
            <w:fldChar w:fldCharType="begin"/>
          </w:r>
          <w:r>
            <w:instrText xml:space="preserve"> PAGEREF _Toc89348477 \h </w:instrText>
          </w:r>
          <w:r>
            <w:fldChar w:fldCharType="separate"/>
          </w:r>
          <w:r>
            <w:t>- 1 -</w:t>
          </w:r>
          <w:r>
            <w:fldChar w:fldCharType="end"/>
          </w:r>
          <w:r>
            <w:fldChar w:fldCharType="end"/>
          </w:r>
        </w:p>
        <w:p>
          <w:pPr>
            <w:pStyle w:val="20"/>
            <w:tabs>
              <w:tab w:val="right" w:leader="dot" w:pos="9402"/>
            </w:tabs>
            <w:rPr>
              <w:rFonts w:asciiTheme="minorHAnsi" w:hAnsiTheme="minorHAnsi" w:eastAsiaTheme="minorEastAsia" w:cstheme="minorBidi"/>
              <w:szCs w:val="22"/>
            </w:rPr>
          </w:pPr>
          <w:r>
            <w:fldChar w:fldCharType="begin"/>
          </w:r>
          <w:r>
            <w:instrText xml:space="preserve"> HYPERLINK \l "_Toc89348478" </w:instrText>
          </w:r>
          <w:r>
            <w:fldChar w:fldCharType="separate"/>
          </w:r>
          <w:r>
            <w:rPr>
              <w:rStyle w:val="38"/>
              <w:rFonts w:hint="eastAsia" w:ascii="黑体" w:hAnsi="黑体" w:eastAsia="黑体"/>
            </w:rPr>
            <w:t>二、报</w:t>
          </w:r>
          <w:r>
            <w:rPr>
              <w:rStyle w:val="38"/>
              <w:rFonts w:ascii="黑体" w:hAnsi="黑体" w:eastAsia="黑体"/>
            </w:rPr>
            <w:t xml:space="preserve"> </w:t>
          </w:r>
          <w:r>
            <w:rPr>
              <w:rStyle w:val="38"/>
              <w:rFonts w:hint="eastAsia" w:ascii="黑体" w:hAnsi="黑体" w:eastAsia="黑体"/>
            </w:rPr>
            <w:t>表</w:t>
          </w:r>
          <w:r>
            <w:rPr>
              <w:rStyle w:val="38"/>
              <w:rFonts w:ascii="黑体" w:hAnsi="黑体" w:eastAsia="黑体"/>
            </w:rPr>
            <w:t xml:space="preserve"> </w:t>
          </w:r>
          <w:r>
            <w:rPr>
              <w:rStyle w:val="38"/>
              <w:rFonts w:hint="eastAsia" w:ascii="黑体" w:hAnsi="黑体" w:eastAsia="黑体"/>
            </w:rPr>
            <w:t>目</w:t>
          </w:r>
          <w:r>
            <w:rPr>
              <w:rStyle w:val="38"/>
              <w:rFonts w:ascii="黑体" w:hAnsi="黑体" w:eastAsia="黑体"/>
            </w:rPr>
            <w:t xml:space="preserve"> </w:t>
          </w:r>
          <w:r>
            <w:rPr>
              <w:rStyle w:val="38"/>
              <w:rFonts w:hint="eastAsia" w:ascii="黑体" w:hAnsi="黑体" w:eastAsia="黑体"/>
            </w:rPr>
            <w:t>录</w:t>
          </w:r>
          <w:r>
            <w:tab/>
          </w:r>
          <w:r>
            <w:fldChar w:fldCharType="begin"/>
          </w:r>
          <w:r>
            <w:instrText xml:space="preserve"> PAGEREF _Toc89348478 \h </w:instrText>
          </w:r>
          <w:r>
            <w:fldChar w:fldCharType="separate"/>
          </w:r>
          <w:r>
            <w:t>- 2 -</w:t>
          </w:r>
          <w:r>
            <w:fldChar w:fldCharType="end"/>
          </w:r>
          <w:r>
            <w:fldChar w:fldCharType="end"/>
          </w:r>
        </w:p>
        <w:p>
          <w:pPr>
            <w:pStyle w:val="20"/>
            <w:tabs>
              <w:tab w:val="right" w:leader="dot" w:pos="9402"/>
            </w:tabs>
            <w:rPr>
              <w:rFonts w:asciiTheme="minorHAnsi" w:hAnsiTheme="minorHAnsi" w:eastAsiaTheme="minorEastAsia" w:cstheme="minorBidi"/>
              <w:szCs w:val="22"/>
            </w:rPr>
          </w:pPr>
          <w:r>
            <w:fldChar w:fldCharType="begin"/>
          </w:r>
          <w:r>
            <w:instrText xml:space="preserve"> HYPERLINK \l "_Toc89348479" </w:instrText>
          </w:r>
          <w:r>
            <w:fldChar w:fldCharType="separate"/>
          </w:r>
          <w:r>
            <w:rPr>
              <w:rStyle w:val="38"/>
              <w:rFonts w:hint="eastAsia" w:ascii="黑体" w:hAnsi="黑体" w:eastAsia="黑体"/>
            </w:rPr>
            <w:t>三、调</w:t>
          </w:r>
          <w:r>
            <w:rPr>
              <w:rStyle w:val="38"/>
              <w:rFonts w:ascii="黑体" w:hAnsi="黑体" w:eastAsia="黑体"/>
            </w:rPr>
            <w:t xml:space="preserve"> </w:t>
          </w:r>
          <w:r>
            <w:rPr>
              <w:rStyle w:val="38"/>
              <w:rFonts w:hint="eastAsia" w:ascii="黑体" w:hAnsi="黑体" w:eastAsia="黑体"/>
            </w:rPr>
            <w:t>查</w:t>
          </w:r>
          <w:r>
            <w:rPr>
              <w:rStyle w:val="38"/>
              <w:rFonts w:ascii="黑体" w:hAnsi="黑体" w:eastAsia="黑体"/>
            </w:rPr>
            <w:t xml:space="preserve"> </w:t>
          </w:r>
          <w:r>
            <w:rPr>
              <w:rStyle w:val="38"/>
              <w:rFonts w:hint="eastAsia" w:ascii="黑体" w:hAnsi="黑体" w:eastAsia="黑体"/>
            </w:rPr>
            <w:t>表</w:t>
          </w:r>
          <w:r>
            <w:rPr>
              <w:rStyle w:val="38"/>
              <w:rFonts w:ascii="黑体" w:hAnsi="黑体" w:eastAsia="黑体"/>
            </w:rPr>
            <w:t xml:space="preserve"> </w:t>
          </w:r>
          <w:r>
            <w:rPr>
              <w:rStyle w:val="38"/>
              <w:rFonts w:hint="eastAsia" w:ascii="黑体" w:hAnsi="黑体" w:eastAsia="黑体"/>
            </w:rPr>
            <w:t>式</w:t>
          </w:r>
          <w:r>
            <w:tab/>
          </w:r>
          <w:r>
            <w:fldChar w:fldCharType="begin"/>
          </w:r>
          <w:r>
            <w:instrText xml:space="preserve"> PAGEREF _Toc89348479 \h </w:instrText>
          </w:r>
          <w:r>
            <w:fldChar w:fldCharType="separate"/>
          </w:r>
          <w:r>
            <w:t>- 4 -</w:t>
          </w:r>
          <w:r>
            <w:fldChar w:fldCharType="end"/>
          </w:r>
          <w:r>
            <w:fldChar w:fldCharType="end"/>
          </w:r>
        </w:p>
        <w:p>
          <w:pPr>
            <w:pStyle w:val="25"/>
            <w:tabs>
              <w:tab w:val="right" w:leader="dot" w:pos="9402"/>
            </w:tabs>
            <w:rPr>
              <w:rFonts w:asciiTheme="minorHAnsi" w:hAnsiTheme="minorHAnsi" w:eastAsiaTheme="minorEastAsia" w:cstheme="minorBidi"/>
              <w:szCs w:val="22"/>
            </w:rPr>
          </w:pPr>
          <w:r>
            <w:fldChar w:fldCharType="begin"/>
          </w:r>
          <w:r>
            <w:instrText xml:space="preserve"> HYPERLINK \l "_Toc89348480" </w:instrText>
          </w:r>
          <w:r>
            <w:fldChar w:fldCharType="separate"/>
          </w:r>
          <w:r>
            <w:rPr>
              <w:rStyle w:val="38"/>
              <w:rFonts w:hint="eastAsia"/>
            </w:rPr>
            <w:t>（一）基层年报表式</w:t>
          </w:r>
          <w:r>
            <w:tab/>
          </w:r>
          <w:r>
            <w:fldChar w:fldCharType="begin"/>
          </w:r>
          <w:r>
            <w:instrText xml:space="preserve"> PAGEREF _Toc89348480 \h </w:instrText>
          </w:r>
          <w:r>
            <w:fldChar w:fldCharType="separate"/>
          </w:r>
          <w:r>
            <w:t>- 4 -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"_Toc89348481" </w:instrText>
          </w:r>
          <w:r>
            <w:fldChar w:fldCharType="separate"/>
          </w:r>
          <w:r>
            <w:rPr>
              <w:rStyle w:val="38"/>
              <w:rFonts w:hint="eastAsia" w:ascii="宋体" w:hAnsi="宋体" w:cs="宋体"/>
            </w:rPr>
            <w:t>调查单位基本情况</w:t>
          </w:r>
          <w:r>
            <w:tab/>
          </w:r>
          <w:r>
            <w:fldChar w:fldCharType="begin"/>
          </w:r>
          <w:r>
            <w:instrText xml:space="preserve"> PAGEREF _Toc89348481 \h </w:instrText>
          </w:r>
          <w:r>
            <w:fldChar w:fldCharType="separate"/>
          </w:r>
          <w:r>
            <w:t>- 4 -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"_Toc89348482" </w:instrText>
          </w:r>
          <w:r>
            <w:fldChar w:fldCharType="separate"/>
          </w:r>
          <w:r>
            <w:rPr>
              <w:rStyle w:val="38"/>
              <w:rFonts w:hint="eastAsia"/>
            </w:rPr>
            <w:t>重点企业研发及相关情况</w:t>
          </w:r>
          <w:r>
            <w:tab/>
          </w:r>
          <w:r>
            <w:fldChar w:fldCharType="begin"/>
          </w:r>
          <w:r>
            <w:instrText xml:space="preserve"> PAGEREF _Toc89348482 \h </w:instrText>
          </w:r>
          <w:r>
            <w:fldChar w:fldCharType="separate"/>
          </w:r>
          <w:r>
            <w:t>- 7 -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"_Toc89348483" </w:instrText>
          </w:r>
          <w:r>
            <w:fldChar w:fldCharType="separate"/>
          </w:r>
          <w:r>
            <w:rPr>
              <w:rStyle w:val="38"/>
              <w:rFonts w:hint="eastAsia"/>
            </w:rPr>
            <w:t>企业研究开发项目情况</w:t>
          </w:r>
          <w:r>
            <w:tab/>
          </w:r>
          <w:r>
            <w:fldChar w:fldCharType="begin"/>
          </w:r>
          <w:r>
            <w:instrText xml:space="preserve"> PAGEREF _Toc89348483 \h </w:instrText>
          </w:r>
          <w:r>
            <w:fldChar w:fldCharType="separate"/>
          </w:r>
          <w:r>
            <w:t>- 8 -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"_Toc89348484" </w:instrText>
          </w:r>
          <w:r>
            <w:fldChar w:fldCharType="separate"/>
          </w:r>
          <w:r>
            <w:rPr>
              <w:rStyle w:val="38"/>
              <w:rFonts w:hint="eastAsia"/>
            </w:rPr>
            <w:t>企业研究开发活动及相关情况</w:t>
          </w:r>
          <w:r>
            <w:tab/>
          </w:r>
          <w:r>
            <w:fldChar w:fldCharType="begin"/>
          </w:r>
          <w:r>
            <w:instrText xml:space="preserve"> PAGEREF _Toc89348484 \h </w:instrText>
          </w:r>
          <w:r>
            <w:fldChar w:fldCharType="separate"/>
          </w:r>
          <w:r>
            <w:t>- 9 -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"_Toc89348485" </w:instrText>
          </w:r>
          <w:r>
            <w:fldChar w:fldCharType="separate"/>
          </w:r>
          <w:r>
            <w:rPr>
              <w:rStyle w:val="38"/>
              <w:rFonts w:hint="eastAsia"/>
            </w:rPr>
            <w:t>“四下”企业研究开发活动及相关情况</w:t>
          </w:r>
          <w:r>
            <w:tab/>
          </w:r>
          <w:r>
            <w:fldChar w:fldCharType="begin"/>
          </w:r>
          <w:r>
            <w:instrText xml:space="preserve"> PAGEREF _Toc89348485 \h </w:instrText>
          </w:r>
          <w:r>
            <w:fldChar w:fldCharType="separate"/>
          </w:r>
          <w:r>
            <w:t>- 11 -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"_Toc89348486" </w:instrText>
          </w:r>
          <w:r>
            <w:fldChar w:fldCharType="separate"/>
          </w:r>
          <w:r>
            <w:rPr>
              <w:rStyle w:val="38"/>
              <w:rFonts w:hint="eastAsia"/>
            </w:rPr>
            <w:t>医院科研项目（课题）情况</w:t>
          </w:r>
          <w:r>
            <w:tab/>
          </w:r>
          <w:r>
            <w:fldChar w:fldCharType="begin"/>
          </w:r>
          <w:r>
            <w:instrText xml:space="preserve"> PAGEREF _Toc89348486 \h </w:instrText>
          </w:r>
          <w:r>
            <w:fldChar w:fldCharType="separate"/>
          </w:r>
          <w:r>
            <w:t>- 12 -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"_Toc89348487" </w:instrText>
          </w:r>
          <w:r>
            <w:fldChar w:fldCharType="separate"/>
          </w:r>
          <w:r>
            <w:rPr>
              <w:rStyle w:val="38"/>
              <w:rFonts w:hint="eastAsia"/>
            </w:rPr>
            <w:t>医院科研活动及相关情况</w:t>
          </w:r>
          <w:r>
            <w:tab/>
          </w:r>
          <w:r>
            <w:fldChar w:fldCharType="begin"/>
          </w:r>
          <w:r>
            <w:instrText xml:space="preserve"> PAGEREF _Toc89348487 \h </w:instrText>
          </w:r>
          <w:r>
            <w:fldChar w:fldCharType="separate"/>
          </w:r>
          <w:r>
            <w:t>- 13 -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"_Toc89348488" </w:instrText>
          </w:r>
          <w:r>
            <w:fldChar w:fldCharType="separate"/>
          </w:r>
          <w:r>
            <w:rPr>
              <w:rStyle w:val="38"/>
              <w:rFonts w:hint="eastAsia"/>
            </w:rPr>
            <w:t>工业企业创新情况</w:t>
          </w:r>
          <w:r>
            <w:tab/>
          </w:r>
          <w:r>
            <w:fldChar w:fldCharType="begin"/>
          </w:r>
          <w:r>
            <w:instrText xml:space="preserve"> PAGEREF _Toc89348488 \h </w:instrText>
          </w:r>
          <w:r>
            <w:fldChar w:fldCharType="separate"/>
          </w:r>
          <w:r>
            <w:t>- 14 -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"_Toc89348489" </w:instrText>
          </w:r>
          <w:r>
            <w:fldChar w:fldCharType="separate"/>
          </w:r>
          <w:r>
            <w:rPr>
              <w:rStyle w:val="38"/>
              <w:rFonts w:hint="eastAsia" w:ascii="宋体" w:hAnsi="宋体"/>
            </w:rPr>
            <w:t>创新调查企业家问卷</w:t>
          </w:r>
          <w:r>
            <w:tab/>
          </w:r>
          <w:r>
            <w:fldChar w:fldCharType="begin"/>
          </w:r>
          <w:r>
            <w:instrText xml:space="preserve"> PAGEREF _Toc89348489 \h </w:instrText>
          </w:r>
          <w:r>
            <w:fldChar w:fldCharType="separate"/>
          </w:r>
          <w:r>
            <w:t>- 18 -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"_Toc89348490" </w:instrText>
          </w:r>
          <w:r>
            <w:fldChar w:fldCharType="separate"/>
          </w:r>
          <w:r>
            <w:rPr>
              <w:rStyle w:val="38"/>
              <w:rFonts w:hint="eastAsia" w:ascii="宋体" w:hAnsi="宋体"/>
            </w:rPr>
            <w:t>建筑业企业创新情况</w:t>
          </w:r>
          <w:r>
            <w:tab/>
          </w:r>
          <w:r>
            <w:fldChar w:fldCharType="begin"/>
          </w:r>
          <w:r>
            <w:instrText xml:space="preserve"> PAGEREF _Toc89348490 \h </w:instrText>
          </w:r>
          <w:r>
            <w:fldChar w:fldCharType="separate"/>
          </w:r>
          <w:r>
            <w:t>- 22 -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"_Toc89348491" </w:instrText>
          </w:r>
          <w:r>
            <w:fldChar w:fldCharType="separate"/>
          </w:r>
          <w:r>
            <w:rPr>
              <w:rStyle w:val="38"/>
              <w:rFonts w:hint="eastAsia"/>
            </w:rPr>
            <w:t>服务业企业创新情况</w:t>
          </w:r>
          <w:r>
            <w:tab/>
          </w:r>
          <w:r>
            <w:fldChar w:fldCharType="begin"/>
          </w:r>
          <w:r>
            <w:instrText xml:space="preserve"> PAGEREF _Toc89348491 \h </w:instrText>
          </w:r>
          <w:r>
            <w:fldChar w:fldCharType="separate"/>
          </w:r>
          <w:r>
            <w:t>- 26 -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"_Toc89348492" </w:instrText>
          </w:r>
          <w:r>
            <w:fldChar w:fldCharType="separate"/>
          </w:r>
          <w:r>
            <w:rPr>
              <w:rStyle w:val="38"/>
              <w:rFonts w:hint="eastAsia" w:ascii="宋体" w:hAnsi="宋体"/>
            </w:rPr>
            <w:t>“四下”企业创新情况</w:t>
          </w:r>
          <w:r>
            <w:tab/>
          </w:r>
          <w:r>
            <w:fldChar w:fldCharType="begin"/>
          </w:r>
          <w:r>
            <w:instrText xml:space="preserve"> PAGEREF _Toc89348492 \h </w:instrText>
          </w:r>
          <w:r>
            <w:fldChar w:fldCharType="separate"/>
          </w:r>
          <w:r>
            <w:t>- 30 -</w:t>
          </w:r>
          <w:r>
            <w:fldChar w:fldCharType="end"/>
          </w:r>
          <w:r>
            <w:fldChar w:fldCharType="end"/>
          </w:r>
        </w:p>
        <w:p>
          <w:pPr>
            <w:pStyle w:val="25"/>
            <w:tabs>
              <w:tab w:val="right" w:leader="dot" w:pos="9402"/>
            </w:tabs>
            <w:rPr>
              <w:rFonts w:asciiTheme="minorHAnsi" w:hAnsiTheme="minorHAnsi" w:eastAsiaTheme="minorEastAsia" w:cstheme="minorBidi"/>
              <w:szCs w:val="22"/>
            </w:rPr>
          </w:pPr>
          <w:r>
            <w:fldChar w:fldCharType="begin"/>
          </w:r>
          <w:r>
            <w:instrText xml:space="preserve"> HYPERLINK \l "_Toc89348493" </w:instrText>
          </w:r>
          <w:r>
            <w:fldChar w:fldCharType="separate"/>
          </w:r>
          <w:r>
            <w:rPr>
              <w:rStyle w:val="38"/>
              <w:rFonts w:hint="eastAsia" w:asciiTheme="minorEastAsia" w:hAnsiTheme="minorEastAsia"/>
            </w:rPr>
            <w:t>（二）基层定报表式</w:t>
          </w:r>
          <w:r>
            <w:tab/>
          </w:r>
          <w:r>
            <w:fldChar w:fldCharType="begin"/>
          </w:r>
          <w:r>
            <w:instrText xml:space="preserve"> PAGEREF _Toc89348493 \h </w:instrText>
          </w:r>
          <w:r>
            <w:fldChar w:fldCharType="separate"/>
          </w:r>
          <w:r>
            <w:t>- 31 -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"_Toc89348494" </w:instrText>
          </w:r>
          <w:r>
            <w:fldChar w:fldCharType="separate"/>
          </w:r>
          <w:r>
            <w:rPr>
              <w:rStyle w:val="38"/>
              <w:rFonts w:hint="eastAsia" w:ascii="宋体" w:hAnsi="宋体"/>
            </w:rPr>
            <w:t>调查单位基本情况</w:t>
          </w:r>
          <w:r>
            <w:tab/>
          </w:r>
          <w:r>
            <w:fldChar w:fldCharType="begin"/>
          </w:r>
          <w:r>
            <w:instrText xml:space="preserve"> PAGEREF _Toc89348494 \h </w:instrText>
          </w:r>
          <w:r>
            <w:fldChar w:fldCharType="separate"/>
          </w:r>
          <w:r>
            <w:t>- 31 -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"_Toc89348495" </w:instrText>
          </w:r>
          <w:r>
            <w:fldChar w:fldCharType="separate"/>
          </w:r>
          <w:r>
            <w:rPr>
              <w:rStyle w:val="38"/>
              <w:rFonts w:hint="eastAsia"/>
            </w:rPr>
            <w:t>高新技术产业情况</w:t>
          </w:r>
          <w:r>
            <w:tab/>
          </w:r>
          <w:r>
            <w:fldChar w:fldCharType="begin"/>
          </w:r>
          <w:r>
            <w:instrText xml:space="preserve"> PAGEREF _Toc89348495 \h </w:instrText>
          </w:r>
          <w:r>
            <w:fldChar w:fldCharType="separate"/>
          </w:r>
          <w:r>
            <w:t>- 34 -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"_Toc89348496" </w:instrText>
          </w:r>
          <w:r>
            <w:fldChar w:fldCharType="separate"/>
          </w:r>
          <w:r>
            <w:rPr>
              <w:rStyle w:val="38"/>
              <w:rFonts w:hint="eastAsia"/>
            </w:rPr>
            <w:t>高新技术产业情况（续表）</w:t>
          </w:r>
          <w:r>
            <w:tab/>
          </w:r>
          <w:r>
            <w:fldChar w:fldCharType="begin"/>
          </w:r>
          <w:r>
            <w:instrText xml:space="preserve"> PAGEREF _Toc89348496 \h </w:instrText>
          </w:r>
          <w:r>
            <w:fldChar w:fldCharType="separate"/>
          </w:r>
          <w:r>
            <w:t>- 35 -</w:t>
          </w:r>
          <w:r>
            <w:fldChar w:fldCharType="end"/>
          </w:r>
          <w:r>
            <w:fldChar w:fldCharType="end"/>
          </w:r>
        </w:p>
        <w:p>
          <w:pPr>
            <w:pStyle w:val="20"/>
            <w:tabs>
              <w:tab w:val="right" w:leader="dot" w:pos="9402"/>
            </w:tabs>
            <w:rPr>
              <w:rFonts w:asciiTheme="minorHAnsi" w:hAnsiTheme="minorHAnsi" w:eastAsiaTheme="minorEastAsia" w:cstheme="minorBidi"/>
              <w:szCs w:val="22"/>
            </w:rPr>
          </w:pPr>
          <w:r>
            <w:fldChar w:fldCharType="begin"/>
          </w:r>
          <w:r>
            <w:instrText xml:space="preserve"> HYPERLINK \l "_Toc89348497" </w:instrText>
          </w:r>
          <w:r>
            <w:fldChar w:fldCharType="separate"/>
          </w:r>
          <w:r>
            <w:rPr>
              <w:rStyle w:val="38"/>
              <w:rFonts w:hint="eastAsia" w:asciiTheme="minorEastAsia" w:hAnsiTheme="minorEastAsia"/>
            </w:rPr>
            <w:t>四、单位基本情况调查表的填报规定、指标解释及审核要求</w:t>
          </w:r>
          <w:r>
            <w:tab/>
          </w:r>
          <w:r>
            <w:fldChar w:fldCharType="begin"/>
          </w:r>
          <w:r>
            <w:instrText xml:space="preserve"> PAGEREF _Toc89348497 \h </w:instrText>
          </w:r>
          <w:r>
            <w:fldChar w:fldCharType="separate"/>
          </w:r>
          <w:r>
            <w:t>- 36 -</w:t>
          </w:r>
          <w:r>
            <w:fldChar w:fldCharType="end"/>
          </w:r>
          <w:r>
            <w:fldChar w:fldCharType="end"/>
          </w:r>
        </w:p>
        <w:p>
          <w:pPr>
            <w:pStyle w:val="25"/>
            <w:tabs>
              <w:tab w:val="right" w:leader="dot" w:pos="9402"/>
            </w:tabs>
            <w:rPr>
              <w:rFonts w:asciiTheme="minorHAnsi" w:hAnsiTheme="minorHAnsi" w:eastAsiaTheme="minorEastAsia" w:cstheme="minorBidi"/>
              <w:szCs w:val="22"/>
            </w:rPr>
          </w:pPr>
          <w:r>
            <w:fldChar w:fldCharType="begin"/>
          </w:r>
          <w:r>
            <w:instrText xml:space="preserve"> HYPERLINK \l "_Toc89348498" </w:instrText>
          </w:r>
          <w:r>
            <w:fldChar w:fldCharType="separate"/>
          </w:r>
          <w:r>
            <w:rPr>
              <w:rStyle w:val="38"/>
              <w:rFonts w:hint="eastAsia"/>
            </w:rPr>
            <w:t>（一）规模以上企业</w:t>
          </w:r>
          <w:r>
            <w:rPr>
              <w:rStyle w:val="38"/>
            </w:rPr>
            <w:t>R&amp;D</w:t>
          </w:r>
          <w:r>
            <w:rPr>
              <w:rStyle w:val="38"/>
              <w:rFonts w:hint="eastAsia"/>
            </w:rPr>
            <w:t>活动及相关情况过录表</w:t>
          </w:r>
          <w:r>
            <w:tab/>
          </w:r>
          <w:r>
            <w:fldChar w:fldCharType="begin"/>
          </w:r>
          <w:r>
            <w:instrText xml:space="preserve"> PAGEREF _Toc89348498 \h </w:instrText>
          </w:r>
          <w:r>
            <w:fldChar w:fldCharType="separate"/>
          </w:r>
          <w:r>
            <w:t>- 47 -</w:t>
          </w:r>
          <w:r>
            <w:fldChar w:fldCharType="end"/>
          </w:r>
          <w:r>
            <w:fldChar w:fldCharType="end"/>
          </w:r>
        </w:p>
        <w:p>
          <w:pPr>
            <w:pStyle w:val="25"/>
            <w:tabs>
              <w:tab w:val="right" w:leader="dot" w:pos="9402"/>
            </w:tabs>
            <w:rPr>
              <w:rFonts w:asciiTheme="minorHAnsi" w:hAnsiTheme="minorHAnsi" w:eastAsiaTheme="minorEastAsia" w:cstheme="minorBidi"/>
              <w:szCs w:val="22"/>
            </w:rPr>
          </w:pPr>
          <w:r>
            <w:fldChar w:fldCharType="begin"/>
          </w:r>
          <w:r>
            <w:instrText xml:space="preserve"> HYPERLINK \l "_Toc89348499" </w:instrText>
          </w:r>
          <w:r>
            <w:fldChar w:fldCharType="separate"/>
          </w:r>
          <w:r>
            <w:rPr>
              <w:rStyle w:val="38"/>
              <w:rFonts w:hint="eastAsia"/>
            </w:rPr>
            <w:t>（二）分</w:t>
          </w:r>
          <w:r>
            <w:rPr>
              <w:rStyle w:val="38"/>
            </w:rPr>
            <w:t xml:space="preserve"> </w:t>
          </w:r>
          <w:r>
            <w:rPr>
              <w:rStyle w:val="38"/>
              <w:rFonts w:hint="eastAsia"/>
            </w:rPr>
            <w:t>类</w:t>
          </w:r>
          <w:r>
            <w:rPr>
              <w:rStyle w:val="38"/>
            </w:rPr>
            <w:t xml:space="preserve"> </w:t>
          </w:r>
          <w:r>
            <w:rPr>
              <w:rStyle w:val="38"/>
              <w:rFonts w:hint="eastAsia"/>
            </w:rPr>
            <w:t>目</w:t>
          </w:r>
          <w:r>
            <w:rPr>
              <w:rStyle w:val="38"/>
            </w:rPr>
            <w:t xml:space="preserve"> </w:t>
          </w:r>
          <w:r>
            <w:rPr>
              <w:rStyle w:val="38"/>
              <w:rFonts w:hint="eastAsia"/>
            </w:rPr>
            <w:t>录</w:t>
          </w:r>
          <w:r>
            <w:tab/>
          </w:r>
          <w:r>
            <w:fldChar w:fldCharType="begin"/>
          </w:r>
          <w:r>
            <w:instrText xml:space="preserve"> PAGEREF _Toc89348499 \h </w:instrText>
          </w:r>
          <w:r>
            <w:fldChar w:fldCharType="separate"/>
          </w:r>
          <w:r>
            <w:t>- 49 -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"_Toc89348500" </w:instrText>
          </w:r>
          <w:r>
            <w:fldChar w:fldCharType="separate"/>
          </w:r>
          <w:r>
            <w:rPr>
              <w:rStyle w:val="38"/>
            </w:rPr>
            <w:t>1.</w:t>
          </w:r>
          <w:r>
            <w:rPr>
              <w:rStyle w:val="38"/>
              <w:rFonts w:hint="eastAsia"/>
            </w:rPr>
            <w:t>研究开发项目来源分类目录</w:t>
          </w:r>
          <w:r>
            <w:tab/>
          </w:r>
          <w:r>
            <w:fldChar w:fldCharType="begin"/>
          </w:r>
          <w:r>
            <w:instrText xml:space="preserve"> PAGEREF _Toc89348500 \h </w:instrText>
          </w:r>
          <w:r>
            <w:fldChar w:fldCharType="separate"/>
          </w:r>
          <w:r>
            <w:t>- 49 -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"_Toc89348501" </w:instrText>
          </w:r>
          <w:r>
            <w:fldChar w:fldCharType="separate"/>
          </w:r>
          <w:r>
            <w:rPr>
              <w:rStyle w:val="38"/>
            </w:rPr>
            <w:t>2.</w:t>
          </w:r>
          <w:r>
            <w:rPr>
              <w:rStyle w:val="38"/>
              <w:rFonts w:hint="eastAsia"/>
            </w:rPr>
            <w:t>研究开发项目开展形式分类目录</w:t>
          </w:r>
          <w:r>
            <w:tab/>
          </w:r>
          <w:r>
            <w:fldChar w:fldCharType="begin"/>
          </w:r>
          <w:r>
            <w:instrText xml:space="preserve"> PAGEREF _Toc89348501 \h </w:instrText>
          </w:r>
          <w:r>
            <w:fldChar w:fldCharType="separate"/>
          </w:r>
          <w:r>
            <w:t>- 49 -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"_Toc89348502" </w:instrText>
          </w:r>
          <w:r>
            <w:fldChar w:fldCharType="separate"/>
          </w:r>
          <w:r>
            <w:rPr>
              <w:rStyle w:val="38"/>
            </w:rPr>
            <w:t>3.</w:t>
          </w:r>
          <w:r>
            <w:rPr>
              <w:rStyle w:val="38"/>
              <w:rFonts w:hint="eastAsia"/>
            </w:rPr>
            <w:t>研究开发项目成果形式分类目录</w:t>
          </w:r>
          <w:r>
            <w:tab/>
          </w:r>
          <w:r>
            <w:fldChar w:fldCharType="begin"/>
          </w:r>
          <w:r>
            <w:instrText xml:space="preserve"> PAGEREF _Toc89348502 \h </w:instrText>
          </w:r>
          <w:r>
            <w:fldChar w:fldCharType="separate"/>
          </w:r>
          <w:r>
            <w:t>- 49 -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"_Toc89348503" </w:instrText>
          </w:r>
          <w:r>
            <w:fldChar w:fldCharType="separate"/>
          </w:r>
          <w:r>
            <w:rPr>
              <w:rStyle w:val="38"/>
            </w:rPr>
            <w:t>4.</w:t>
          </w:r>
          <w:r>
            <w:rPr>
              <w:rStyle w:val="38"/>
              <w:rFonts w:hint="eastAsia"/>
            </w:rPr>
            <w:t>研究开发项目技术经济目标分类目录</w:t>
          </w:r>
          <w:r>
            <w:tab/>
          </w:r>
          <w:r>
            <w:fldChar w:fldCharType="begin"/>
          </w:r>
          <w:r>
            <w:instrText xml:space="preserve"> PAGEREF _Toc89348503 \h </w:instrText>
          </w:r>
          <w:r>
            <w:fldChar w:fldCharType="separate"/>
          </w:r>
          <w:r>
            <w:t>- 50 -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"_Toc89348504" </w:instrText>
          </w:r>
          <w:r>
            <w:fldChar w:fldCharType="separate"/>
          </w:r>
          <w:r>
            <w:rPr>
              <w:rStyle w:val="38"/>
            </w:rPr>
            <w:t>5.</w:t>
          </w:r>
          <w:r>
            <w:rPr>
              <w:rStyle w:val="38"/>
              <w:rFonts w:hint="eastAsia"/>
            </w:rPr>
            <w:t>研究开发项目进展阶段分类目录</w:t>
          </w:r>
          <w:r>
            <w:tab/>
          </w:r>
          <w:r>
            <w:fldChar w:fldCharType="begin"/>
          </w:r>
          <w:r>
            <w:instrText xml:space="preserve"> PAGEREF _Toc89348504 \h </w:instrText>
          </w:r>
          <w:r>
            <w:fldChar w:fldCharType="separate"/>
          </w:r>
          <w:r>
            <w:t>- 50 -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"_Toc89348505" </w:instrText>
          </w:r>
          <w:r>
            <w:fldChar w:fldCharType="separate"/>
          </w:r>
          <w:r>
            <w:rPr>
              <w:rStyle w:val="38"/>
            </w:rPr>
            <w:t>6.</w:t>
          </w:r>
          <w:r>
            <w:rPr>
              <w:rStyle w:val="38"/>
              <w:rFonts w:hint="eastAsia"/>
            </w:rPr>
            <w:t>医院科研项目（课题）活动类型</w:t>
          </w:r>
          <w:r>
            <w:tab/>
          </w:r>
          <w:r>
            <w:fldChar w:fldCharType="begin"/>
          </w:r>
          <w:r>
            <w:instrText xml:space="preserve"> PAGEREF _Toc89348505 \h </w:instrText>
          </w:r>
          <w:r>
            <w:fldChar w:fldCharType="separate"/>
          </w:r>
          <w:r>
            <w:t>- 50 -</w:t>
          </w:r>
          <w:r>
            <w:fldChar w:fldCharType="end"/>
          </w:r>
          <w:r>
            <w:fldChar w:fldCharType="end"/>
          </w:r>
        </w:p>
        <w:p>
          <w:pPr>
            <w:pStyle w:val="25"/>
            <w:tabs>
              <w:tab w:val="right" w:leader="dot" w:pos="9402"/>
            </w:tabs>
            <w:rPr>
              <w:rFonts w:asciiTheme="minorHAnsi" w:hAnsiTheme="minorHAnsi" w:eastAsiaTheme="minorEastAsia" w:cstheme="minorBidi"/>
              <w:szCs w:val="22"/>
            </w:rPr>
          </w:pPr>
          <w:r>
            <w:fldChar w:fldCharType="begin"/>
          </w:r>
          <w:r>
            <w:instrText xml:space="preserve"> HYPERLINK \l "_Toc89348506" </w:instrText>
          </w:r>
          <w:r>
            <w:fldChar w:fldCharType="separate"/>
          </w:r>
          <w:r>
            <w:rPr>
              <w:rStyle w:val="38"/>
              <w:rFonts w:hint="eastAsia"/>
            </w:rPr>
            <w:t>（三）主要指标解释</w:t>
          </w:r>
          <w:r>
            <w:tab/>
          </w:r>
          <w:r>
            <w:fldChar w:fldCharType="begin"/>
          </w:r>
          <w:r>
            <w:instrText xml:space="preserve"> PAGEREF _Toc89348506 \h </w:instrText>
          </w:r>
          <w:r>
            <w:fldChar w:fldCharType="separate"/>
          </w:r>
          <w:r>
            <w:t>- 51 -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"_Toc89348507" </w:instrText>
          </w:r>
          <w:r>
            <w:fldChar w:fldCharType="separate"/>
          </w:r>
          <w:r>
            <w:rPr>
              <w:rStyle w:val="38"/>
            </w:rPr>
            <w:t>1.</w:t>
          </w:r>
          <w:r>
            <w:rPr>
              <w:rStyle w:val="38"/>
              <w:rFonts w:hint="eastAsia"/>
            </w:rPr>
            <w:t>重点企业研发及相关情况（</w:t>
          </w:r>
          <w:r>
            <w:rPr>
              <w:rStyle w:val="38"/>
            </w:rPr>
            <w:t>L111</w:t>
          </w:r>
          <w:r>
            <w:rPr>
              <w:rStyle w:val="38"/>
              <w:rFonts w:hint="eastAsia"/>
            </w:rPr>
            <w:t>表）</w:t>
          </w:r>
          <w:r>
            <w:tab/>
          </w:r>
          <w:r>
            <w:fldChar w:fldCharType="begin"/>
          </w:r>
          <w:r>
            <w:instrText xml:space="preserve"> PAGEREF _Toc89348507 \h </w:instrText>
          </w:r>
          <w:r>
            <w:fldChar w:fldCharType="separate"/>
          </w:r>
          <w:r>
            <w:t>- 51 -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"_Toc89348508" </w:instrText>
          </w:r>
          <w:r>
            <w:fldChar w:fldCharType="separate"/>
          </w:r>
          <w:r>
            <w:rPr>
              <w:rStyle w:val="38"/>
            </w:rPr>
            <w:t>2.</w:t>
          </w:r>
          <w:r>
            <w:rPr>
              <w:rStyle w:val="38"/>
              <w:rFonts w:hint="eastAsia"/>
            </w:rPr>
            <w:t>企业研究开发项目情况（</w:t>
          </w:r>
          <w:r>
            <w:rPr>
              <w:rStyle w:val="38"/>
            </w:rPr>
            <w:t>107-1</w:t>
          </w:r>
          <w:r>
            <w:rPr>
              <w:rStyle w:val="38"/>
              <w:rFonts w:hint="eastAsia"/>
            </w:rPr>
            <w:t>表）</w:t>
          </w:r>
          <w:r>
            <w:tab/>
          </w:r>
          <w:r>
            <w:fldChar w:fldCharType="begin"/>
          </w:r>
          <w:r>
            <w:instrText xml:space="preserve"> PAGEREF _Toc89348508 \h </w:instrText>
          </w:r>
          <w:r>
            <w:fldChar w:fldCharType="separate"/>
          </w:r>
          <w:r>
            <w:t>- 52 -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"_Toc89348509" </w:instrText>
          </w:r>
          <w:r>
            <w:fldChar w:fldCharType="separate"/>
          </w:r>
          <w:r>
            <w:rPr>
              <w:rStyle w:val="38"/>
            </w:rPr>
            <w:t>3.</w:t>
          </w:r>
          <w:r>
            <w:rPr>
              <w:rStyle w:val="38"/>
              <w:rFonts w:hint="eastAsia"/>
            </w:rPr>
            <w:t>企业研究开发活动及相关情况（</w:t>
          </w:r>
          <w:r>
            <w:rPr>
              <w:rStyle w:val="38"/>
            </w:rPr>
            <w:t>107-2</w:t>
          </w:r>
          <w:r>
            <w:rPr>
              <w:rStyle w:val="38"/>
              <w:rFonts w:hint="eastAsia"/>
            </w:rPr>
            <w:t>表）</w:t>
          </w:r>
          <w:r>
            <w:tab/>
          </w:r>
          <w:r>
            <w:fldChar w:fldCharType="begin"/>
          </w:r>
          <w:r>
            <w:instrText xml:space="preserve"> PAGEREF _Toc89348509 \h </w:instrText>
          </w:r>
          <w:r>
            <w:fldChar w:fldCharType="separate"/>
          </w:r>
          <w:r>
            <w:t>- 53 -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"_Toc89348510" </w:instrText>
          </w:r>
          <w:r>
            <w:fldChar w:fldCharType="separate"/>
          </w:r>
          <w:r>
            <w:rPr>
              <w:rStyle w:val="38"/>
            </w:rPr>
            <w:t>4.“</w:t>
          </w:r>
          <w:r>
            <w:rPr>
              <w:rStyle w:val="38"/>
              <w:rFonts w:hint="eastAsia"/>
            </w:rPr>
            <w:t>四下</w:t>
          </w:r>
          <w:r>
            <w:rPr>
              <w:rStyle w:val="38"/>
            </w:rPr>
            <w:t>”</w:t>
          </w:r>
          <w:r>
            <w:rPr>
              <w:rStyle w:val="38"/>
              <w:rFonts w:hint="eastAsia"/>
            </w:rPr>
            <w:t>企业研发活动及相关情况</w:t>
          </w:r>
          <w:r>
            <w:rPr>
              <w:rStyle w:val="38"/>
            </w:rPr>
            <w:t>(117</w:t>
          </w:r>
          <w:r>
            <w:rPr>
              <w:rStyle w:val="38"/>
              <w:rFonts w:hint="eastAsia"/>
            </w:rPr>
            <w:t>表</w:t>
          </w:r>
          <w:r>
            <w:rPr>
              <w:rStyle w:val="38"/>
            </w:rPr>
            <w:t>)</w:t>
          </w:r>
          <w:r>
            <w:tab/>
          </w:r>
          <w:r>
            <w:fldChar w:fldCharType="begin"/>
          </w:r>
          <w:r>
            <w:instrText xml:space="preserve"> PAGEREF _Toc89348510 \h </w:instrText>
          </w:r>
          <w:r>
            <w:fldChar w:fldCharType="separate"/>
          </w:r>
          <w:r>
            <w:t>- 57 -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"_Toc89348511" </w:instrText>
          </w:r>
          <w:r>
            <w:fldChar w:fldCharType="separate"/>
          </w:r>
          <w:r>
            <w:rPr>
              <w:rStyle w:val="38"/>
            </w:rPr>
            <w:t>5.</w:t>
          </w:r>
          <w:r>
            <w:rPr>
              <w:rStyle w:val="38"/>
              <w:rFonts w:hint="eastAsia"/>
            </w:rPr>
            <w:t>医院科研项目（课题）情况（</w:t>
          </w:r>
          <w:r>
            <w:rPr>
              <w:rStyle w:val="38"/>
            </w:rPr>
            <w:t>107-4</w:t>
          </w:r>
          <w:r>
            <w:rPr>
              <w:rStyle w:val="38"/>
              <w:rFonts w:hint="eastAsia"/>
            </w:rPr>
            <w:t>表）</w:t>
          </w:r>
          <w:r>
            <w:tab/>
          </w:r>
          <w:r>
            <w:fldChar w:fldCharType="begin"/>
          </w:r>
          <w:r>
            <w:instrText xml:space="preserve"> PAGEREF _Toc89348511 \h </w:instrText>
          </w:r>
          <w:r>
            <w:fldChar w:fldCharType="separate"/>
          </w:r>
          <w:r>
            <w:t>- 57 -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"_Toc89348512" </w:instrText>
          </w:r>
          <w:r>
            <w:fldChar w:fldCharType="separate"/>
          </w:r>
          <w:r>
            <w:rPr>
              <w:rStyle w:val="38"/>
            </w:rPr>
            <w:t>6.</w:t>
          </w:r>
          <w:r>
            <w:rPr>
              <w:rStyle w:val="38"/>
              <w:rFonts w:hint="eastAsia"/>
            </w:rPr>
            <w:t>医院科研活动及相关情况（</w:t>
          </w:r>
          <w:r>
            <w:rPr>
              <w:rStyle w:val="38"/>
            </w:rPr>
            <w:t>107-5</w:t>
          </w:r>
          <w:r>
            <w:rPr>
              <w:rStyle w:val="38"/>
              <w:rFonts w:hint="eastAsia"/>
            </w:rPr>
            <w:t>表）</w:t>
          </w:r>
          <w:r>
            <w:tab/>
          </w:r>
          <w:r>
            <w:fldChar w:fldCharType="begin"/>
          </w:r>
          <w:r>
            <w:instrText xml:space="preserve"> PAGEREF _Toc89348512 \h </w:instrText>
          </w:r>
          <w:r>
            <w:fldChar w:fldCharType="separate"/>
          </w:r>
          <w:r>
            <w:t>- 58 -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"_Toc89348513" </w:instrText>
          </w:r>
          <w:r>
            <w:fldChar w:fldCharType="separate"/>
          </w:r>
          <w:r>
            <w:rPr>
              <w:rStyle w:val="38"/>
              <w:rFonts w:hint="eastAsia"/>
            </w:rPr>
            <w:t>单位基本情况</w:t>
          </w:r>
          <w:r>
            <w:tab/>
          </w:r>
          <w:r>
            <w:fldChar w:fldCharType="begin"/>
          </w:r>
          <w:r>
            <w:instrText xml:space="preserve"> PAGEREF _Toc89348513 \h </w:instrText>
          </w:r>
          <w:r>
            <w:fldChar w:fldCharType="separate"/>
          </w:r>
          <w:r>
            <w:t>- 60 -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"_Toc89348514" </w:instrText>
          </w:r>
          <w:r>
            <w:fldChar w:fldCharType="separate"/>
          </w:r>
          <w:r>
            <w:rPr>
              <w:rStyle w:val="38"/>
              <w:rFonts w:hint="eastAsia"/>
            </w:rPr>
            <w:t>工业企业创新情况（</w:t>
          </w:r>
          <w:r>
            <w:rPr>
              <w:rStyle w:val="38"/>
            </w:rPr>
            <w:t>L121</w:t>
          </w:r>
          <w:r>
            <w:rPr>
              <w:rStyle w:val="38"/>
              <w:rFonts w:hint="eastAsia"/>
            </w:rPr>
            <w:t>表）</w:t>
          </w:r>
          <w:r>
            <w:tab/>
          </w:r>
          <w:r>
            <w:fldChar w:fldCharType="begin"/>
          </w:r>
          <w:r>
            <w:instrText xml:space="preserve"> PAGEREF _Toc89348514 \h </w:instrText>
          </w:r>
          <w:r>
            <w:fldChar w:fldCharType="separate"/>
          </w:r>
          <w:r>
            <w:t>- 61 -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"_Toc89348515" </w:instrText>
          </w:r>
          <w:r>
            <w:fldChar w:fldCharType="separate"/>
          </w:r>
          <w:r>
            <w:rPr>
              <w:rStyle w:val="38"/>
              <w:rFonts w:hint="eastAsia"/>
            </w:rPr>
            <w:t>创新调查企业家问卷（</w:t>
          </w:r>
          <w:r>
            <w:rPr>
              <w:rStyle w:val="38"/>
            </w:rPr>
            <w:t>L122</w:t>
          </w:r>
          <w:r>
            <w:rPr>
              <w:rStyle w:val="38"/>
              <w:rFonts w:hint="eastAsia"/>
            </w:rPr>
            <w:t>表）</w:t>
          </w:r>
          <w:r>
            <w:tab/>
          </w:r>
          <w:r>
            <w:fldChar w:fldCharType="begin"/>
          </w:r>
          <w:r>
            <w:instrText xml:space="preserve"> PAGEREF _Toc89348515 \h </w:instrText>
          </w:r>
          <w:r>
            <w:fldChar w:fldCharType="separate"/>
          </w:r>
          <w:r>
            <w:t>- 62 -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"_Toc89348516" </w:instrText>
          </w:r>
          <w:r>
            <w:fldChar w:fldCharType="separate"/>
          </w:r>
          <w:r>
            <w:rPr>
              <w:rStyle w:val="38"/>
              <w:rFonts w:hint="eastAsia"/>
            </w:rPr>
            <w:t>建筑业企业创新情况（</w:t>
          </w:r>
          <w:r>
            <w:rPr>
              <w:rStyle w:val="38"/>
            </w:rPr>
            <w:t>L123</w:t>
          </w:r>
          <w:r>
            <w:rPr>
              <w:rStyle w:val="38"/>
              <w:rFonts w:hint="eastAsia"/>
            </w:rPr>
            <w:t>表）</w:t>
          </w:r>
          <w:r>
            <w:tab/>
          </w:r>
          <w:r>
            <w:fldChar w:fldCharType="begin"/>
          </w:r>
          <w:r>
            <w:instrText xml:space="preserve"> PAGEREF _Toc89348516 \h </w:instrText>
          </w:r>
          <w:r>
            <w:fldChar w:fldCharType="separate"/>
          </w:r>
          <w:r>
            <w:t>- 64 -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"_Toc89348517" </w:instrText>
          </w:r>
          <w:r>
            <w:fldChar w:fldCharType="separate"/>
          </w:r>
          <w:r>
            <w:rPr>
              <w:rStyle w:val="38"/>
              <w:rFonts w:hint="eastAsia"/>
            </w:rPr>
            <w:t>服务业企业创新情况（</w:t>
          </w:r>
          <w:r>
            <w:rPr>
              <w:rStyle w:val="38"/>
            </w:rPr>
            <w:t>L125</w:t>
          </w:r>
          <w:r>
            <w:rPr>
              <w:rStyle w:val="38"/>
              <w:rFonts w:hint="eastAsia"/>
            </w:rPr>
            <w:t>表）</w:t>
          </w:r>
          <w:r>
            <w:tab/>
          </w:r>
          <w:r>
            <w:fldChar w:fldCharType="begin"/>
          </w:r>
          <w:r>
            <w:instrText xml:space="preserve"> PAGEREF _Toc89348517 \h </w:instrText>
          </w:r>
          <w:r>
            <w:fldChar w:fldCharType="separate"/>
          </w:r>
          <w:r>
            <w:t>- 65 -</w:t>
          </w:r>
          <w:r>
            <w:fldChar w:fldCharType="end"/>
          </w:r>
          <w:r>
            <w:fldChar w:fldCharType="end"/>
          </w:r>
        </w:p>
        <w:p>
          <w:pPr>
            <w:pStyle w:val="12"/>
            <w:tabs>
              <w:tab w:val="right" w:leader="dot" w:pos="9402"/>
            </w:tabs>
            <w:rPr>
              <w:rFonts w:asciiTheme="minorHAnsi" w:hAnsiTheme="minorHAnsi" w:eastAsiaTheme="minorEastAsia" w:cstheme="minorBidi"/>
              <w:szCs w:val="22"/>
            </w:rPr>
          </w:pPr>
          <w:r>
            <w:fldChar w:fldCharType="begin"/>
          </w:r>
          <w:r>
            <w:instrText xml:space="preserve"> HYPERLINK \l "_Toc89348518" </w:instrText>
          </w:r>
          <w:r>
            <w:fldChar w:fldCharType="separate"/>
          </w:r>
          <w:r>
            <w:rPr>
              <w:rStyle w:val="38"/>
              <w:rFonts w:hint="eastAsia"/>
            </w:rPr>
            <w:t>“四下”企业创新情况（</w:t>
          </w:r>
          <w:r>
            <w:rPr>
              <w:rStyle w:val="38"/>
            </w:rPr>
            <w:t>118</w:t>
          </w:r>
          <w:r>
            <w:rPr>
              <w:rStyle w:val="38"/>
              <w:rFonts w:hint="eastAsia"/>
            </w:rPr>
            <w:t>表）</w:t>
          </w:r>
          <w:r>
            <w:tab/>
          </w:r>
          <w:r>
            <w:fldChar w:fldCharType="begin"/>
          </w:r>
          <w:r>
            <w:instrText xml:space="preserve"> PAGEREF _Toc89348518 \h </w:instrText>
          </w:r>
          <w:r>
            <w:fldChar w:fldCharType="separate"/>
          </w:r>
          <w:r>
            <w:t>- 66 -</w:t>
          </w:r>
          <w:r>
            <w:fldChar w:fldCharType="end"/>
          </w:r>
          <w:r>
            <w:fldChar w:fldCharType="end"/>
          </w:r>
        </w:p>
        <w:p>
          <w:pPr>
            <w:pStyle w:val="20"/>
            <w:tabs>
              <w:tab w:val="right" w:leader="dot" w:pos="9402"/>
            </w:tabs>
            <w:rPr>
              <w:rFonts w:asciiTheme="minorHAnsi" w:hAnsiTheme="minorHAnsi" w:eastAsiaTheme="minorEastAsia" w:cstheme="minorBidi"/>
              <w:szCs w:val="22"/>
            </w:rPr>
          </w:pPr>
          <w:r>
            <w:fldChar w:fldCharType="begin"/>
          </w:r>
          <w:r>
            <w:instrText xml:space="preserve"> HYPERLINK \l "_Toc89348519" </w:instrText>
          </w:r>
          <w:r>
            <w:fldChar w:fldCharType="separate"/>
          </w:r>
          <w:r>
            <w:rPr>
              <w:rStyle w:val="38"/>
              <w:rFonts w:hint="eastAsia" w:asciiTheme="minorEastAsia" w:hAnsiTheme="minorEastAsia"/>
            </w:rPr>
            <w:t>十、</w:t>
          </w:r>
          <w:r>
            <w:rPr>
              <w:rStyle w:val="38"/>
              <w:rFonts w:asciiTheme="minorEastAsia" w:hAnsiTheme="minorEastAsia"/>
            </w:rPr>
            <w:t xml:space="preserve"> </w:t>
          </w:r>
          <w:r>
            <w:rPr>
              <w:rStyle w:val="38"/>
              <w:rFonts w:hint="eastAsia" w:asciiTheme="minorEastAsia" w:hAnsiTheme="minorEastAsia"/>
            </w:rPr>
            <w:t>高新季报主要指标解释</w:t>
          </w:r>
          <w:r>
            <w:tab/>
          </w:r>
          <w:r>
            <w:fldChar w:fldCharType="begin"/>
          </w:r>
          <w:r>
            <w:instrText xml:space="preserve"> PAGEREF _Toc89348519 \h </w:instrText>
          </w:r>
          <w:r>
            <w:fldChar w:fldCharType="separate"/>
          </w:r>
          <w:r>
            <w:t>- 68 -</w:t>
          </w:r>
          <w:r>
            <w:fldChar w:fldCharType="end"/>
          </w:r>
          <w:r>
            <w:fldChar w:fldCharType="end"/>
          </w:r>
        </w:p>
        <w:p>
          <w:pPr>
            <w:pStyle w:val="20"/>
            <w:tabs>
              <w:tab w:val="right" w:leader="dot" w:pos="9402"/>
            </w:tabs>
            <w:rPr>
              <w:rFonts w:asciiTheme="minorHAnsi" w:hAnsiTheme="minorHAnsi" w:eastAsiaTheme="minorEastAsia" w:cstheme="minorBidi"/>
              <w:szCs w:val="22"/>
            </w:rPr>
          </w:pPr>
          <w:r>
            <w:fldChar w:fldCharType="begin"/>
          </w:r>
          <w:r>
            <w:instrText xml:space="preserve"> HYPERLINK \l "_Toc89348520" </w:instrText>
          </w:r>
          <w:r>
            <w:fldChar w:fldCharType="separate"/>
          </w:r>
          <w:r>
            <w:rPr>
              <w:rStyle w:val="38"/>
              <w:rFonts w:hint="eastAsia" w:asciiTheme="minorEastAsia" w:hAnsiTheme="minorEastAsia"/>
            </w:rPr>
            <w:t>附</w:t>
          </w:r>
          <w:r>
            <w:rPr>
              <w:rStyle w:val="38"/>
              <w:rFonts w:asciiTheme="minorEastAsia" w:hAnsiTheme="minorEastAsia"/>
            </w:rPr>
            <w:t xml:space="preserve">    </w:t>
          </w:r>
          <w:r>
            <w:rPr>
              <w:rStyle w:val="38"/>
              <w:rFonts w:hint="eastAsia" w:asciiTheme="minorEastAsia" w:hAnsiTheme="minorEastAsia"/>
            </w:rPr>
            <w:t>录</w:t>
          </w:r>
          <w:r>
            <w:tab/>
          </w:r>
          <w:r>
            <w:fldChar w:fldCharType="begin"/>
          </w:r>
          <w:r>
            <w:instrText xml:space="preserve"> PAGEREF _Toc89348520 \h </w:instrText>
          </w:r>
          <w:r>
            <w:fldChar w:fldCharType="separate"/>
          </w:r>
          <w:r>
            <w:t>- 69 -</w:t>
          </w:r>
          <w:r>
            <w:fldChar w:fldCharType="end"/>
          </w:r>
          <w:r>
            <w:fldChar w:fldCharType="end"/>
          </w:r>
        </w:p>
        <w:p>
          <w:pPr>
            <w:pStyle w:val="25"/>
            <w:tabs>
              <w:tab w:val="right" w:leader="dot" w:pos="9402"/>
            </w:tabs>
            <w:rPr>
              <w:rFonts w:asciiTheme="minorHAnsi" w:hAnsiTheme="minorHAnsi" w:eastAsiaTheme="minorEastAsia" w:cstheme="minorBidi"/>
              <w:szCs w:val="22"/>
            </w:rPr>
          </w:pPr>
          <w:r>
            <w:fldChar w:fldCharType="begin"/>
          </w:r>
          <w:r>
            <w:instrText xml:space="preserve"> HYPERLINK \l "_Toc89348521" </w:instrText>
          </w:r>
          <w:r>
            <w:fldChar w:fldCharType="separate"/>
          </w:r>
          <w:r>
            <w:rPr>
              <w:rStyle w:val="38"/>
              <w:rFonts w:hint="eastAsia" w:ascii="黑体" w:hAnsi="黑体"/>
            </w:rPr>
            <w:t>国家重点支持的高新技术领域及代码（</w:t>
          </w:r>
          <w:r>
            <w:rPr>
              <w:rStyle w:val="38"/>
              <w:rFonts w:ascii="黑体" w:hAnsi="黑体"/>
            </w:rPr>
            <w:t>2016</w:t>
          </w:r>
          <w:r>
            <w:rPr>
              <w:rStyle w:val="38"/>
              <w:rFonts w:hint="eastAsia" w:ascii="黑体" w:hAnsi="黑体"/>
            </w:rPr>
            <w:t>）</w:t>
          </w:r>
          <w:r>
            <w:tab/>
          </w:r>
          <w:r>
            <w:fldChar w:fldCharType="begin"/>
          </w:r>
          <w:r>
            <w:instrText xml:space="preserve"> PAGEREF _Toc89348521 \h </w:instrText>
          </w:r>
          <w:r>
            <w:fldChar w:fldCharType="separate"/>
          </w:r>
          <w:r>
            <w:t>- 69 -</w:t>
          </w:r>
          <w:r>
            <w:fldChar w:fldCharType="end"/>
          </w:r>
          <w:r>
            <w:fldChar w:fldCharType="end"/>
          </w:r>
        </w:p>
        <w:p>
          <w:pPr>
            <w:pStyle w:val="25"/>
            <w:tabs>
              <w:tab w:val="right" w:leader="dot" w:pos="9402"/>
            </w:tabs>
            <w:rPr>
              <w:rFonts w:asciiTheme="minorHAnsi" w:hAnsiTheme="minorHAnsi" w:eastAsiaTheme="minorEastAsia" w:cstheme="minorBidi"/>
              <w:szCs w:val="22"/>
            </w:rPr>
          </w:pPr>
          <w:r>
            <w:fldChar w:fldCharType="begin"/>
          </w:r>
          <w:r>
            <w:instrText xml:space="preserve"> HYPERLINK \l "_Toc89348522" </w:instrText>
          </w:r>
          <w:r>
            <w:fldChar w:fldCharType="separate"/>
          </w:r>
          <w:r>
            <w:rPr>
              <w:rStyle w:val="38"/>
              <w:rFonts w:hint="eastAsia" w:ascii="黑体" w:hAnsi="黑体"/>
            </w:rPr>
            <w:t>高技术产业制造业（</w:t>
          </w:r>
          <w:r>
            <w:rPr>
              <w:rStyle w:val="38"/>
              <w:rFonts w:ascii="黑体" w:hAnsi="黑体"/>
            </w:rPr>
            <w:t>2017</w:t>
          </w:r>
          <w:r>
            <w:rPr>
              <w:rStyle w:val="38"/>
              <w:rFonts w:hint="eastAsia" w:ascii="黑体" w:hAnsi="黑体"/>
            </w:rPr>
            <w:t>）分类表</w:t>
          </w:r>
          <w:r>
            <w:tab/>
          </w:r>
          <w:r>
            <w:fldChar w:fldCharType="begin"/>
          </w:r>
          <w:r>
            <w:instrText xml:space="preserve"> PAGEREF _Toc89348522 \h </w:instrText>
          </w:r>
          <w:r>
            <w:fldChar w:fldCharType="separate"/>
          </w:r>
          <w:r>
            <w:t>- 78 -</w:t>
          </w:r>
          <w:r>
            <w:fldChar w:fldCharType="end"/>
          </w:r>
          <w:r>
            <w:fldChar w:fldCharType="end"/>
          </w:r>
        </w:p>
        <w:p>
          <w:pPr>
            <w:pStyle w:val="25"/>
            <w:tabs>
              <w:tab w:val="right" w:leader="dot" w:pos="9402"/>
            </w:tabs>
            <w:rPr>
              <w:rFonts w:asciiTheme="minorHAnsi" w:hAnsiTheme="minorHAnsi" w:eastAsiaTheme="minorEastAsia" w:cstheme="minorBidi"/>
              <w:szCs w:val="22"/>
            </w:rPr>
          </w:pPr>
          <w:r>
            <w:fldChar w:fldCharType="begin"/>
          </w:r>
          <w:r>
            <w:instrText xml:space="preserve"> HYPERLINK \l "_Toc89348523" </w:instrText>
          </w:r>
          <w:r>
            <w:fldChar w:fldCharType="separate"/>
          </w:r>
          <w:r>
            <w:rPr>
              <w:rStyle w:val="38"/>
              <w:rFonts w:hint="eastAsia" w:ascii="黑体" w:hAnsi="黑体"/>
            </w:rPr>
            <w:t>高技术产业服务业（</w:t>
          </w:r>
          <w:r>
            <w:rPr>
              <w:rStyle w:val="38"/>
              <w:rFonts w:ascii="黑体" w:hAnsi="黑体"/>
            </w:rPr>
            <w:t>2018</w:t>
          </w:r>
          <w:r>
            <w:rPr>
              <w:rStyle w:val="38"/>
              <w:rFonts w:hint="eastAsia" w:ascii="黑体" w:hAnsi="黑体"/>
            </w:rPr>
            <w:t>）分类表</w:t>
          </w:r>
          <w:r>
            <w:tab/>
          </w:r>
          <w:r>
            <w:fldChar w:fldCharType="begin"/>
          </w:r>
          <w:r>
            <w:instrText xml:space="preserve"> PAGEREF _Toc89348523 \h </w:instrText>
          </w:r>
          <w:r>
            <w:fldChar w:fldCharType="separate"/>
          </w:r>
          <w:r>
            <w:t>- 82 -</w:t>
          </w:r>
          <w:r>
            <w:fldChar w:fldCharType="end"/>
          </w:r>
          <w:r>
            <w:fldChar w:fldCharType="end"/>
          </w:r>
        </w:p>
        <w:p>
          <w:r>
            <w:rPr>
              <w:b/>
              <w:bCs/>
              <w:lang w:val="zh-CN"/>
            </w:rPr>
            <w:fldChar w:fldCharType="end"/>
          </w:r>
        </w:p>
      </w:sdtContent>
    </w:sdt>
    <w:p>
      <w:pPr>
        <w:tabs>
          <w:tab w:val="right" w:leader="middleDot" w:pos="9030"/>
        </w:tabs>
        <w:spacing w:line="360" w:lineRule="auto"/>
      </w:pPr>
    </w:p>
    <w:p>
      <w:pPr>
        <w:tabs>
          <w:tab w:val="right" w:leader="middleDot" w:pos="9030"/>
        </w:tabs>
        <w:spacing w:line="360" w:lineRule="auto"/>
      </w:pPr>
    </w:p>
    <w:p>
      <w:pPr>
        <w:tabs>
          <w:tab w:val="right" w:leader="middleDot" w:pos="9030"/>
        </w:tabs>
        <w:spacing w:line="360" w:lineRule="auto"/>
      </w:pPr>
    </w:p>
    <w:p>
      <w:pPr>
        <w:tabs>
          <w:tab w:val="right" w:leader="middleDot" w:pos="9030"/>
        </w:tabs>
        <w:spacing w:line="360" w:lineRule="auto"/>
      </w:pPr>
    </w:p>
    <w:p>
      <w:pPr>
        <w:tabs>
          <w:tab w:val="right" w:leader="middleDot" w:pos="9030"/>
        </w:tabs>
        <w:spacing w:line="360" w:lineRule="auto"/>
      </w:pPr>
    </w:p>
    <w:p>
      <w:pPr>
        <w:tabs>
          <w:tab w:val="right" w:leader="middleDot" w:pos="9030"/>
        </w:tabs>
        <w:spacing w:line="360" w:lineRule="auto"/>
      </w:pPr>
    </w:p>
    <w:p>
      <w:pPr>
        <w:tabs>
          <w:tab w:val="right" w:leader="middleDot" w:pos="9030"/>
        </w:tabs>
        <w:spacing w:line="360" w:lineRule="auto"/>
      </w:pPr>
    </w:p>
    <w:p>
      <w:pPr>
        <w:tabs>
          <w:tab w:val="right" w:leader="middleDot" w:pos="9030"/>
        </w:tabs>
        <w:spacing w:line="360" w:lineRule="auto"/>
      </w:pPr>
    </w:p>
    <w:p>
      <w:pPr>
        <w:tabs>
          <w:tab w:val="right" w:leader="middleDot" w:pos="9030"/>
        </w:tabs>
        <w:spacing w:line="360" w:lineRule="auto"/>
      </w:pPr>
    </w:p>
    <w:p>
      <w:pPr>
        <w:tabs>
          <w:tab w:val="right" w:leader="middleDot" w:pos="9030"/>
        </w:tabs>
        <w:spacing w:line="360" w:lineRule="auto"/>
      </w:pPr>
    </w:p>
    <w:p>
      <w:pPr>
        <w:tabs>
          <w:tab w:val="right" w:leader="middleDot" w:pos="9030"/>
        </w:tabs>
        <w:spacing w:line="360" w:lineRule="auto"/>
        <w:sectPr>
          <w:headerReference r:id="rId3" w:type="default"/>
          <w:footerReference r:id="rId5" w:type="default"/>
          <w:headerReference r:id="rId4" w:type="even"/>
          <w:footerReference r:id="rId6" w:type="even"/>
          <w:pgSz w:w="11906" w:h="16838"/>
          <w:pgMar w:top="1418" w:right="1247" w:bottom="1247" w:left="1247" w:header="851" w:footer="680" w:gutter="0"/>
          <w:pgNumType w:fmt="numberInDash"/>
          <w:cols w:space="720" w:num="1"/>
          <w:docGrid w:type="linesAndChars" w:linePitch="312" w:charSpace="0"/>
        </w:sectPr>
      </w:pPr>
    </w:p>
    <w:p>
      <w:pPr>
        <w:pStyle w:val="2"/>
        <w:spacing w:before="120" w:after="120" w:line="360" w:lineRule="auto"/>
        <w:jc w:val="center"/>
        <w:rPr>
          <w:rFonts w:ascii="黑体" w:hAnsi="黑体" w:eastAsia="黑体"/>
          <w:b w:val="0"/>
          <w:sz w:val="32"/>
          <w:szCs w:val="32"/>
        </w:rPr>
      </w:pPr>
      <w:bookmarkStart w:id="0" w:name="_Toc88040134"/>
      <w:bookmarkStart w:id="1" w:name="_Toc89348477"/>
      <w:r>
        <w:rPr>
          <w:rFonts w:hint="eastAsia" w:ascii="黑体" w:hAnsi="黑体" w:eastAsia="黑体"/>
          <w:b w:val="0"/>
          <w:sz w:val="32"/>
          <w:szCs w:val="32"/>
        </w:rPr>
        <w:t>一、总</w:t>
      </w:r>
      <w:r>
        <w:rPr>
          <w:rFonts w:ascii="黑体" w:hAnsi="黑体" w:eastAsia="黑体"/>
          <w:b w:val="0"/>
          <w:sz w:val="32"/>
          <w:szCs w:val="32"/>
        </w:rPr>
        <w:t xml:space="preserve">  </w:t>
      </w:r>
      <w:r>
        <w:rPr>
          <w:rFonts w:hint="eastAsia" w:ascii="黑体" w:hAnsi="黑体" w:eastAsia="黑体"/>
          <w:b w:val="0"/>
          <w:sz w:val="32"/>
          <w:szCs w:val="32"/>
        </w:rPr>
        <w:t>说</w:t>
      </w:r>
      <w:r>
        <w:rPr>
          <w:rFonts w:ascii="黑体" w:hAnsi="黑体" w:eastAsia="黑体"/>
          <w:b w:val="0"/>
          <w:sz w:val="32"/>
          <w:szCs w:val="32"/>
        </w:rPr>
        <w:t xml:space="preserve">  </w:t>
      </w:r>
      <w:r>
        <w:rPr>
          <w:rFonts w:hint="eastAsia" w:ascii="黑体" w:hAnsi="黑体" w:eastAsia="黑体"/>
          <w:b w:val="0"/>
          <w:sz w:val="32"/>
          <w:szCs w:val="32"/>
        </w:rPr>
        <w:t>明</w:t>
      </w:r>
      <w:bookmarkEnd w:id="0"/>
      <w:bookmarkEnd w:id="1"/>
    </w:p>
    <w:p>
      <w:pPr>
        <w:adjustRightInd w:val="0"/>
        <w:spacing w:line="360" w:lineRule="auto"/>
        <w:ind w:firstLine="420"/>
        <w:rPr>
          <w:rFonts w:ascii="宋体" w:hAnsi="宋体"/>
        </w:rPr>
      </w:pPr>
      <w:r>
        <w:rPr>
          <w:rFonts w:hint="eastAsia" w:ascii="宋体" w:hAnsi="宋体"/>
        </w:rPr>
        <w:t>（一）为全面了解科技活动情况和制定科技发展规划提供依据，特制定本报表制度。</w:t>
      </w:r>
    </w:p>
    <w:p>
      <w:pPr>
        <w:adjustRightInd w:val="0"/>
        <w:spacing w:line="360" w:lineRule="auto"/>
        <w:ind w:firstLine="420"/>
        <w:rPr>
          <w:rFonts w:ascii="宋体" w:hAnsi="宋体"/>
        </w:rPr>
      </w:pPr>
      <w:r>
        <w:rPr>
          <w:rFonts w:hint="eastAsia" w:ascii="宋体" w:hAnsi="宋体"/>
        </w:rPr>
        <w:t>（二）本制度基层表式主要内容包括：</w:t>
      </w:r>
      <w:r>
        <w:rPr>
          <w:rFonts w:hint="eastAsia" w:ascii="宋体" w:hAnsi="宋体"/>
        </w:rPr>
        <w:tab/>
      </w:r>
      <w:r>
        <w:rPr>
          <w:rFonts w:hint="eastAsia" w:ascii="宋体" w:hAnsi="宋体"/>
        </w:rPr>
        <w:tab/>
      </w:r>
    </w:p>
    <w:p>
      <w:pPr>
        <w:adjustRightInd w:val="0"/>
        <w:spacing w:line="360" w:lineRule="auto"/>
        <w:ind w:firstLine="420"/>
        <w:rPr>
          <w:rFonts w:ascii="宋体" w:hAnsi="宋体"/>
        </w:rPr>
      </w:pPr>
      <w:r>
        <w:rPr>
          <w:rFonts w:hint="eastAsia" w:ascii="宋体" w:hAnsi="宋体"/>
        </w:rPr>
        <w:t>1、重点企业研发及相关情况，为年度调查报表。数据来源的基本方法是对有关部门认定的国家级技术中心所在企业法人单位实施全数调查。</w:t>
      </w:r>
    </w:p>
    <w:p>
      <w:pPr>
        <w:adjustRightInd w:val="0"/>
        <w:spacing w:line="360" w:lineRule="auto"/>
        <w:ind w:firstLine="420"/>
        <w:rPr>
          <w:rFonts w:ascii="宋体" w:hAnsi="宋体"/>
        </w:rPr>
      </w:pPr>
      <w:r>
        <w:rPr>
          <w:rFonts w:hint="eastAsia" w:ascii="宋体" w:hAnsi="宋体"/>
        </w:rPr>
        <w:t>2、企业（单位）研发活动统计年报。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研究开发项目和研究开发活动及相关情况均实施全面调查；对规模以下采矿业，制造业，电力、热力、燃气及水生产和供应业，交通运输、仓储和邮政业，信息传输、软件和信息技术服务业，租赁和商务服务业，科学研究和技术服务业，水利、环境和公共设施管理业，卫生和社会工作，文化、体育和娱乐业企业法人单位研究开发项目和研究开发活动及相关情况实施抽样调查；对科研育种相关企业和未在科技、教育部门报表统计范围内的三级甲等医院实施重点调查。</w:t>
      </w:r>
    </w:p>
    <w:p>
      <w:pPr>
        <w:adjustRightInd w:val="0"/>
        <w:spacing w:line="360" w:lineRule="auto"/>
        <w:ind w:firstLine="420"/>
        <w:rPr>
          <w:rFonts w:ascii="宋体" w:hAnsi="宋体"/>
        </w:rPr>
      </w:pPr>
      <w:r>
        <w:rPr>
          <w:rFonts w:hint="eastAsia" w:ascii="宋体" w:hAnsi="宋体"/>
        </w:rPr>
        <w:t>3、企业创新活动统计年报。规模以上工业（包括采矿业，制造业，电力、热力、燃气及水生产和供应业）企业，特、一、二级总承包、专业承包建筑业企业，限额以上批发和零售业企业，规模以上交通运输、仓储和邮政业，信息传输、软件和信息技术服务业，租赁和商务服务业，科学研究和技术服务业，水利、环境和公共设施管理业企业的创新活动及相关情况实施全面调查；对规模以下工业（包括采矿业，制造业，电力、热力、燃气及水生产和供应业）企业，规模以下交通运输、仓储和邮政业，信息传输、软件和信息技术服务业，租赁和商务服务业，科学研究和技术服务业，水利、环境和公共设施管理业企业的创新活动及相关情况实施抽样调查。调查对象仅限调查范围内的企业法人。</w:t>
      </w:r>
    </w:p>
    <w:p>
      <w:pPr>
        <w:adjustRightInd w:val="0"/>
        <w:spacing w:line="360" w:lineRule="auto"/>
        <w:ind w:firstLine="420"/>
        <w:rPr>
          <w:rFonts w:ascii="宋体" w:hAnsi="宋体"/>
        </w:rPr>
      </w:pPr>
      <w:r>
        <w:rPr>
          <w:rFonts w:hint="eastAsia" w:ascii="宋体" w:hAnsi="宋体"/>
        </w:rPr>
        <w:t>4、高新技术产业情况，为季报。填报范围为科技、财政、税务部门认定的高新技术企业、国家统计局确定的高技术行业企业法人单位。</w:t>
      </w:r>
    </w:p>
    <w:p>
      <w:pPr>
        <w:adjustRightInd w:val="0"/>
        <w:spacing w:line="360" w:lineRule="auto"/>
        <w:ind w:firstLine="420"/>
        <w:rPr>
          <w:rFonts w:ascii="宋体" w:hAnsi="宋体"/>
        </w:rPr>
      </w:pPr>
      <w:r>
        <w:rPr>
          <w:rFonts w:hint="eastAsia" w:ascii="宋体" w:hAnsi="宋体"/>
        </w:rPr>
        <w:t>（三）本制度综合表主要用于汇总基层表数据、以及对总量数据做综合评估使用，由湖南省统计局统一下发的计算机汇总程序生成。</w:t>
      </w:r>
    </w:p>
    <w:p>
      <w:pPr>
        <w:adjustRightInd w:val="0"/>
        <w:spacing w:line="360" w:lineRule="auto"/>
        <w:ind w:firstLine="420"/>
        <w:rPr>
          <w:rFonts w:ascii="宋体" w:hAnsi="宋体"/>
        </w:rPr>
      </w:pPr>
      <w:r>
        <w:rPr>
          <w:rFonts w:hint="eastAsia" w:ascii="宋体" w:hAnsi="宋体"/>
        </w:rPr>
        <w:t>（四)市州统计局于202</w:t>
      </w:r>
      <w:r>
        <w:rPr>
          <w:rFonts w:ascii="宋体" w:hAnsi="宋体"/>
        </w:rPr>
        <w:t>2</w:t>
      </w:r>
      <w:r>
        <w:rPr>
          <w:rFonts w:hint="eastAsia" w:ascii="宋体" w:hAnsi="宋体"/>
        </w:rPr>
        <w:t>年1月10日前将重点企业研发及相关情况基层数据以电子邮件形式上报湖南省统计局。</w:t>
      </w:r>
    </w:p>
    <w:p>
      <w:pPr>
        <w:adjustRightInd w:val="0"/>
        <w:spacing w:line="360" w:lineRule="auto"/>
        <w:ind w:firstLine="420"/>
        <w:rPr>
          <w:rFonts w:ascii="宋体" w:hAnsi="宋体"/>
        </w:rPr>
      </w:pPr>
      <w:r>
        <w:rPr>
          <w:rFonts w:hint="eastAsia" w:ascii="宋体" w:hAnsi="宋体"/>
        </w:rPr>
        <w:t>（五）本制度中的指标均不保留小数。</w:t>
      </w:r>
    </w:p>
    <w:p>
      <w:pPr>
        <w:adjustRightInd w:val="0"/>
        <w:spacing w:line="360" w:lineRule="auto"/>
        <w:ind w:firstLine="420"/>
        <w:rPr>
          <w:rFonts w:ascii="宋体" w:hAnsi="宋体"/>
        </w:rPr>
      </w:pPr>
      <w:r>
        <w:rPr>
          <w:rFonts w:hint="eastAsia" w:ascii="宋体" w:hAnsi="宋体"/>
        </w:rPr>
        <w:t>（六）本制度由湖南省统计局负责解释。</w:t>
      </w:r>
    </w:p>
    <w:p>
      <w:pPr>
        <w:pStyle w:val="2"/>
        <w:spacing w:before="120" w:after="120" w:line="360" w:lineRule="auto"/>
        <w:jc w:val="center"/>
        <w:rPr>
          <w:rFonts w:ascii="黑体" w:hAnsi="黑体" w:eastAsia="黑体"/>
          <w:b w:val="0"/>
          <w:sz w:val="32"/>
          <w:szCs w:val="32"/>
        </w:rPr>
      </w:pPr>
      <w:r>
        <w:rPr>
          <w:rFonts w:eastAsia="黑体"/>
          <w:sz w:val="32"/>
        </w:rPr>
        <w:br w:type="page"/>
      </w:r>
      <w:bookmarkStart w:id="2" w:name="_Toc89348478"/>
      <w:bookmarkStart w:id="3" w:name="_Toc88040135"/>
      <w:r>
        <w:rPr>
          <w:rFonts w:hint="eastAsia" w:ascii="黑体" w:hAnsi="黑体" w:eastAsia="黑体"/>
          <w:b w:val="0"/>
          <w:sz w:val="32"/>
          <w:szCs w:val="32"/>
        </w:rPr>
        <w:t>二、报</w:t>
      </w:r>
      <w:r>
        <w:rPr>
          <w:rFonts w:ascii="黑体" w:hAnsi="黑体" w:eastAsia="黑体"/>
          <w:b w:val="0"/>
          <w:sz w:val="32"/>
          <w:szCs w:val="32"/>
        </w:rPr>
        <w:t xml:space="preserve"> </w:t>
      </w:r>
      <w:r>
        <w:rPr>
          <w:rFonts w:hint="eastAsia" w:ascii="黑体" w:hAnsi="黑体" w:eastAsia="黑体"/>
          <w:b w:val="0"/>
          <w:sz w:val="32"/>
          <w:szCs w:val="32"/>
        </w:rPr>
        <w:t>表</w:t>
      </w:r>
      <w:r>
        <w:rPr>
          <w:rFonts w:ascii="黑体" w:hAnsi="黑体" w:eastAsia="黑体"/>
          <w:b w:val="0"/>
          <w:sz w:val="32"/>
          <w:szCs w:val="32"/>
        </w:rPr>
        <w:t xml:space="preserve"> </w:t>
      </w:r>
      <w:r>
        <w:rPr>
          <w:rFonts w:hint="eastAsia" w:ascii="黑体" w:hAnsi="黑体" w:eastAsia="黑体"/>
          <w:b w:val="0"/>
          <w:sz w:val="32"/>
          <w:szCs w:val="32"/>
        </w:rPr>
        <w:t>目</w:t>
      </w:r>
      <w:r>
        <w:rPr>
          <w:rFonts w:ascii="黑体" w:hAnsi="黑体" w:eastAsia="黑体"/>
          <w:b w:val="0"/>
          <w:sz w:val="32"/>
          <w:szCs w:val="32"/>
        </w:rPr>
        <w:t xml:space="preserve"> </w:t>
      </w:r>
      <w:r>
        <w:rPr>
          <w:rFonts w:hint="eastAsia" w:ascii="黑体" w:hAnsi="黑体" w:eastAsia="黑体"/>
          <w:b w:val="0"/>
          <w:sz w:val="32"/>
          <w:szCs w:val="32"/>
        </w:rPr>
        <w:t>录</w:t>
      </w:r>
      <w:bookmarkEnd w:id="2"/>
      <w:bookmarkEnd w:id="3"/>
    </w:p>
    <w:tbl>
      <w:tblPr>
        <w:tblStyle w:val="33"/>
        <w:tblW w:w="9924"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28" w:type="dxa"/>
          <w:bottom w:w="0" w:type="dxa"/>
          <w:right w:w="28" w:type="dxa"/>
        </w:tblCellMar>
      </w:tblPr>
      <w:tblGrid>
        <w:gridCol w:w="710"/>
        <w:gridCol w:w="1276"/>
        <w:gridCol w:w="567"/>
        <w:gridCol w:w="3685"/>
        <w:gridCol w:w="851"/>
        <w:gridCol w:w="1054"/>
        <w:gridCol w:w="1355"/>
        <w:gridCol w:w="42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845" w:hRule="atLeast"/>
          <w:tblHeader/>
          <w:jc w:val="center"/>
        </w:trPr>
        <w:tc>
          <w:tcPr>
            <w:tcW w:w="710" w:type="dxa"/>
            <w:vAlign w:val="center"/>
          </w:tcPr>
          <w:p>
            <w:pPr>
              <w:snapToGrid w:val="0"/>
              <w:jc w:val="center"/>
              <w:rPr>
                <w:rFonts w:ascii="宋体" w:hAnsi="宋体"/>
                <w:sz w:val="18"/>
              </w:rPr>
            </w:pPr>
            <w:r>
              <w:rPr>
                <w:rFonts w:hint="eastAsia" w:ascii="宋体" w:hAnsi="宋体"/>
                <w:sz w:val="18"/>
              </w:rPr>
              <w:t>表号</w:t>
            </w:r>
          </w:p>
        </w:tc>
        <w:tc>
          <w:tcPr>
            <w:tcW w:w="1276" w:type="dxa"/>
            <w:vAlign w:val="center"/>
          </w:tcPr>
          <w:p>
            <w:pPr>
              <w:snapToGrid w:val="0"/>
              <w:jc w:val="center"/>
              <w:rPr>
                <w:rFonts w:ascii="宋体" w:hAnsi="宋体"/>
                <w:sz w:val="18"/>
              </w:rPr>
            </w:pPr>
            <w:r>
              <w:rPr>
                <w:rFonts w:hint="eastAsia" w:ascii="宋体" w:hAnsi="宋体"/>
                <w:sz w:val="18"/>
              </w:rPr>
              <w:t>表名</w:t>
            </w:r>
          </w:p>
        </w:tc>
        <w:tc>
          <w:tcPr>
            <w:tcW w:w="567" w:type="dxa"/>
            <w:vAlign w:val="center"/>
          </w:tcPr>
          <w:p>
            <w:pPr>
              <w:snapToGrid w:val="0"/>
              <w:jc w:val="center"/>
              <w:rPr>
                <w:rFonts w:ascii="宋体" w:hAnsi="宋体"/>
                <w:sz w:val="18"/>
              </w:rPr>
            </w:pPr>
            <w:r>
              <w:rPr>
                <w:rFonts w:hint="eastAsia" w:ascii="宋体" w:hAnsi="宋体"/>
                <w:sz w:val="18"/>
              </w:rPr>
              <w:t>报告</w:t>
            </w:r>
          </w:p>
          <w:p>
            <w:pPr>
              <w:snapToGrid w:val="0"/>
              <w:jc w:val="center"/>
              <w:rPr>
                <w:rFonts w:ascii="宋体" w:hAnsi="宋体"/>
                <w:sz w:val="18"/>
              </w:rPr>
            </w:pPr>
            <w:r>
              <w:rPr>
                <w:rFonts w:hint="eastAsia" w:ascii="宋体" w:hAnsi="宋体"/>
                <w:sz w:val="18"/>
              </w:rPr>
              <w:t>期别</w:t>
            </w:r>
          </w:p>
        </w:tc>
        <w:tc>
          <w:tcPr>
            <w:tcW w:w="3685" w:type="dxa"/>
            <w:vAlign w:val="center"/>
          </w:tcPr>
          <w:p>
            <w:pPr>
              <w:snapToGrid w:val="0"/>
              <w:jc w:val="center"/>
              <w:rPr>
                <w:rFonts w:ascii="宋体" w:hAnsi="宋体"/>
                <w:sz w:val="18"/>
              </w:rPr>
            </w:pPr>
            <w:r>
              <w:rPr>
                <w:rFonts w:hint="eastAsia" w:ascii="宋体" w:hAnsi="宋体"/>
                <w:sz w:val="18"/>
              </w:rPr>
              <w:t>统计范围</w:t>
            </w:r>
          </w:p>
        </w:tc>
        <w:tc>
          <w:tcPr>
            <w:tcW w:w="851" w:type="dxa"/>
            <w:vAlign w:val="center"/>
          </w:tcPr>
          <w:p>
            <w:pPr>
              <w:snapToGrid w:val="0"/>
              <w:jc w:val="center"/>
              <w:rPr>
                <w:rFonts w:ascii="宋体" w:hAnsi="宋体"/>
                <w:sz w:val="18"/>
              </w:rPr>
            </w:pPr>
            <w:r>
              <w:rPr>
                <w:rFonts w:hint="eastAsia" w:ascii="宋体" w:hAnsi="宋体"/>
                <w:sz w:val="18"/>
              </w:rPr>
              <w:t>报送单位</w:t>
            </w:r>
          </w:p>
        </w:tc>
        <w:tc>
          <w:tcPr>
            <w:tcW w:w="1054" w:type="dxa"/>
            <w:vAlign w:val="center"/>
          </w:tcPr>
          <w:p>
            <w:pPr>
              <w:snapToGrid w:val="0"/>
              <w:jc w:val="center"/>
              <w:rPr>
                <w:rFonts w:ascii="宋体" w:hAnsi="宋体"/>
                <w:sz w:val="18"/>
              </w:rPr>
            </w:pPr>
            <w:r>
              <w:rPr>
                <w:rFonts w:hint="eastAsia" w:ascii="宋体" w:hAnsi="宋体"/>
                <w:sz w:val="18"/>
              </w:rPr>
              <w:t>报送日期</w:t>
            </w:r>
          </w:p>
          <w:p>
            <w:pPr>
              <w:snapToGrid w:val="0"/>
              <w:jc w:val="center"/>
              <w:rPr>
                <w:rFonts w:ascii="宋体" w:hAnsi="宋体"/>
                <w:sz w:val="18"/>
              </w:rPr>
            </w:pPr>
            <w:r>
              <w:rPr>
                <w:rFonts w:hint="eastAsia" w:ascii="宋体" w:hAnsi="宋体"/>
                <w:sz w:val="18"/>
              </w:rPr>
              <w:t>及</w:t>
            </w:r>
            <w:r>
              <w:rPr>
                <w:rFonts w:ascii="宋体" w:hAnsi="宋体"/>
                <w:sz w:val="18"/>
              </w:rPr>
              <w:t xml:space="preserve"> </w:t>
            </w:r>
            <w:r>
              <w:rPr>
                <w:rFonts w:hint="eastAsia" w:ascii="宋体" w:hAnsi="宋体"/>
                <w:sz w:val="18"/>
              </w:rPr>
              <w:t>方</w:t>
            </w:r>
            <w:r>
              <w:rPr>
                <w:rFonts w:ascii="宋体" w:hAnsi="宋体"/>
                <w:sz w:val="18"/>
              </w:rPr>
              <w:t xml:space="preserve"> </w:t>
            </w:r>
            <w:r>
              <w:rPr>
                <w:rFonts w:hint="eastAsia" w:ascii="宋体" w:hAnsi="宋体"/>
                <w:sz w:val="18"/>
              </w:rPr>
              <w:t>式</w:t>
            </w:r>
          </w:p>
        </w:tc>
        <w:tc>
          <w:tcPr>
            <w:tcW w:w="1355" w:type="dxa"/>
            <w:vAlign w:val="center"/>
          </w:tcPr>
          <w:p>
            <w:pPr>
              <w:jc w:val="center"/>
              <w:rPr>
                <w:rFonts w:ascii="宋体" w:hAnsi="宋体"/>
                <w:sz w:val="18"/>
              </w:rPr>
            </w:pPr>
            <w:r>
              <w:rPr>
                <w:rFonts w:hint="eastAsia" w:ascii="宋体" w:hAnsi="宋体"/>
                <w:sz w:val="18"/>
              </w:rPr>
              <w:t>地市级统计机构数据审核验收、</w:t>
            </w:r>
            <w:r>
              <w:rPr>
                <w:rFonts w:ascii="宋体" w:hAnsi="宋体"/>
                <w:sz w:val="18"/>
              </w:rPr>
              <w:t>上报</w:t>
            </w:r>
            <w:r>
              <w:rPr>
                <w:rFonts w:hint="eastAsia" w:ascii="宋体" w:hAnsi="宋体"/>
                <w:sz w:val="18"/>
              </w:rPr>
              <w:t>截止时间</w:t>
            </w:r>
          </w:p>
        </w:tc>
        <w:tc>
          <w:tcPr>
            <w:tcW w:w="426" w:type="dxa"/>
            <w:vAlign w:val="center"/>
          </w:tcPr>
          <w:p>
            <w:pPr>
              <w:jc w:val="center"/>
              <w:rPr>
                <w:rFonts w:ascii="宋体" w:hAnsi="宋体"/>
                <w:sz w:val="18"/>
              </w:rPr>
            </w:pPr>
            <w:r>
              <w:rPr>
                <w:rFonts w:hint="eastAsia" w:ascii="宋体" w:hAnsi="宋体"/>
                <w:sz w:val="18"/>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334" w:hRule="atLeast"/>
          <w:jc w:val="center"/>
        </w:trPr>
        <w:tc>
          <w:tcPr>
            <w:tcW w:w="9924" w:type="dxa"/>
            <w:gridSpan w:val="8"/>
            <w:vAlign w:val="center"/>
          </w:tcPr>
          <w:p>
            <w:pPr>
              <w:jc w:val="left"/>
              <w:rPr>
                <w:rFonts w:ascii="宋体" w:hAnsi="宋体"/>
                <w:sz w:val="18"/>
              </w:rPr>
            </w:pPr>
            <w:r>
              <w:rPr>
                <w:rFonts w:hint="eastAsia" w:ascii="宋体" w:hAnsi="宋体"/>
                <w:sz w:val="18"/>
              </w:rPr>
              <w:t>（一）基层</w:t>
            </w:r>
            <w:r>
              <w:rPr>
                <w:rFonts w:ascii="宋体" w:hAnsi="宋体"/>
                <w:sz w:val="18"/>
              </w:rPr>
              <w:t>年报表式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33" w:hRule="atLeast"/>
          <w:jc w:val="center"/>
        </w:trPr>
        <w:tc>
          <w:tcPr>
            <w:tcW w:w="710" w:type="dxa"/>
            <w:vAlign w:val="center"/>
          </w:tcPr>
          <w:p>
            <w:pPr>
              <w:snapToGrid w:val="0"/>
              <w:jc w:val="center"/>
              <w:rPr>
                <w:rFonts w:ascii="宋体" w:hAnsi="宋体"/>
                <w:sz w:val="18"/>
              </w:rPr>
            </w:pPr>
            <w:r>
              <w:rPr>
                <w:rFonts w:ascii="宋体" w:hAnsi="宋体"/>
                <w:sz w:val="18"/>
              </w:rPr>
              <w:t>L111表</w:t>
            </w:r>
          </w:p>
        </w:tc>
        <w:tc>
          <w:tcPr>
            <w:tcW w:w="1276" w:type="dxa"/>
            <w:vAlign w:val="center"/>
          </w:tcPr>
          <w:p>
            <w:pPr>
              <w:pStyle w:val="18"/>
              <w:tabs>
                <w:tab w:val="clear" w:pos="4153"/>
                <w:tab w:val="clear" w:pos="8306"/>
              </w:tabs>
              <w:jc w:val="both"/>
              <w:rPr>
                <w:rFonts w:ascii="宋体" w:hAnsi="宋体"/>
                <w:szCs w:val="24"/>
              </w:rPr>
            </w:pPr>
            <w:r>
              <w:rPr>
                <w:rFonts w:hint="eastAsia" w:ascii="宋体" w:hAnsi="宋体"/>
                <w:szCs w:val="24"/>
              </w:rPr>
              <w:t>重点企业研发及相关情况</w:t>
            </w:r>
          </w:p>
        </w:tc>
        <w:tc>
          <w:tcPr>
            <w:tcW w:w="567" w:type="dxa"/>
            <w:vAlign w:val="center"/>
          </w:tcPr>
          <w:p>
            <w:pPr>
              <w:snapToGrid w:val="0"/>
              <w:jc w:val="center"/>
              <w:rPr>
                <w:rFonts w:ascii="宋体" w:hAnsi="宋体"/>
                <w:sz w:val="18"/>
              </w:rPr>
            </w:pPr>
            <w:r>
              <w:rPr>
                <w:rFonts w:hint="eastAsia" w:ascii="宋体" w:hAnsi="宋体"/>
                <w:sz w:val="18"/>
              </w:rPr>
              <w:t>年报</w:t>
            </w:r>
          </w:p>
        </w:tc>
        <w:tc>
          <w:tcPr>
            <w:tcW w:w="3685" w:type="dxa"/>
            <w:tcMar>
              <w:top w:w="85" w:type="dxa"/>
              <w:bottom w:w="85" w:type="dxa"/>
            </w:tcMar>
            <w:vAlign w:val="center"/>
          </w:tcPr>
          <w:p>
            <w:pPr>
              <w:snapToGrid w:val="0"/>
              <w:rPr>
                <w:rFonts w:ascii="宋体" w:hAnsi="宋体"/>
                <w:sz w:val="18"/>
              </w:rPr>
            </w:pPr>
          </w:p>
          <w:p>
            <w:pPr>
              <w:snapToGrid w:val="0"/>
              <w:rPr>
                <w:rFonts w:ascii="宋体" w:hAnsi="宋体"/>
                <w:sz w:val="18"/>
              </w:rPr>
            </w:pPr>
            <w:r>
              <w:rPr>
                <w:rFonts w:hint="eastAsia" w:ascii="宋体" w:hAnsi="宋体"/>
                <w:sz w:val="18"/>
              </w:rPr>
              <w:t>有关部门认定的国家级技术中心所在企业</w:t>
            </w:r>
          </w:p>
          <w:p>
            <w:pPr>
              <w:rPr>
                <w:rFonts w:ascii="宋体" w:hAnsi="宋体"/>
                <w:sz w:val="18"/>
              </w:rPr>
            </w:pPr>
          </w:p>
        </w:tc>
        <w:tc>
          <w:tcPr>
            <w:tcW w:w="851" w:type="dxa"/>
            <w:vAlign w:val="center"/>
          </w:tcPr>
          <w:p>
            <w:pPr>
              <w:snapToGrid w:val="0"/>
              <w:jc w:val="center"/>
              <w:rPr>
                <w:rFonts w:ascii="宋体" w:hAnsi="宋体"/>
                <w:spacing w:val="-20"/>
                <w:sz w:val="18"/>
              </w:rPr>
            </w:pPr>
            <w:r>
              <w:rPr>
                <w:rFonts w:hint="eastAsia" w:ascii="宋体" w:hAnsi="宋体"/>
                <w:spacing w:val="-20"/>
                <w:sz w:val="18"/>
              </w:rPr>
              <w:t>企业法人单位</w:t>
            </w:r>
          </w:p>
        </w:tc>
        <w:tc>
          <w:tcPr>
            <w:tcW w:w="1054" w:type="dxa"/>
            <w:vAlign w:val="center"/>
          </w:tcPr>
          <w:p>
            <w:pPr>
              <w:snapToGrid w:val="0"/>
              <w:jc w:val="center"/>
              <w:rPr>
                <w:rFonts w:ascii="宋体" w:hAnsi="宋体"/>
                <w:sz w:val="18"/>
              </w:rPr>
            </w:pPr>
            <w:r>
              <w:rPr>
                <w:rFonts w:hint="eastAsia" w:ascii="宋体" w:hAnsi="宋体"/>
                <w:sz w:val="18"/>
              </w:rPr>
              <w:t>—</w:t>
            </w:r>
          </w:p>
        </w:tc>
        <w:tc>
          <w:tcPr>
            <w:tcW w:w="1355" w:type="dxa"/>
            <w:vAlign w:val="center"/>
          </w:tcPr>
          <w:p>
            <w:pPr>
              <w:rPr>
                <w:rFonts w:ascii="宋体" w:hAnsi="宋体"/>
                <w:sz w:val="18"/>
              </w:rPr>
            </w:pPr>
            <w:r>
              <w:rPr>
                <w:rFonts w:hint="eastAsia" w:ascii="宋体" w:hAnsi="宋体"/>
                <w:sz w:val="18"/>
              </w:rPr>
              <w:t>次年</w:t>
            </w:r>
            <w:r>
              <w:rPr>
                <w:rFonts w:ascii="宋体" w:hAnsi="宋体"/>
                <w:sz w:val="18"/>
              </w:rPr>
              <w:t>1月10日前电子邮件</w:t>
            </w:r>
          </w:p>
        </w:tc>
        <w:tc>
          <w:tcPr>
            <w:tcW w:w="426" w:type="dxa"/>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2132" w:hRule="atLeast"/>
          <w:jc w:val="center"/>
        </w:trPr>
        <w:tc>
          <w:tcPr>
            <w:tcW w:w="710" w:type="dxa"/>
            <w:vAlign w:val="center"/>
          </w:tcPr>
          <w:p>
            <w:pPr>
              <w:jc w:val="center"/>
              <w:rPr>
                <w:rFonts w:ascii="宋体" w:hAnsi="宋体"/>
                <w:sz w:val="18"/>
              </w:rPr>
            </w:pPr>
            <w:r>
              <w:rPr>
                <w:rFonts w:ascii="宋体" w:hAnsi="宋体"/>
                <w:sz w:val="18"/>
              </w:rPr>
              <w:t>107-1表</w:t>
            </w:r>
          </w:p>
        </w:tc>
        <w:tc>
          <w:tcPr>
            <w:tcW w:w="1276" w:type="dxa"/>
            <w:vAlign w:val="center"/>
          </w:tcPr>
          <w:p>
            <w:pPr>
              <w:pStyle w:val="18"/>
              <w:tabs>
                <w:tab w:val="left" w:pos="420"/>
              </w:tabs>
              <w:snapToGrid/>
              <w:jc w:val="both"/>
              <w:rPr>
                <w:rFonts w:ascii="宋体" w:hAnsi="宋体"/>
                <w:szCs w:val="24"/>
              </w:rPr>
            </w:pPr>
            <w:r>
              <w:rPr>
                <w:rFonts w:hint="eastAsia" w:ascii="宋体" w:hAnsi="宋体"/>
                <w:szCs w:val="24"/>
              </w:rPr>
              <w:t>企业研究开发项目情况</w:t>
            </w:r>
          </w:p>
        </w:tc>
        <w:tc>
          <w:tcPr>
            <w:tcW w:w="567" w:type="dxa"/>
            <w:vAlign w:val="center"/>
          </w:tcPr>
          <w:p>
            <w:pPr>
              <w:jc w:val="center"/>
              <w:rPr>
                <w:rFonts w:ascii="宋体" w:hAnsi="宋体"/>
                <w:sz w:val="18"/>
              </w:rPr>
            </w:pPr>
            <w:r>
              <w:rPr>
                <w:rFonts w:hint="eastAsia" w:ascii="宋体" w:hAnsi="宋体"/>
                <w:sz w:val="18"/>
              </w:rPr>
              <w:t>年报</w:t>
            </w:r>
          </w:p>
        </w:tc>
        <w:tc>
          <w:tcPr>
            <w:tcW w:w="3685" w:type="dxa"/>
            <w:tcMar>
              <w:top w:w="85" w:type="dxa"/>
              <w:bottom w:w="85" w:type="dxa"/>
            </w:tcMar>
            <w:vAlign w:val="center"/>
          </w:tcPr>
          <w:p>
            <w:pPr>
              <w:snapToGrid w:val="0"/>
              <w:rPr>
                <w:rFonts w:ascii="宋体" w:hAnsi="宋体"/>
                <w:sz w:val="18"/>
              </w:rPr>
            </w:pPr>
            <w:r>
              <w:rPr>
                <w:rFonts w:hint="eastAsia" w:ascii="宋体" w:hAnsi="宋体" w:cs="宋体"/>
                <w:kern w:val="0"/>
                <w:sz w:val="18"/>
                <w:szCs w:val="18"/>
              </w:rPr>
              <w:t xml:space="preserve">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科研育种相关企业法人单位的全部研究开发项目 </w:t>
            </w:r>
          </w:p>
        </w:tc>
        <w:tc>
          <w:tcPr>
            <w:tcW w:w="851" w:type="dxa"/>
            <w:vAlign w:val="center"/>
          </w:tcPr>
          <w:p>
            <w:pPr>
              <w:snapToGrid w:val="0"/>
              <w:jc w:val="center"/>
              <w:rPr>
                <w:rFonts w:ascii="宋体" w:hAnsi="宋体"/>
                <w:sz w:val="18"/>
              </w:rPr>
            </w:pPr>
            <w:r>
              <w:rPr>
                <w:rFonts w:hint="eastAsia" w:ascii="宋体" w:hAnsi="宋体"/>
                <w:sz w:val="18"/>
              </w:rPr>
              <w:t>同上</w:t>
            </w:r>
          </w:p>
        </w:tc>
        <w:tc>
          <w:tcPr>
            <w:tcW w:w="1054" w:type="dxa"/>
            <w:vAlign w:val="center"/>
          </w:tcPr>
          <w:p>
            <w:pPr>
              <w:rPr>
                <w:rFonts w:ascii="宋体" w:hAnsi="宋体"/>
                <w:sz w:val="18"/>
              </w:rPr>
            </w:pPr>
            <w:r>
              <w:rPr>
                <w:rFonts w:hint="eastAsia" w:ascii="宋体" w:hAnsi="宋体"/>
                <w:sz w:val="18"/>
              </w:rPr>
              <w:t>次年</w:t>
            </w:r>
            <w:r>
              <w:rPr>
                <w:rFonts w:ascii="宋体" w:hAnsi="宋体"/>
                <w:sz w:val="18"/>
              </w:rPr>
              <w:t>3月10日24时前网上填报</w:t>
            </w:r>
          </w:p>
          <w:p>
            <w:pPr>
              <w:rPr>
                <w:rFonts w:ascii="宋体" w:hAnsi="宋体"/>
                <w:sz w:val="18"/>
              </w:rPr>
            </w:pPr>
          </w:p>
          <w:p>
            <w:pPr>
              <w:rPr>
                <w:rFonts w:ascii="宋体" w:hAnsi="宋体"/>
                <w:sz w:val="18"/>
              </w:rPr>
            </w:pPr>
          </w:p>
        </w:tc>
        <w:tc>
          <w:tcPr>
            <w:tcW w:w="1355" w:type="dxa"/>
            <w:vAlign w:val="center"/>
          </w:tcPr>
          <w:p>
            <w:pPr>
              <w:rPr>
                <w:rFonts w:ascii="宋体" w:hAnsi="宋体"/>
                <w:sz w:val="18"/>
              </w:rPr>
            </w:pPr>
            <w:r>
              <w:rPr>
                <w:rFonts w:hint="eastAsia" w:ascii="宋体" w:hAnsi="宋体"/>
                <w:sz w:val="18"/>
              </w:rPr>
              <w:t>次年</w:t>
            </w:r>
            <w:r>
              <w:rPr>
                <w:rFonts w:ascii="宋体" w:hAnsi="宋体"/>
                <w:sz w:val="18"/>
              </w:rPr>
              <w:t>3月25日24时前</w:t>
            </w:r>
          </w:p>
        </w:tc>
        <w:tc>
          <w:tcPr>
            <w:tcW w:w="426" w:type="dxa"/>
            <w:vAlign w:val="center"/>
          </w:tcPr>
          <w:p>
            <w:pP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710" w:type="dxa"/>
            <w:vAlign w:val="center"/>
          </w:tcPr>
          <w:p>
            <w:pPr>
              <w:jc w:val="center"/>
              <w:rPr>
                <w:rFonts w:ascii="宋体" w:hAnsi="宋体"/>
                <w:sz w:val="18"/>
              </w:rPr>
            </w:pPr>
            <w:r>
              <w:rPr>
                <w:rFonts w:ascii="宋体" w:hAnsi="宋体"/>
                <w:sz w:val="18"/>
              </w:rPr>
              <w:t>107-2表</w:t>
            </w:r>
          </w:p>
        </w:tc>
        <w:tc>
          <w:tcPr>
            <w:tcW w:w="1276" w:type="dxa"/>
            <w:vAlign w:val="center"/>
          </w:tcPr>
          <w:p>
            <w:pPr>
              <w:pStyle w:val="18"/>
              <w:tabs>
                <w:tab w:val="left" w:pos="420"/>
              </w:tabs>
              <w:snapToGrid/>
              <w:jc w:val="both"/>
              <w:rPr>
                <w:rFonts w:ascii="宋体" w:hAnsi="宋体"/>
              </w:rPr>
            </w:pPr>
            <w:r>
              <w:rPr>
                <w:rFonts w:hint="eastAsia" w:ascii="宋体" w:hAnsi="宋体"/>
              </w:rPr>
              <w:t>企业研究开发活动及相关情况</w:t>
            </w:r>
          </w:p>
        </w:tc>
        <w:tc>
          <w:tcPr>
            <w:tcW w:w="567" w:type="dxa"/>
            <w:vAlign w:val="center"/>
          </w:tcPr>
          <w:p>
            <w:pPr>
              <w:jc w:val="center"/>
              <w:rPr>
                <w:rFonts w:ascii="宋体" w:hAnsi="宋体"/>
                <w:sz w:val="18"/>
              </w:rPr>
            </w:pPr>
            <w:r>
              <w:rPr>
                <w:rFonts w:hint="eastAsia" w:ascii="宋体" w:hAnsi="宋体"/>
                <w:sz w:val="18"/>
              </w:rPr>
              <w:t>年报</w:t>
            </w:r>
          </w:p>
        </w:tc>
        <w:tc>
          <w:tcPr>
            <w:tcW w:w="3685" w:type="dxa"/>
            <w:tcMar>
              <w:top w:w="85" w:type="dxa"/>
              <w:bottom w:w="85" w:type="dxa"/>
            </w:tcMar>
            <w:vAlign w:val="center"/>
          </w:tcPr>
          <w:p>
            <w:pPr>
              <w:snapToGrid w:val="0"/>
              <w:rPr>
                <w:rFonts w:ascii="宋体" w:hAnsi="宋体"/>
                <w:sz w:val="18"/>
              </w:rPr>
            </w:pPr>
            <w:r>
              <w:rPr>
                <w:rFonts w:hint="eastAsia" w:ascii="宋体" w:hAnsi="宋体" w:cs="宋体"/>
                <w:kern w:val="0"/>
                <w:sz w:val="18"/>
                <w:szCs w:val="18"/>
              </w:rPr>
              <w:t>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科研育种相关企业法人单位</w:t>
            </w:r>
          </w:p>
        </w:tc>
        <w:tc>
          <w:tcPr>
            <w:tcW w:w="851" w:type="dxa"/>
            <w:vAlign w:val="center"/>
          </w:tcPr>
          <w:p>
            <w:pPr>
              <w:jc w:val="center"/>
              <w:rPr>
                <w:rFonts w:ascii="宋体" w:hAnsi="宋体"/>
                <w:sz w:val="18"/>
                <w:szCs w:val="18"/>
              </w:rPr>
            </w:pPr>
            <w:r>
              <w:rPr>
                <w:rFonts w:hint="eastAsia" w:ascii="宋体" w:hAnsi="宋体"/>
                <w:sz w:val="18"/>
                <w:szCs w:val="18"/>
              </w:rPr>
              <w:t>同上</w:t>
            </w:r>
          </w:p>
        </w:tc>
        <w:tc>
          <w:tcPr>
            <w:tcW w:w="1054" w:type="dxa"/>
            <w:vAlign w:val="center"/>
          </w:tcPr>
          <w:p>
            <w:pPr>
              <w:jc w:val="center"/>
              <w:rPr>
                <w:rFonts w:ascii="宋体" w:hAnsi="宋体"/>
                <w:sz w:val="18"/>
              </w:rPr>
            </w:pPr>
            <w:r>
              <w:rPr>
                <w:rFonts w:hint="eastAsia" w:ascii="宋体" w:hAnsi="宋体"/>
                <w:sz w:val="18"/>
              </w:rPr>
              <w:t>同上</w:t>
            </w:r>
          </w:p>
        </w:tc>
        <w:tc>
          <w:tcPr>
            <w:tcW w:w="1355" w:type="dxa"/>
            <w:vAlign w:val="center"/>
          </w:tcPr>
          <w:p>
            <w:pPr>
              <w:spacing w:line="400" w:lineRule="exact"/>
              <w:jc w:val="center"/>
              <w:rPr>
                <w:rFonts w:ascii="宋体" w:hAnsi="宋体"/>
                <w:sz w:val="18"/>
              </w:rPr>
            </w:pPr>
            <w:r>
              <w:rPr>
                <w:rFonts w:hint="eastAsia" w:ascii="宋体" w:hAnsi="宋体"/>
                <w:sz w:val="18"/>
              </w:rPr>
              <w:t>同上</w:t>
            </w:r>
          </w:p>
        </w:tc>
        <w:tc>
          <w:tcPr>
            <w:tcW w:w="426" w:type="dxa"/>
            <w:vAlign w:val="center"/>
          </w:tcPr>
          <w:p>
            <w:pPr>
              <w:spacing w:line="40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1470" w:hRule="atLeast"/>
          <w:jc w:val="center"/>
        </w:trPr>
        <w:tc>
          <w:tcPr>
            <w:tcW w:w="710" w:type="dxa"/>
            <w:vAlign w:val="center"/>
          </w:tcPr>
          <w:p>
            <w:pPr>
              <w:jc w:val="center"/>
              <w:rPr>
                <w:rFonts w:ascii="宋体" w:hAnsi="宋体"/>
                <w:sz w:val="18"/>
              </w:rPr>
            </w:pPr>
            <w:r>
              <w:rPr>
                <w:rFonts w:ascii="宋体" w:hAnsi="宋体"/>
                <w:sz w:val="18"/>
              </w:rPr>
              <w:t>117表</w:t>
            </w:r>
          </w:p>
        </w:tc>
        <w:tc>
          <w:tcPr>
            <w:tcW w:w="1276" w:type="dxa"/>
            <w:vAlign w:val="center"/>
          </w:tcPr>
          <w:p>
            <w:pPr>
              <w:pStyle w:val="18"/>
              <w:tabs>
                <w:tab w:val="left" w:pos="420"/>
              </w:tabs>
              <w:snapToGrid/>
              <w:jc w:val="both"/>
              <w:rPr>
                <w:rFonts w:ascii="宋体" w:hAnsi="宋体"/>
              </w:rPr>
            </w:pPr>
            <w:r>
              <w:rPr>
                <w:rFonts w:hint="eastAsia" w:ascii="宋体" w:hAnsi="宋体"/>
              </w:rPr>
              <w:t>“四下”企业研究开发活动及相关情况</w:t>
            </w:r>
          </w:p>
        </w:tc>
        <w:tc>
          <w:tcPr>
            <w:tcW w:w="567" w:type="dxa"/>
            <w:vAlign w:val="center"/>
          </w:tcPr>
          <w:p>
            <w:pPr>
              <w:jc w:val="center"/>
              <w:rPr>
                <w:rFonts w:ascii="宋体" w:hAnsi="宋体"/>
                <w:sz w:val="18"/>
              </w:rPr>
            </w:pPr>
            <w:r>
              <w:rPr>
                <w:rFonts w:hint="eastAsia" w:ascii="宋体" w:hAnsi="宋体"/>
                <w:sz w:val="18"/>
              </w:rPr>
              <w:t>年报</w:t>
            </w:r>
          </w:p>
        </w:tc>
        <w:tc>
          <w:tcPr>
            <w:tcW w:w="3685" w:type="dxa"/>
            <w:tcMar>
              <w:top w:w="85" w:type="dxa"/>
              <w:bottom w:w="85" w:type="dxa"/>
            </w:tcMar>
            <w:vAlign w:val="center"/>
          </w:tcPr>
          <w:p>
            <w:pPr>
              <w:snapToGrid w:val="0"/>
              <w:rPr>
                <w:rFonts w:ascii="宋体" w:hAnsi="宋体"/>
                <w:sz w:val="18"/>
              </w:rPr>
            </w:pPr>
            <w:r>
              <w:rPr>
                <w:rFonts w:hint="eastAsia" w:ascii="宋体" w:hAnsi="宋体"/>
                <w:sz w:val="18"/>
              </w:rPr>
              <w:t>辖区内抽中的规模以下采矿业，制造业，电力、热力、燃气及水生产和供应业，</w:t>
            </w:r>
            <w:r>
              <w:rPr>
                <w:rFonts w:hint="eastAsia" w:ascii="宋体" w:hAnsi="宋体" w:cs="宋体"/>
                <w:kern w:val="0"/>
                <w:sz w:val="18"/>
                <w:szCs w:val="18"/>
              </w:rPr>
              <w:t>交通运输、仓储和邮政业，信息传输、软件和信息技术服务业，租赁和商务服务业，科学研究和技术服务业，水利、环境和公共设施管理业，卫生和社会工作，文化、体育和娱乐业</w:t>
            </w:r>
            <w:r>
              <w:rPr>
                <w:rFonts w:hint="eastAsia" w:ascii="宋体" w:hAnsi="宋体"/>
                <w:sz w:val="18"/>
              </w:rPr>
              <w:t>企业法人单位</w:t>
            </w:r>
          </w:p>
        </w:tc>
        <w:tc>
          <w:tcPr>
            <w:tcW w:w="851" w:type="dxa"/>
            <w:vAlign w:val="center"/>
          </w:tcPr>
          <w:p>
            <w:pPr>
              <w:jc w:val="center"/>
              <w:rPr>
                <w:rFonts w:ascii="宋体" w:hAnsi="宋体"/>
                <w:sz w:val="18"/>
                <w:szCs w:val="18"/>
              </w:rPr>
            </w:pPr>
            <w:r>
              <w:rPr>
                <w:rFonts w:hint="eastAsia" w:ascii="宋体" w:hAnsi="宋体"/>
                <w:sz w:val="18"/>
                <w:szCs w:val="18"/>
              </w:rPr>
              <w:t>同上</w:t>
            </w:r>
          </w:p>
        </w:tc>
        <w:tc>
          <w:tcPr>
            <w:tcW w:w="1054" w:type="dxa"/>
            <w:vAlign w:val="center"/>
          </w:tcPr>
          <w:p>
            <w:pPr>
              <w:jc w:val="center"/>
              <w:rPr>
                <w:rFonts w:ascii="宋体" w:hAnsi="宋体"/>
                <w:sz w:val="18"/>
              </w:rPr>
            </w:pPr>
            <w:r>
              <w:rPr>
                <w:rFonts w:hint="eastAsia" w:ascii="宋体" w:hAnsi="宋体"/>
                <w:spacing w:val="-20"/>
                <w:sz w:val="18"/>
                <w:szCs w:val="18"/>
              </w:rPr>
              <w:t>当年</w:t>
            </w:r>
            <w:r>
              <w:rPr>
                <w:rFonts w:ascii="宋体" w:hAnsi="宋体"/>
                <w:spacing w:val="-20"/>
                <w:sz w:val="18"/>
                <w:szCs w:val="18"/>
              </w:rPr>
              <w:t>12</w:t>
            </w:r>
            <w:r>
              <w:rPr>
                <w:rFonts w:hint="eastAsia" w:ascii="宋体" w:hAnsi="宋体"/>
                <w:spacing w:val="-20"/>
                <w:sz w:val="18"/>
                <w:szCs w:val="18"/>
              </w:rPr>
              <w:t>月</w:t>
            </w:r>
            <w:r>
              <w:rPr>
                <w:rFonts w:ascii="宋体" w:hAnsi="宋体"/>
                <w:spacing w:val="-20"/>
                <w:sz w:val="18"/>
                <w:szCs w:val="18"/>
              </w:rPr>
              <w:t>20</w:t>
            </w:r>
            <w:r>
              <w:rPr>
                <w:rFonts w:hint="eastAsia" w:ascii="宋体" w:hAnsi="宋体"/>
                <w:spacing w:val="-20"/>
                <w:sz w:val="18"/>
                <w:szCs w:val="18"/>
              </w:rPr>
              <w:t>日</w:t>
            </w:r>
            <w:r>
              <w:rPr>
                <w:rFonts w:ascii="宋体" w:hAnsi="宋体"/>
                <w:spacing w:val="-20"/>
                <w:sz w:val="18"/>
                <w:szCs w:val="18"/>
              </w:rPr>
              <w:t>12</w:t>
            </w:r>
            <w:r>
              <w:rPr>
                <w:rFonts w:hint="eastAsia" w:ascii="宋体" w:hAnsi="宋体"/>
                <w:spacing w:val="-20"/>
                <w:sz w:val="18"/>
                <w:szCs w:val="18"/>
              </w:rPr>
              <w:t>时前</w:t>
            </w:r>
          </w:p>
        </w:tc>
        <w:tc>
          <w:tcPr>
            <w:tcW w:w="1355" w:type="dxa"/>
            <w:vAlign w:val="center"/>
          </w:tcPr>
          <w:p>
            <w:pPr>
              <w:spacing w:line="400" w:lineRule="exact"/>
              <w:jc w:val="left"/>
              <w:rPr>
                <w:rFonts w:ascii="宋体" w:hAnsi="宋体"/>
                <w:sz w:val="18"/>
              </w:rPr>
            </w:pPr>
            <w:r>
              <w:rPr>
                <w:rFonts w:hint="eastAsia" w:ascii="宋体" w:hAnsi="宋体"/>
                <w:sz w:val="18"/>
              </w:rPr>
              <w:t>当年12月</w:t>
            </w:r>
            <w:r>
              <w:rPr>
                <w:rFonts w:ascii="宋体" w:hAnsi="宋体"/>
                <w:sz w:val="18"/>
              </w:rPr>
              <w:t>22</w:t>
            </w:r>
            <w:r>
              <w:rPr>
                <w:rFonts w:hint="eastAsia" w:ascii="宋体" w:hAnsi="宋体"/>
                <w:sz w:val="18"/>
              </w:rPr>
              <w:t>日</w:t>
            </w:r>
            <w:r>
              <w:rPr>
                <w:rFonts w:ascii="宋体" w:hAnsi="宋体"/>
                <w:sz w:val="18"/>
              </w:rPr>
              <w:t>12</w:t>
            </w:r>
            <w:r>
              <w:rPr>
                <w:rFonts w:hint="eastAsia" w:ascii="宋体" w:hAnsi="宋体"/>
                <w:sz w:val="18"/>
              </w:rPr>
              <w:t>时</w:t>
            </w:r>
            <w:r>
              <w:rPr>
                <w:rFonts w:ascii="宋体" w:hAnsi="宋体"/>
                <w:sz w:val="18"/>
              </w:rPr>
              <w:t>前</w:t>
            </w: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790" w:hRule="atLeast"/>
          <w:jc w:val="center"/>
        </w:trPr>
        <w:tc>
          <w:tcPr>
            <w:tcW w:w="710" w:type="dxa"/>
            <w:vAlign w:val="center"/>
          </w:tcPr>
          <w:p>
            <w:pPr>
              <w:jc w:val="center"/>
              <w:rPr>
                <w:rFonts w:ascii="宋体" w:hAnsi="宋体"/>
                <w:sz w:val="18"/>
              </w:rPr>
            </w:pPr>
            <w:r>
              <w:rPr>
                <w:rFonts w:hint="eastAsia" w:ascii="宋体" w:hAnsi="宋体"/>
                <w:sz w:val="18"/>
              </w:rPr>
              <w:t>107-4表</w:t>
            </w:r>
          </w:p>
        </w:tc>
        <w:tc>
          <w:tcPr>
            <w:tcW w:w="1276" w:type="dxa"/>
            <w:vAlign w:val="center"/>
          </w:tcPr>
          <w:p>
            <w:pPr>
              <w:pStyle w:val="18"/>
              <w:tabs>
                <w:tab w:val="left" w:pos="420"/>
              </w:tabs>
              <w:snapToGrid/>
              <w:jc w:val="both"/>
              <w:rPr>
                <w:rFonts w:ascii="宋体" w:hAnsi="宋体"/>
              </w:rPr>
            </w:pPr>
            <w:r>
              <w:rPr>
                <w:rFonts w:hint="eastAsia" w:ascii="宋体" w:hAnsi="宋体"/>
              </w:rPr>
              <w:t>医院科研项目（课题）情况</w:t>
            </w:r>
          </w:p>
        </w:tc>
        <w:tc>
          <w:tcPr>
            <w:tcW w:w="567" w:type="dxa"/>
            <w:vAlign w:val="center"/>
          </w:tcPr>
          <w:p>
            <w:pPr>
              <w:jc w:val="center"/>
              <w:rPr>
                <w:rFonts w:ascii="宋体" w:hAnsi="宋体"/>
                <w:sz w:val="18"/>
              </w:rPr>
            </w:pPr>
            <w:r>
              <w:rPr>
                <w:rFonts w:hint="eastAsia" w:ascii="宋体" w:hAnsi="宋体"/>
                <w:sz w:val="18"/>
              </w:rPr>
              <w:t>年报</w:t>
            </w:r>
          </w:p>
        </w:tc>
        <w:tc>
          <w:tcPr>
            <w:tcW w:w="3685" w:type="dxa"/>
            <w:tcMar>
              <w:top w:w="85" w:type="dxa"/>
              <w:bottom w:w="85" w:type="dxa"/>
            </w:tcMar>
            <w:vAlign w:val="center"/>
          </w:tcPr>
          <w:p>
            <w:pPr>
              <w:snapToGrid w:val="0"/>
              <w:rPr>
                <w:rFonts w:ascii="宋体" w:hAnsi="宋体"/>
                <w:sz w:val="18"/>
              </w:rPr>
            </w:pPr>
            <w:r>
              <w:rPr>
                <w:rFonts w:hint="eastAsia" w:ascii="宋体" w:hAnsi="宋体" w:cs="宋体"/>
                <w:kern w:val="0"/>
                <w:sz w:val="18"/>
                <w:szCs w:val="18"/>
              </w:rPr>
              <w:t>未在科技、教育部门报表制度统计范围</w:t>
            </w:r>
            <w:r>
              <w:rPr>
                <w:rFonts w:ascii="宋体" w:hAnsi="宋体" w:cs="宋体"/>
                <w:kern w:val="0"/>
                <w:sz w:val="18"/>
                <w:szCs w:val="18"/>
              </w:rPr>
              <w:t>内</w:t>
            </w:r>
            <w:r>
              <w:rPr>
                <w:rFonts w:hint="eastAsia" w:ascii="宋体" w:hAnsi="宋体" w:cs="宋体"/>
                <w:kern w:val="0"/>
                <w:sz w:val="18"/>
                <w:szCs w:val="18"/>
              </w:rPr>
              <w:t>的三级甲等医院（事业</w:t>
            </w:r>
            <w:r>
              <w:rPr>
                <w:rFonts w:ascii="宋体" w:hAnsi="宋体" w:cs="宋体"/>
                <w:kern w:val="0"/>
                <w:sz w:val="18"/>
                <w:szCs w:val="18"/>
              </w:rPr>
              <w:t>单位</w:t>
            </w:r>
            <w:r>
              <w:rPr>
                <w:rFonts w:hint="eastAsia" w:ascii="宋体" w:hAnsi="宋体" w:cs="宋体"/>
                <w:kern w:val="0"/>
                <w:sz w:val="18"/>
                <w:szCs w:val="18"/>
              </w:rPr>
              <w:t>）的科研</w:t>
            </w:r>
            <w:r>
              <w:rPr>
                <w:rFonts w:ascii="宋体" w:hAnsi="宋体" w:cs="宋体"/>
                <w:kern w:val="0"/>
                <w:sz w:val="18"/>
                <w:szCs w:val="18"/>
              </w:rPr>
              <w:t>项目</w:t>
            </w:r>
            <w:r>
              <w:rPr>
                <w:rFonts w:hint="eastAsia" w:ascii="宋体" w:hAnsi="宋体" w:cs="宋体"/>
                <w:kern w:val="0"/>
                <w:sz w:val="18"/>
                <w:szCs w:val="18"/>
              </w:rPr>
              <w:t>（课题）</w:t>
            </w:r>
          </w:p>
        </w:tc>
        <w:tc>
          <w:tcPr>
            <w:tcW w:w="851" w:type="dxa"/>
            <w:vAlign w:val="center"/>
          </w:tcPr>
          <w:p>
            <w:pPr>
              <w:jc w:val="center"/>
              <w:rPr>
                <w:rFonts w:ascii="宋体" w:hAnsi="宋体" w:cs="宋体"/>
                <w:kern w:val="0"/>
                <w:sz w:val="18"/>
                <w:szCs w:val="18"/>
              </w:rPr>
            </w:pPr>
            <w:r>
              <w:rPr>
                <w:rFonts w:hint="eastAsia" w:ascii="宋体" w:hAnsi="宋体" w:cs="宋体"/>
                <w:kern w:val="0"/>
                <w:sz w:val="18"/>
                <w:szCs w:val="18"/>
              </w:rPr>
              <w:t>三级甲等</w:t>
            </w:r>
          </w:p>
          <w:p>
            <w:pPr>
              <w:jc w:val="center"/>
              <w:rPr>
                <w:rFonts w:ascii="宋体" w:hAnsi="宋体"/>
                <w:sz w:val="18"/>
                <w:szCs w:val="18"/>
              </w:rPr>
            </w:pPr>
            <w:r>
              <w:rPr>
                <w:rFonts w:hint="eastAsia" w:ascii="宋体" w:hAnsi="宋体" w:cs="宋体"/>
                <w:kern w:val="0"/>
                <w:sz w:val="18"/>
                <w:szCs w:val="18"/>
              </w:rPr>
              <w:t>医院</w:t>
            </w:r>
          </w:p>
        </w:tc>
        <w:tc>
          <w:tcPr>
            <w:tcW w:w="1054" w:type="dxa"/>
            <w:vAlign w:val="center"/>
          </w:tcPr>
          <w:p>
            <w:pPr>
              <w:jc w:val="center"/>
              <w:rPr>
                <w:rFonts w:ascii="宋体" w:hAnsi="宋体"/>
                <w:sz w:val="18"/>
              </w:rPr>
            </w:pPr>
            <w:r>
              <w:rPr>
                <w:rFonts w:hint="eastAsia" w:ascii="宋体" w:hAnsi="宋体"/>
                <w:sz w:val="18"/>
              </w:rPr>
              <w:t>次年</w:t>
            </w:r>
            <w:r>
              <w:rPr>
                <w:rFonts w:ascii="宋体" w:hAnsi="宋体"/>
                <w:sz w:val="18"/>
              </w:rPr>
              <w:t>3月10日24时前网上填报</w:t>
            </w:r>
          </w:p>
        </w:tc>
        <w:tc>
          <w:tcPr>
            <w:tcW w:w="1355" w:type="dxa"/>
            <w:vAlign w:val="center"/>
          </w:tcPr>
          <w:p>
            <w:pPr>
              <w:spacing w:line="400" w:lineRule="exact"/>
              <w:jc w:val="left"/>
              <w:rPr>
                <w:rFonts w:ascii="宋体" w:hAnsi="宋体"/>
                <w:sz w:val="18"/>
              </w:rPr>
            </w:pPr>
            <w:r>
              <w:rPr>
                <w:rFonts w:hint="eastAsia" w:ascii="宋体" w:hAnsi="宋体"/>
                <w:sz w:val="18"/>
              </w:rPr>
              <w:t>次年</w:t>
            </w:r>
            <w:r>
              <w:rPr>
                <w:rFonts w:ascii="宋体" w:hAnsi="宋体"/>
                <w:sz w:val="18"/>
              </w:rPr>
              <w:t>3月25日24时前</w:t>
            </w: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844" w:hRule="atLeast"/>
          <w:jc w:val="center"/>
        </w:trPr>
        <w:tc>
          <w:tcPr>
            <w:tcW w:w="710" w:type="dxa"/>
            <w:vAlign w:val="center"/>
          </w:tcPr>
          <w:p>
            <w:pPr>
              <w:jc w:val="center"/>
              <w:rPr>
                <w:rFonts w:ascii="宋体" w:hAnsi="宋体"/>
                <w:sz w:val="18"/>
              </w:rPr>
            </w:pPr>
            <w:r>
              <w:rPr>
                <w:rFonts w:hint="eastAsia" w:ascii="宋体" w:hAnsi="宋体"/>
                <w:sz w:val="18"/>
              </w:rPr>
              <w:t>107-5表</w:t>
            </w:r>
          </w:p>
        </w:tc>
        <w:tc>
          <w:tcPr>
            <w:tcW w:w="1276" w:type="dxa"/>
            <w:vAlign w:val="center"/>
          </w:tcPr>
          <w:p>
            <w:pPr>
              <w:pStyle w:val="18"/>
              <w:tabs>
                <w:tab w:val="left" w:pos="420"/>
              </w:tabs>
              <w:snapToGrid/>
              <w:jc w:val="both"/>
              <w:rPr>
                <w:rFonts w:ascii="宋体" w:hAnsi="宋体"/>
              </w:rPr>
            </w:pPr>
            <w:r>
              <w:rPr>
                <w:rFonts w:hint="eastAsia" w:ascii="宋体" w:hAnsi="宋体"/>
              </w:rPr>
              <w:t>医院科研活动及相关情况</w:t>
            </w:r>
          </w:p>
        </w:tc>
        <w:tc>
          <w:tcPr>
            <w:tcW w:w="567" w:type="dxa"/>
            <w:vAlign w:val="center"/>
          </w:tcPr>
          <w:p>
            <w:pPr>
              <w:jc w:val="center"/>
              <w:rPr>
                <w:rFonts w:ascii="宋体" w:hAnsi="宋体"/>
                <w:sz w:val="18"/>
              </w:rPr>
            </w:pPr>
            <w:r>
              <w:rPr>
                <w:rFonts w:hint="eastAsia" w:ascii="宋体" w:hAnsi="宋体"/>
                <w:sz w:val="18"/>
              </w:rPr>
              <w:t>年报</w:t>
            </w:r>
          </w:p>
        </w:tc>
        <w:tc>
          <w:tcPr>
            <w:tcW w:w="3685" w:type="dxa"/>
            <w:tcMar>
              <w:top w:w="85" w:type="dxa"/>
              <w:bottom w:w="85" w:type="dxa"/>
            </w:tcMar>
            <w:vAlign w:val="center"/>
          </w:tcPr>
          <w:p>
            <w:pPr>
              <w:snapToGrid w:val="0"/>
              <w:rPr>
                <w:rFonts w:ascii="宋体" w:hAnsi="宋体"/>
                <w:sz w:val="18"/>
              </w:rPr>
            </w:pPr>
            <w:r>
              <w:rPr>
                <w:rFonts w:hint="eastAsia" w:ascii="宋体" w:hAnsi="宋体" w:cs="宋体"/>
                <w:kern w:val="0"/>
                <w:sz w:val="18"/>
                <w:szCs w:val="18"/>
              </w:rPr>
              <w:t>未在科技、教育部门报表制度统计范围</w:t>
            </w:r>
            <w:r>
              <w:rPr>
                <w:rFonts w:ascii="宋体" w:hAnsi="宋体" w:cs="宋体"/>
                <w:kern w:val="0"/>
                <w:sz w:val="18"/>
                <w:szCs w:val="18"/>
              </w:rPr>
              <w:t>内</w:t>
            </w:r>
            <w:r>
              <w:rPr>
                <w:rFonts w:hint="eastAsia" w:ascii="宋体" w:hAnsi="宋体" w:cs="宋体"/>
                <w:kern w:val="0"/>
                <w:sz w:val="18"/>
                <w:szCs w:val="18"/>
              </w:rPr>
              <w:t>的三级甲等医院（事业</w:t>
            </w:r>
            <w:r>
              <w:rPr>
                <w:rFonts w:ascii="宋体" w:hAnsi="宋体" w:cs="宋体"/>
                <w:kern w:val="0"/>
                <w:sz w:val="18"/>
                <w:szCs w:val="18"/>
              </w:rPr>
              <w:t>单位</w:t>
            </w:r>
            <w:r>
              <w:rPr>
                <w:rFonts w:hint="eastAsia" w:ascii="宋体" w:hAnsi="宋体" w:cs="宋体"/>
                <w:kern w:val="0"/>
                <w:sz w:val="18"/>
                <w:szCs w:val="18"/>
              </w:rPr>
              <w:t>）</w:t>
            </w:r>
          </w:p>
          <w:p>
            <w:pPr>
              <w:rPr>
                <w:rFonts w:ascii="宋体" w:hAnsi="宋体"/>
                <w:sz w:val="18"/>
              </w:rPr>
            </w:pPr>
          </w:p>
        </w:tc>
        <w:tc>
          <w:tcPr>
            <w:tcW w:w="851" w:type="dxa"/>
            <w:vAlign w:val="center"/>
          </w:tcPr>
          <w:p>
            <w:pPr>
              <w:jc w:val="center"/>
              <w:rPr>
                <w:rFonts w:ascii="宋体" w:hAnsi="宋体" w:cs="宋体"/>
                <w:kern w:val="0"/>
                <w:sz w:val="18"/>
                <w:szCs w:val="18"/>
              </w:rPr>
            </w:pPr>
            <w:r>
              <w:rPr>
                <w:rFonts w:hint="eastAsia" w:ascii="宋体" w:hAnsi="宋体" w:cs="宋体"/>
                <w:kern w:val="0"/>
                <w:sz w:val="18"/>
                <w:szCs w:val="18"/>
              </w:rPr>
              <w:t>三级甲等</w:t>
            </w:r>
          </w:p>
          <w:p>
            <w:pPr>
              <w:jc w:val="center"/>
              <w:rPr>
                <w:rFonts w:ascii="宋体" w:hAnsi="宋体"/>
                <w:sz w:val="18"/>
                <w:szCs w:val="18"/>
              </w:rPr>
            </w:pPr>
            <w:r>
              <w:rPr>
                <w:rFonts w:hint="eastAsia" w:ascii="宋体" w:hAnsi="宋体" w:cs="宋体"/>
                <w:kern w:val="0"/>
                <w:sz w:val="18"/>
                <w:szCs w:val="18"/>
              </w:rPr>
              <w:t>医院</w:t>
            </w:r>
          </w:p>
        </w:tc>
        <w:tc>
          <w:tcPr>
            <w:tcW w:w="1054" w:type="dxa"/>
            <w:vAlign w:val="center"/>
          </w:tcPr>
          <w:p>
            <w:pPr>
              <w:jc w:val="center"/>
              <w:rPr>
                <w:rFonts w:ascii="宋体" w:hAnsi="宋体"/>
                <w:sz w:val="18"/>
              </w:rPr>
            </w:pPr>
            <w:r>
              <w:rPr>
                <w:rFonts w:hint="eastAsia" w:ascii="宋体" w:hAnsi="宋体"/>
                <w:sz w:val="18"/>
              </w:rPr>
              <w:t>次年</w:t>
            </w:r>
            <w:r>
              <w:rPr>
                <w:rFonts w:ascii="宋体" w:hAnsi="宋体"/>
                <w:sz w:val="18"/>
              </w:rPr>
              <w:t>3月10日24时前网上填报</w:t>
            </w:r>
          </w:p>
        </w:tc>
        <w:tc>
          <w:tcPr>
            <w:tcW w:w="1355" w:type="dxa"/>
            <w:vAlign w:val="center"/>
          </w:tcPr>
          <w:p>
            <w:pPr>
              <w:spacing w:line="400" w:lineRule="exact"/>
              <w:jc w:val="left"/>
              <w:rPr>
                <w:rFonts w:ascii="宋体" w:hAnsi="宋体"/>
                <w:sz w:val="18"/>
              </w:rPr>
            </w:pPr>
            <w:r>
              <w:rPr>
                <w:rFonts w:hint="eastAsia" w:ascii="宋体" w:hAnsi="宋体"/>
                <w:sz w:val="18"/>
              </w:rPr>
              <w:t>次年</w:t>
            </w:r>
            <w:r>
              <w:rPr>
                <w:rFonts w:ascii="宋体" w:hAnsi="宋体"/>
                <w:sz w:val="18"/>
              </w:rPr>
              <w:t>3月25日24时前</w:t>
            </w: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52" w:hRule="atLeast"/>
          <w:jc w:val="center"/>
        </w:trPr>
        <w:tc>
          <w:tcPr>
            <w:tcW w:w="710" w:type="dxa"/>
          </w:tcPr>
          <w:p>
            <w:pPr>
              <w:jc w:val="center"/>
              <w:rPr>
                <w:rFonts w:ascii="宋体" w:hAnsi="宋体"/>
                <w:sz w:val="18"/>
              </w:rPr>
            </w:pPr>
            <w:r>
              <w:rPr>
                <w:rFonts w:hint="eastAsia" w:ascii="宋体" w:hAnsi="宋体"/>
                <w:sz w:val="18"/>
              </w:rPr>
              <w:t>L121表</w:t>
            </w:r>
          </w:p>
        </w:tc>
        <w:tc>
          <w:tcPr>
            <w:tcW w:w="1276" w:type="dxa"/>
          </w:tcPr>
          <w:p>
            <w:pPr>
              <w:jc w:val="center"/>
              <w:rPr>
                <w:rFonts w:ascii="宋体" w:hAnsi="宋体"/>
                <w:sz w:val="18"/>
              </w:rPr>
            </w:pPr>
            <w:r>
              <w:rPr>
                <w:rFonts w:hint="eastAsia" w:ascii="宋体" w:hAnsi="宋体"/>
                <w:sz w:val="18"/>
              </w:rPr>
              <w:t>工业企业创新情况</w:t>
            </w:r>
          </w:p>
        </w:tc>
        <w:tc>
          <w:tcPr>
            <w:tcW w:w="567" w:type="dxa"/>
          </w:tcPr>
          <w:p>
            <w:pPr>
              <w:jc w:val="center"/>
              <w:rPr>
                <w:rFonts w:ascii="宋体" w:hAnsi="宋体"/>
                <w:sz w:val="18"/>
              </w:rPr>
            </w:pPr>
            <w:r>
              <w:rPr>
                <w:rFonts w:hint="eastAsia" w:ascii="宋体" w:hAnsi="宋体"/>
                <w:sz w:val="18"/>
              </w:rPr>
              <w:t>年报</w:t>
            </w:r>
          </w:p>
        </w:tc>
        <w:tc>
          <w:tcPr>
            <w:tcW w:w="3685" w:type="dxa"/>
            <w:tcMar>
              <w:top w:w="85" w:type="dxa"/>
              <w:bottom w:w="85" w:type="dxa"/>
            </w:tcMar>
          </w:tcPr>
          <w:p>
            <w:pPr>
              <w:jc w:val="center"/>
              <w:rPr>
                <w:rFonts w:ascii="宋体" w:hAnsi="宋体"/>
                <w:sz w:val="18"/>
              </w:rPr>
            </w:pPr>
            <w:r>
              <w:rPr>
                <w:rFonts w:hint="eastAsia" w:ascii="宋体" w:hAnsi="宋体"/>
                <w:sz w:val="18"/>
              </w:rPr>
              <w:t>辖区内规模以上工业法人单位。</w:t>
            </w:r>
          </w:p>
        </w:tc>
        <w:tc>
          <w:tcPr>
            <w:tcW w:w="851" w:type="dxa"/>
          </w:tcPr>
          <w:p>
            <w:pPr>
              <w:jc w:val="center"/>
              <w:rPr>
                <w:rFonts w:ascii="宋体" w:hAnsi="宋体"/>
                <w:sz w:val="18"/>
              </w:rPr>
            </w:pPr>
            <w:r>
              <w:rPr>
                <w:rFonts w:hint="eastAsia" w:ascii="宋体" w:hAnsi="宋体"/>
                <w:sz w:val="18"/>
              </w:rPr>
              <w:t>法人</w:t>
            </w:r>
          </w:p>
          <w:p>
            <w:pPr>
              <w:jc w:val="center"/>
              <w:rPr>
                <w:rFonts w:ascii="宋体" w:hAnsi="宋体"/>
                <w:sz w:val="18"/>
              </w:rPr>
            </w:pPr>
            <w:r>
              <w:rPr>
                <w:rFonts w:hint="eastAsia" w:ascii="宋体" w:hAnsi="宋体"/>
                <w:sz w:val="18"/>
              </w:rPr>
              <w:t>单位</w:t>
            </w:r>
          </w:p>
        </w:tc>
        <w:tc>
          <w:tcPr>
            <w:tcW w:w="1054" w:type="dxa"/>
          </w:tcPr>
          <w:p>
            <w:pPr>
              <w:jc w:val="center"/>
              <w:rPr>
                <w:rFonts w:ascii="宋体" w:hAnsi="宋体"/>
                <w:sz w:val="18"/>
              </w:rPr>
            </w:pPr>
            <w:r>
              <w:rPr>
                <w:rFonts w:hint="eastAsia" w:ascii="宋体" w:hAnsi="宋体"/>
                <w:sz w:val="18"/>
              </w:rPr>
              <w:t>次年3月10日24时前网上填报</w:t>
            </w:r>
          </w:p>
        </w:tc>
        <w:tc>
          <w:tcPr>
            <w:tcW w:w="1355" w:type="dxa"/>
          </w:tcPr>
          <w:p>
            <w:pPr>
              <w:jc w:val="center"/>
              <w:rPr>
                <w:rFonts w:ascii="宋体" w:hAnsi="宋体"/>
                <w:sz w:val="18"/>
              </w:rPr>
            </w:pPr>
            <w:r>
              <w:rPr>
                <w:rFonts w:hint="eastAsia" w:ascii="宋体" w:hAnsi="宋体"/>
                <w:sz w:val="18"/>
              </w:rPr>
              <w:t>次年3月25日24时前</w:t>
            </w: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52" w:hRule="atLeast"/>
          <w:jc w:val="center"/>
        </w:trPr>
        <w:tc>
          <w:tcPr>
            <w:tcW w:w="710" w:type="dxa"/>
          </w:tcPr>
          <w:p>
            <w:pPr>
              <w:jc w:val="center"/>
              <w:rPr>
                <w:rFonts w:ascii="宋体" w:hAnsi="宋体"/>
                <w:sz w:val="18"/>
              </w:rPr>
            </w:pPr>
            <w:r>
              <w:rPr>
                <w:rFonts w:hint="eastAsia" w:ascii="宋体" w:hAnsi="宋体"/>
                <w:sz w:val="18"/>
              </w:rPr>
              <w:t>L122表</w:t>
            </w:r>
          </w:p>
        </w:tc>
        <w:tc>
          <w:tcPr>
            <w:tcW w:w="1276" w:type="dxa"/>
          </w:tcPr>
          <w:p>
            <w:pPr>
              <w:jc w:val="center"/>
              <w:rPr>
                <w:rFonts w:ascii="宋体" w:hAnsi="宋体"/>
                <w:sz w:val="18"/>
              </w:rPr>
            </w:pPr>
            <w:r>
              <w:rPr>
                <w:rFonts w:hint="eastAsia" w:ascii="宋体" w:hAnsi="宋体"/>
                <w:sz w:val="18"/>
              </w:rPr>
              <w:t>创新调查企业家问卷</w:t>
            </w:r>
          </w:p>
        </w:tc>
        <w:tc>
          <w:tcPr>
            <w:tcW w:w="567" w:type="dxa"/>
          </w:tcPr>
          <w:p>
            <w:pPr>
              <w:jc w:val="center"/>
              <w:rPr>
                <w:rFonts w:ascii="宋体" w:hAnsi="宋体"/>
                <w:sz w:val="18"/>
              </w:rPr>
            </w:pPr>
            <w:r>
              <w:rPr>
                <w:rFonts w:hint="eastAsia" w:ascii="宋体" w:hAnsi="宋体"/>
                <w:sz w:val="18"/>
              </w:rPr>
              <w:t>年报</w:t>
            </w:r>
          </w:p>
        </w:tc>
        <w:tc>
          <w:tcPr>
            <w:tcW w:w="3685" w:type="dxa"/>
            <w:tcMar>
              <w:top w:w="85" w:type="dxa"/>
              <w:bottom w:w="85" w:type="dxa"/>
            </w:tcMar>
          </w:tcPr>
          <w:p>
            <w:pPr>
              <w:jc w:val="center"/>
              <w:rPr>
                <w:rFonts w:ascii="宋体" w:hAnsi="宋体"/>
                <w:sz w:val="18"/>
              </w:rPr>
            </w:pPr>
            <w:r>
              <w:rPr>
                <w:rFonts w:hint="eastAsia" w:ascii="宋体" w:hAnsi="宋体"/>
                <w:sz w:val="18"/>
              </w:rPr>
              <w:t>辖区内抽中的规模以上工业（包括采矿业，制造业，电力、热力、燃气及水生产和供应业），特、一、二级总承包、专业承包建筑业，以及限额以上批发和零售业，规模以上交通运输、仓储和邮政业，信息传输、软件和信息技术服务业，租赁和商务服务业，科学研究和技术服务业，水利、环境和公共设施管理业企业法人</w:t>
            </w:r>
          </w:p>
        </w:tc>
        <w:tc>
          <w:tcPr>
            <w:tcW w:w="851" w:type="dxa"/>
            <w:vAlign w:val="center"/>
          </w:tcPr>
          <w:p>
            <w:pPr>
              <w:jc w:val="center"/>
              <w:rPr>
                <w:rFonts w:ascii="宋体" w:hAnsi="宋体" w:cs="宋体"/>
                <w:kern w:val="0"/>
                <w:sz w:val="18"/>
                <w:szCs w:val="18"/>
              </w:rPr>
            </w:pPr>
          </w:p>
          <w:p>
            <w:pPr>
              <w:ind w:firstLine="180" w:firstLineChars="100"/>
              <w:rPr>
                <w:rFonts w:ascii="宋体" w:hAnsi="宋体" w:cs="宋体"/>
                <w:sz w:val="18"/>
                <w:szCs w:val="18"/>
              </w:rPr>
            </w:pPr>
          </w:p>
          <w:p>
            <w:pPr>
              <w:ind w:firstLine="180" w:firstLineChars="100"/>
              <w:rPr>
                <w:rFonts w:ascii="宋体" w:hAnsi="宋体" w:cs="宋体"/>
                <w:sz w:val="18"/>
                <w:szCs w:val="18"/>
              </w:rPr>
            </w:pPr>
            <w:r>
              <w:rPr>
                <w:rFonts w:ascii="宋体" w:hAnsi="宋体" w:cs="宋体"/>
                <w:sz w:val="18"/>
                <w:szCs w:val="18"/>
              </w:rPr>
              <w:t>同上</w:t>
            </w:r>
          </w:p>
        </w:tc>
        <w:tc>
          <w:tcPr>
            <w:tcW w:w="1054" w:type="dxa"/>
          </w:tcPr>
          <w:p>
            <w:pPr>
              <w:jc w:val="center"/>
              <w:rPr>
                <w:rFonts w:ascii="宋体" w:hAnsi="宋体"/>
                <w:sz w:val="18"/>
              </w:rPr>
            </w:pPr>
          </w:p>
          <w:p>
            <w:pPr>
              <w:jc w:val="center"/>
              <w:rPr>
                <w:rFonts w:ascii="宋体" w:hAnsi="宋体"/>
                <w:sz w:val="18"/>
              </w:rPr>
            </w:pPr>
          </w:p>
          <w:p>
            <w:pPr>
              <w:jc w:val="center"/>
              <w:rPr>
                <w:rFonts w:ascii="宋体" w:hAnsi="宋体"/>
                <w:sz w:val="18"/>
              </w:rPr>
            </w:pPr>
          </w:p>
          <w:p>
            <w:pPr>
              <w:jc w:val="center"/>
              <w:rPr>
                <w:rFonts w:ascii="宋体" w:hAnsi="宋体"/>
                <w:sz w:val="18"/>
              </w:rPr>
            </w:pPr>
            <w:r>
              <w:rPr>
                <w:rFonts w:hint="eastAsia" w:ascii="宋体" w:hAnsi="宋体"/>
                <w:sz w:val="18"/>
              </w:rPr>
              <w:t>同上</w:t>
            </w:r>
          </w:p>
        </w:tc>
        <w:tc>
          <w:tcPr>
            <w:tcW w:w="1355" w:type="dxa"/>
          </w:tcPr>
          <w:p>
            <w:pPr>
              <w:jc w:val="center"/>
              <w:rPr>
                <w:rFonts w:ascii="宋体" w:hAnsi="宋体"/>
                <w:sz w:val="18"/>
              </w:rPr>
            </w:pPr>
          </w:p>
          <w:p>
            <w:pPr>
              <w:jc w:val="center"/>
              <w:rPr>
                <w:rFonts w:ascii="宋体" w:hAnsi="宋体"/>
                <w:sz w:val="18"/>
              </w:rPr>
            </w:pPr>
          </w:p>
          <w:p>
            <w:pPr>
              <w:jc w:val="center"/>
              <w:rPr>
                <w:rFonts w:ascii="宋体" w:hAnsi="宋体"/>
                <w:sz w:val="18"/>
              </w:rPr>
            </w:pPr>
          </w:p>
          <w:p>
            <w:pPr>
              <w:jc w:val="center"/>
              <w:rPr>
                <w:rFonts w:ascii="宋体" w:hAnsi="宋体"/>
                <w:sz w:val="18"/>
              </w:rPr>
            </w:pPr>
            <w:r>
              <w:rPr>
                <w:rFonts w:hint="eastAsia" w:ascii="宋体" w:hAnsi="宋体"/>
                <w:sz w:val="18"/>
              </w:rPr>
              <w:t>同上</w:t>
            </w: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52" w:hRule="atLeast"/>
          <w:jc w:val="center"/>
        </w:trPr>
        <w:tc>
          <w:tcPr>
            <w:tcW w:w="710" w:type="dxa"/>
          </w:tcPr>
          <w:p>
            <w:pPr>
              <w:rPr>
                <w:rFonts w:ascii="宋体" w:hAnsi="宋体"/>
                <w:sz w:val="18"/>
                <w:szCs w:val="18"/>
              </w:rPr>
            </w:pPr>
            <w:r>
              <w:rPr>
                <w:rFonts w:hint="eastAsia" w:ascii="宋体" w:hAnsi="宋体"/>
                <w:sz w:val="18"/>
                <w:szCs w:val="18"/>
              </w:rPr>
              <w:t>L12</w:t>
            </w:r>
            <w:r>
              <w:rPr>
                <w:rFonts w:ascii="宋体" w:hAnsi="宋体"/>
                <w:sz w:val="18"/>
                <w:szCs w:val="18"/>
              </w:rPr>
              <w:t>3</w:t>
            </w:r>
            <w:r>
              <w:rPr>
                <w:rFonts w:hint="eastAsia" w:ascii="宋体" w:hAnsi="宋体"/>
                <w:sz w:val="18"/>
                <w:szCs w:val="18"/>
              </w:rPr>
              <w:t>表</w:t>
            </w:r>
          </w:p>
          <w:p>
            <w:pPr>
              <w:rPr>
                <w:rFonts w:ascii="宋体" w:hAnsi="宋体"/>
                <w:sz w:val="18"/>
                <w:szCs w:val="18"/>
              </w:rPr>
            </w:pPr>
          </w:p>
        </w:tc>
        <w:tc>
          <w:tcPr>
            <w:tcW w:w="1276" w:type="dxa"/>
          </w:tcPr>
          <w:p>
            <w:pPr>
              <w:rPr>
                <w:rFonts w:ascii="宋体" w:hAnsi="宋体"/>
                <w:sz w:val="18"/>
                <w:szCs w:val="18"/>
              </w:rPr>
            </w:pPr>
            <w:r>
              <w:rPr>
                <w:rFonts w:hint="eastAsia" w:ascii="宋体" w:hAnsi="宋体"/>
                <w:sz w:val="18"/>
                <w:szCs w:val="18"/>
              </w:rPr>
              <w:t>建筑业企业创新情况</w:t>
            </w:r>
          </w:p>
        </w:tc>
        <w:tc>
          <w:tcPr>
            <w:tcW w:w="567" w:type="dxa"/>
          </w:tcPr>
          <w:p>
            <w:pPr>
              <w:rPr>
                <w:rFonts w:ascii="宋体" w:hAnsi="宋体"/>
                <w:sz w:val="18"/>
                <w:szCs w:val="18"/>
              </w:rPr>
            </w:pPr>
            <w:r>
              <w:rPr>
                <w:rFonts w:hint="eastAsia" w:ascii="宋体" w:hAnsi="宋体"/>
                <w:sz w:val="18"/>
                <w:szCs w:val="18"/>
              </w:rPr>
              <w:t>年报</w:t>
            </w:r>
          </w:p>
        </w:tc>
        <w:tc>
          <w:tcPr>
            <w:tcW w:w="3685" w:type="dxa"/>
            <w:tcMar>
              <w:top w:w="85" w:type="dxa"/>
              <w:bottom w:w="85" w:type="dxa"/>
            </w:tcMar>
          </w:tcPr>
          <w:p>
            <w:r>
              <w:rPr>
                <w:rFonts w:hint="eastAsia" w:ascii="宋体" w:hAnsi="宋体"/>
                <w:sz w:val="18"/>
                <w:szCs w:val="18"/>
              </w:rPr>
              <w:t>辖区内特、一、二级总承包、专业承包建筑业企业法人</w:t>
            </w:r>
          </w:p>
        </w:tc>
        <w:tc>
          <w:tcPr>
            <w:tcW w:w="851" w:type="dxa"/>
          </w:tcPr>
          <w:p>
            <w:pPr>
              <w:jc w:val="center"/>
              <w:rPr>
                <w:rFonts w:ascii="宋体" w:hAnsi="宋体" w:cs="宋体"/>
                <w:kern w:val="0"/>
                <w:sz w:val="18"/>
                <w:szCs w:val="18"/>
              </w:rPr>
            </w:pPr>
            <w:r>
              <w:rPr>
                <w:rFonts w:ascii="宋体" w:hAnsi="宋体" w:cs="宋体"/>
                <w:kern w:val="0"/>
                <w:sz w:val="18"/>
                <w:szCs w:val="18"/>
              </w:rPr>
              <w:t>同上</w:t>
            </w:r>
          </w:p>
          <w:p>
            <w:pPr>
              <w:jc w:val="center"/>
              <w:rPr>
                <w:rFonts w:ascii="宋体" w:hAnsi="宋体" w:cs="宋体"/>
                <w:sz w:val="18"/>
                <w:szCs w:val="18"/>
              </w:rPr>
            </w:pPr>
          </w:p>
        </w:tc>
        <w:tc>
          <w:tcPr>
            <w:tcW w:w="1054" w:type="dxa"/>
          </w:tcPr>
          <w:p>
            <w:pPr>
              <w:jc w:val="center"/>
              <w:rPr>
                <w:rFonts w:ascii="宋体" w:hAnsi="宋体" w:cs="宋体"/>
                <w:kern w:val="0"/>
                <w:sz w:val="18"/>
                <w:szCs w:val="18"/>
              </w:rPr>
            </w:pPr>
            <w:r>
              <w:rPr>
                <w:rFonts w:hint="eastAsia" w:ascii="宋体" w:hAnsi="宋体" w:cs="宋体"/>
                <w:kern w:val="0"/>
                <w:sz w:val="18"/>
                <w:szCs w:val="18"/>
              </w:rPr>
              <w:t>同上</w:t>
            </w:r>
          </w:p>
        </w:tc>
        <w:tc>
          <w:tcPr>
            <w:tcW w:w="1355" w:type="dxa"/>
          </w:tcPr>
          <w:p>
            <w:pPr>
              <w:jc w:val="center"/>
              <w:rPr>
                <w:rFonts w:ascii="宋体" w:hAnsi="宋体" w:cs="宋体"/>
                <w:kern w:val="0"/>
                <w:sz w:val="18"/>
                <w:szCs w:val="18"/>
              </w:rPr>
            </w:pPr>
            <w:r>
              <w:rPr>
                <w:rFonts w:hint="eastAsia" w:ascii="宋体" w:hAnsi="宋体" w:cs="宋体"/>
                <w:kern w:val="0"/>
                <w:sz w:val="18"/>
                <w:szCs w:val="18"/>
              </w:rPr>
              <w:t>同上</w:t>
            </w:r>
          </w:p>
          <w:p>
            <w:pPr>
              <w:jc w:val="center"/>
              <w:rPr>
                <w:rFonts w:ascii="宋体" w:hAnsi="宋体" w:cs="宋体"/>
                <w:sz w:val="18"/>
                <w:szCs w:val="18"/>
              </w:rPr>
            </w:pP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52" w:hRule="atLeast"/>
          <w:jc w:val="center"/>
        </w:trPr>
        <w:tc>
          <w:tcPr>
            <w:tcW w:w="710" w:type="dxa"/>
            <w:vAlign w:val="center"/>
          </w:tcPr>
          <w:p>
            <w:pPr>
              <w:jc w:val="center"/>
              <w:rPr>
                <w:rFonts w:ascii="宋体" w:hAnsi="宋体"/>
                <w:sz w:val="18"/>
              </w:rPr>
            </w:pPr>
            <w:r>
              <w:rPr>
                <w:rFonts w:hint="eastAsia" w:ascii="宋体" w:hAnsi="宋体"/>
                <w:sz w:val="18"/>
              </w:rPr>
              <w:t>L125表</w:t>
            </w:r>
          </w:p>
        </w:tc>
        <w:tc>
          <w:tcPr>
            <w:tcW w:w="1276" w:type="dxa"/>
            <w:vAlign w:val="center"/>
          </w:tcPr>
          <w:p>
            <w:pPr>
              <w:pStyle w:val="18"/>
              <w:tabs>
                <w:tab w:val="left" w:pos="420"/>
              </w:tabs>
              <w:snapToGrid/>
              <w:jc w:val="both"/>
              <w:rPr>
                <w:rFonts w:ascii="宋体" w:hAnsi="宋体"/>
              </w:rPr>
            </w:pPr>
            <w:r>
              <w:rPr>
                <w:rFonts w:hint="eastAsia" w:ascii="宋体" w:hAnsi="宋体"/>
              </w:rPr>
              <w:t>服务业企业创新情况</w:t>
            </w:r>
          </w:p>
        </w:tc>
        <w:tc>
          <w:tcPr>
            <w:tcW w:w="567" w:type="dxa"/>
            <w:vAlign w:val="center"/>
          </w:tcPr>
          <w:p>
            <w:pPr>
              <w:jc w:val="center"/>
              <w:rPr>
                <w:rFonts w:ascii="宋体" w:hAnsi="宋体"/>
                <w:sz w:val="18"/>
              </w:rPr>
            </w:pPr>
            <w:r>
              <w:rPr>
                <w:rFonts w:hint="eastAsia" w:ascii="宋体" w:hAnsi="宋体"/>
                <w:sz w:val="18"/>
                <w:szCs w:val="18"/>
              </w:rPr>
              <w:t>年报</w:t>
            </w:r>
          </w:p>
        </w:tc>
        <w:tc>
          <w:tcPr>
            <w:tcW w:w="3685" w:type="dxa"/>
            <w:tcMar>
              <w:top w:w="85" w:type="dxa"/>
              <w:bottom w:w="85" w:type="dxa"/>
            </w:tcMar>
            <w:vAlign w:val="center"/>
          </w:tcPr>
          <w:p>
            <w:pPr>
              <w:snapToGrid w:val="0"/>
              <w:rPr>
                <w:rFonts w:ascii="宋体" w:hAnsi="宋体" w:cs="宋体"/>
                <w:kern w:val="0"/>
                <w:sz w:val="18"/>
                <w:szCs w:val="18"/>
              </w:rPr>
            </w:pPr>
            <w:r>
              <w:rPr>
                <w:rFonts w:hint="eastAsia" w:ascii="宋体" w:hAnsi="宋体"/>
                <w:sz w:val="18"/>
                <w:szCs w:val="18"/>
              </w:rPr>
              <w:t>辖区内限额以上批发和零售业企业法人；规模以上交通运输、仓储和邮政业，信息传输、软件和信息技术服务业，租赁和商务服务业，科学研究和技术服务业，水利、环境和公共设施管理业企业法人</w:t>
            </w:r>
          </w:p>
        </w:tc>
        <w:tc>
          <w:tcPr>
            <w:tcW w:w="851" w:type="dxa"/>
          </w:tcPr>
          <w:p>
            <w:pPr>
              <w:jc w:val="center"/>
              <w:rPr>
                <w:rFonts w:ascii="宋体" w:hAnsi="宋体" w:cs="宋体"/>
                <w:kern w:val="0"/>
                <w:sz w:val="18"/>
                <w:szCs w:val="18"/>
              </w:rPr>
            </w:pPr>
            <w:r>
              <w:rPr>
                <w:rFonts w:ascii="宋体" w:hAnsi="宋体" w:cs="宋体"/>
                <w:kern w:val="0"/>
                <w:sz w:val="18"/>
                <w:szCs w:val="18"/>
              </w:rPr>
              <w:t>同上</w:t>
            </w:r>
          </w:p>
          <w:p>
            <w:pPr>
              <w:jc w:val="center"/>
              <w:rPr>
                <w:rFonts w:ascii="宋体" w:hAnsi="宋体" w:cs="宋体"/>
                <w:sz w:val="18"/>
                <w:szCs w:val="18"/>
              </w:rPr>
            </w:pPr>
          </w:p>
        </w:tc>
        <w:tc>
          <w:tcPr>
            <w:tcW w:w="1054" w:type="dxa"/>
          </w:tcPr>
          <w:p>
            <w:pPr>
              <w:jc w:val="center"/>
              <w:rPr>
                <w:rFonts w:ascii="宋体" w:hAnsi="宋体" w:cs="宋体"/>
                <w:kern w:val="0"/>
                <w:sz w:val="18"/>
                <w:szCs w:val="18"/>
              </w:rPr>
            </w:pPr>
            <w:r>
              <w:rPr>
                <w:rFonts w:hint="eastAsia" w:ascii="宋体" w:hAnsi="宋体" w:cs="宋体"/>
                <w:kern w:val="0"/>
                <w:sz w:val="18"/>
                <w:szCs w:val="18"/>
              </w:rPr>
              <w:t>同上</w:t>
            </w:r>
          </w:p>
          <w:p>
            <w:pPr>
              <w:jc w:val="center"/>
              <w:rPr>
                <w:rFonts w:ascii="宋体" w:hAnsi="宋体" w:cs="宋体"/>
                <w:sz w:val="18"/>
                <w:szCs w:val="18"/>
              </w:rPr>
            </w:pPr>
          </w:p>
        </w:tc>
        <w:tc>
          <w:tcPr>
            <w:tcW w:w="1355" w:type="dxa"/>
          </w:tcPr>
          <w:p>
            <w:pPr>
              <w:jc w:val="center"/>
              <w:rPr>
                <w:rFonts w:ascii="宋体" w:hAnsi="宋体" w:cs="宋体"/>
                <w:kern w:val="0"/>
                <w:sz w:val="18"/>
                <w:szCs w:val="18"/>
              </w:rPr>
            </w:pPr>
            <w:r>
              <w:rPr>
                <w:rFonts w:hint="eastAsia" w:ascii="宋体" w:hAnsi="宋体" w:cs="宋体"/>
                <w:kern w:val="0"/>
                <w:sz w:val="18"/>
                <w:szCs w:val="18"/>
              </w:rPr>
              <w:t>同上</w:t>
            </w:r>
          </w:p>
          <w:p>
            <w:pPr>
              <w:jc w:val="center"/>
              <w:rPr>
                <w:rFonts w:ascii="宋体" w:hAnsi="宋体" w:cs="宋体"/>
                <w:sz w:val="18"/>
                <w:szCs w:val="18"/>
              </w:rPr>
            </w:pP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52" w:hRule="atLeast"/>
          <w:jc w:val="center"/>
        </w:trPr>
        <w:tc>
          <w:tcPr>
            <w:tcW w:w="710" w:type="dxa"/>
            <w:vAlign w:val="center"/>
          </w:tcPr>
          <w:p>
            <w:pPr>
              <w:jc w:val="center"/>
              <w:rPr>
                <w:rFonts w:ascii="宋体" w:hAnsi="宋体"/>
                <w:sz w:val="18"/>
              </w:rPr>
            </w:pPr>
            <w:r>
              <w:rPr>
                <w:rFonts w:hint="eastAsia" w:ascii="宋体" w:hAnsi="宋体"/>
                <w:sz w:val="18"/>
                <w:szCs w:val="18"/>
              </w:rPr>
              <w:t>118表</w:t>
            </w:r>
          </w:p>
        </w:tc>
        <w:tc>
          <w:tcPr>
            <w:tcW w:w="1276" w:type="dxa"/>
            <w:vAlign w:val="center"/>
          </w:tcPr>
          <w:p>
            <w:pPr>
              <w:pStyle w:val="18"/>
              <w:tabs>
                <w:tab w:val="left" w:pos="420"/>
              </w:tabs>
              <w:snapToGrid/>
              <w:jc w:val="both"/>
              <w:rPr>
                <w:rFonts w:ascii="宋体" w:hAnsi="宋体"/>
              </w:rPr>
            </w:pPr>
            <w:r>
              <w:rPr>
                <w:rFonts w:hint="eastAsia" w:hAnsi="宋体"/>
                <w:szCs w:val="21"/>
              </w:rPr>
              <w:t>“四下”企业创新情况</w:t>
            </w:r>
          </w:p>
        </w:tc>
        <w:tc>
          <w:tcPr>
            <w:tcW w:w="567" w:type="dxa"/>
            <w:vAlign w:val="center"/>
          </w:tcPr>
          <w:p>
            <w:pPr>
              <w:jc w:val="center"/>
              <w:rPr>
                <w:rFonts w:ascii="宋体" w:hAnsi="宋体"/>
                <w:sz w:val="18"/>
              </w:rPr>
            </w:pPr>
            <w:r>
              <w:rPr>
                <w:rFonts w:hint="eastAsia" w:ascii="宋体" w:hAnsi="宋体"/>
                <w:sz w:val="18"/>
                <w:szCs w:val="18"/>
              </w:rPr>
              <w:t>年报</w:t>
            </w:r>
          </w:p>
        </w:tc>
        <w:tc>
          <w:tcPr>
            <w:tcW w:w="3685" w:type="dxa"/>
            <w:tcMar>
              <w:top w:w="85" w:type="dxa"/>
              <w:bottom w:w="85" w:type="dxa"/>
            </w:tcMar>
            <w:vAlign w:val="center"/>
          </w:tcPr>
          <w:p>
            <w:pPr>
              <w:snapToGrid w:val="0"/>
              <w:rPr>
                <w:rFonts w:ascii="宋体" w:hAnsi="宋体" w:cs="宋体"/>
                <w:kern w:val="0"/>
                <w:sz w:val="18"/>
                <w:szCs w:val="18"/>
              </w:rPr>
            </w:pPr>
            <w:r>
              <w:rPr>
                <w:rFonts w:hint="eastAsia" w:ascii="宋体" w:hAnsi="宋体" w:cs="宋体"/>
                <w:kern w:val="0"/>
                <w:sz w:val="18"/>
                <w:szCs w:val="18"/>
              </w:rPr>
              <w:t>辖区内抽中的规模以下采矿业，制造业，电力、热力、燃气及水生产和供应业，交通运输、仓储和邮政业，信息传输、软件和信息技术服务业，租赁和商务服务业，科学研究和技术服务业，水利、环境和公共设施管理业企业法人单位</w:t>
            </w:r>
          </w:p>
        </w:tc>
        <w:tc>
          <w:tcPr>
            <w:tcW w:w="851" w:type="dxa"/>
          </w:tcPr>
          <w:p>
            <w:pPr>
              <w:jc w:val="center"/>
              <w:rPr>
                <w:rFonts w:ascii="宋体" w:hAnsi="宋体" w:cs="宋体"/>
                <w:kern w:val="0"/>
                <w:sz w:val="18"/>
                <w:szCs w:val="18"/>
              </w:rPr>
            </w:pPr>
            <w:r>
              <w:rPr>
                <w:rFonts w:ascii="宋体" w:hAnsi="宋体" w:cs="宋体"/>
                <w:kern w:val="0"/>
                <w:sz w:val="18"/>
                <w:szCs w:val="18"/>
              </w:rPr>
              <w:t>同上</w:t>
            </w:r>
          </w:p>
        </w:tc>
        <w:tc>
          <w:tcPr>
            <w:tcW w:w="1054" w:type="dxa"/>
          </w:tcPr>
          <w:p>
            <w:pPr>
              <w:jc w:val="center"/>
              <w:rPr>
                <w:rFonts w:ascii="宋体" w:hAnsi="宋体" w:cs="宋体"/>
                <w:kern w:val="0"/>
                <w:sz w:val="18"/>
                <w:szCs w:val="18"/>
              </w:rPr>
            </w:pPr>
            <w:r>
              <w:rPr>
                <w:rFonts w:hint="eastAsia" w:ascii="宋体" w:hAnsi="宋体" w:cs="宋体"/>
                <w:kern w:val="0"/>
                <w:sz w:val="18"/>
                <w:szCs w:val="18"/>
              </w:rPr>
              <w:t>当年12月20日12时前网上填报</w:t>
            </w:r>
          </w:p>
        </w:tc>
        <w:tc>
          <w:tcPr>
            <w:tcW w:w="1355" w:type="dxa"/>
          </w:tcPr>
          <w:p>
            <w:pPr>
              <w:jc w:val="center"/>
              <w:rPr>
                <w:rFonts w:ascii="宋体" w:hAnsi="宋体" w:cs="宋体"/>
                <w:kern w:val="0"/>
                <w:sz w:val="18"/>
                <w:szCs w:val="18"/>
              </w:rPr>
            </w:pPr>
            <w:r>
              <w:rPr>
                <w:rFonts w:hint="eastAsia" w:ascii="宋体" w:hAnsi="宋体" w:cs="宋体"/>
                <w:kern w:val="0"/>
                <w:sz w:val="18"/>
                <w:szCs w:val="18"/>
              </w:rPr>
              <w:t>市级统计局</w:t>
            </w:r>
          </w:p>
          <w:p>
            <w:pPr>
              <w:jc w:val="center"/>
              <w:rPr>
                <w:rFonts w:ascii="宋体" w:hAnsi="宋体" w:cs="宋体"/>
                <w:kern w:val="0"/>
                <w:sz w:val="18"/>
                <w:szCs w:val="18"/>
              </w:rPr>
            </w:pPr>
            <w:r>
              <w:rPr>
                <w:rFonts w:ascii="宋体" w:hAnsi="宋体" w:cs="宋体"/>
                <w:kern w:val="0"/>
                <w:sz w:val="18"/>
                <w:szCs w:val="18"/>
              </w:rPr>
              <w:t>当年</w:t>
            </w:r>
            <w:r>
              <w:rPr>
                <w:rFonts w:hint="eastAsia" w:ascii="宋体" w:hAnsi="宋体" w:cs="宋体"/>
                <w:kern w:val="0"/>
                <w:sz w:val="18"/>
                <w:szCs w:val="18"/>
              </w:rPr>
              <w:t>12月22日24时前</w:t>
            </w: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52" w:hRule="atLeast"/>
          <w:jc w:val="center"/>
        </w:trPr>
        <w:tc>
          <w:tcPr>
            <w:tcW w:w="9924" w:type="dxa"/>
            <w:gridSpan w:val="8"/>
            <w:vAlign w:val="center"/>
          </w:tcPr>
          <w:p>
            <w:pPr>
              <w:spacing w:line="400" w:lineRule="exact"/>
              <w:jc w:val="left"/>
              <w:rPr>
                <w:rFonts w:ascii="宋体" w:hAnsi="宋体"/>
                <w:sz w:val="18"/>
              </w:rPr>
            </w:pPr>
            <w:r>
              <w:rPr>
                <w:rFonts w:hint="eastAsia" w:ascii="宋体" w:hAnsi="宋体"/>
                <w:sz w:val="18"/>
              </w:rPr>
              <w:t>（二）基层定报表式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52" w:hRule="atLeast"/>
          <w:jc w:val="center"/>
        </w:trPr>
        <w:tc>
          <w:tcPr>
            <w:tcW w:w="710" w:type="dxa"/>
          </w:tcPr>
          <w:p>
            <w:pPr>
              <w:jc w:val="center"/>
              <w:rPr>
                <w:rFonts w:ascii="宋体" w:hAnsi="宋体"/>
                <w:sz w:val="18"/>
                <w:szCs w:val="18"/>
              </w:rPr>
            </w:pPr>
            <w:r>
              <w:rPr>
                <w:rFonts w:hint="eastAsia" w:ascii="宋体" w:hAnsi="宋体"/>
                <w:sz w:val="18"/>
                <w:szCs w:val="18"/>
              </w:rPr>
              <w:t>201-1表</w:t>
            </w:r>
          </w:p>
        </w:tc>
        <w:tc>
          <w:tcPr>
            <w:tcW w:w="1276" w:type="dxa"/>
          </w:tcPr>
          <w:p>
            <w:pPr>
              <w:jc w:val="center"/>
              <w:rPr>
                <w:rFonts w:ascii="宋体" w:hAnsi="宋体"/>
                <w:sz w:val="18"/>
                <w:szCs w:val="18"/>
              </w:rPr>
            </w:pPr>
            <w:r>
              <w:rPr>
                <w:rFonts w:hint="eastAsia" w:ascii="宋体" w:hAnsi="宋体"/>
                <w:sz w:val="18"/>
                <w:szCs w:val="18"/>
              </w:rPr>
              <w:t>法人单位基本 情况</w:t>
            </w:r>
          </w:p>
        </w:tc>
        <w:tc>
          <w:tcPr>
            <w:tcW w:w="567" w:type="dxa"/>
          </w:tcPr>
          <w:p>
            <w:pPr>
              <w:jc w:val="center"/>
              <w:rPr>
                <w:rFonts w:ascii="宋体" w:hAnsi="宋体"/>
                <w:sz w:val="18"/>
                <w:szCs w:val="18"/>
              </w:rPr>
            </w:pPr>
            <w:r>
              <w:rPr>
                <w:rFonts w:hint="eastAsia" w:ascii="宋体" w:hAnsi="宋体"/>
                <w:sz w:val="18"/>
                <w:szCs w:val="18"/>
              </w:rPr>
              <w:t>季报</w:t>
            </w:r>
          </w:p>
        </w:tc>
        <w:tc>
          <w:tcPr>
            <w:tcW w:w="3685" w:type="dxa"/>
            <w:tcMar>
              <w:top w:w="85" w:type="dxa"/>
              <w:bottom w:w="85" w:type="dxa"/>
            </w:tcMar>
          </w:tcPr>
          <w:p>
            <w:pPr>
              <w:jc w:val="center"/>
              <w:rPr>
                <w:rFonts w:ascii="宋体" w:hAnsi="宋体"/>
                <w:sz w:val="18"/>
                <w:szCs w:val="18"/>
              </w:rPr>
            </w:pPr>
            <w:r>
              <w:rPr>
                <w:rFonts w:hint="eastAsia" w:ascii="宋体" w:hAnsi="宋体"/>
                <w:sz w:val="18"/>
                <w:szCs w:val="18"/>
              </w:rPr>
              <w:t>填报范围为科技、财政、税务部门认定的高新技术企业、国家和省有关部门确定的高技术行业企业、省以上有关部门认定的高新技术产品（项目）企业法人单位。</w:t>
            </w:r>
          </w:p>
        </w:tc>
        <w:tc>
          <w:tcPr>
            <w:tcW w:w="851" w:type="dxa"/>
            <w:vAlign w:val="center"/>
          </w:tcPr>
          <w:p>
            <w:pPr>
              <w:jc w:val="center"/>
              <w:rPr>
                <w:rFonts w:ascii="宋体" w:hAnsi="宋体" w:cs="宋体"/>
                <w:kern w:val="0"/>
                <w:sz w:val="18"/>
                <w:szCs w:val="18"/>
              </w:rPr>
            </w:pPr>
            <w:r>
              <w:rPr>
                <w:rFonts w:hint="eastAsia" w:ascii="宋体" w:hAnsi="宋体" w:cs="宋体"/>
                <w:kern w:val="0"/>
                <w:sz w:val="18"/>
                <w:szCs w:val="18"/>
              </w:rPr>
              <w:t>法人</w:t>
            </w:r>
          </w:p>
          <w:p>
            <w:pPr>
              <w:jc w:val="center"/>
              <w:rPr>
                <w:rFonts w:ascii="宋体" w:hAnsi="宋体" w:cs="宋体"/>
                <w:kern w:val="0"/>
                <w:sz w:val="18"/>
                <w:szCs w:val="18"/>
              </w:rPr>
            </w:pPr>
            <w:r>
              <w:rPr>
                <w:rFonts w:hint="eastAsia" w:ascii="宋体" w:hAnsi="宋体" w:cs="宋体"/>
                <w:kern w:val="0"/>
                <w:sz w:val="18"/>
                <w:szCs w:val="18"/>
              </w:rPr>
              <w:t>单位</w:t>
            </w:r>
          </w:p>
        </w:tc>
        <w:tc>
          <w:tcPr>
            <w:tcW w:w="1054" w:type="dxa"/>
            <w:vAlign w:val="center"/>
          </w:tcPr>
          <w:p>
            <w:pPr>
              <w:jc w:val="center"/>
              <w:rPr>
                <w:rFonts w:ascii="宋体" w:hAnsi="宋体"/>
                <w:sz w:val="18"/>
              </w:rPr>
            </w:pPr>
            <w:r>
              <w:rPr>
                <w:rFonts w:ascii="宋体" w:hAnsi="宋体"/>
                <w:sz w:val="18"/>
              </w:rPr>
              <w:t>免报</w:t>
            </w:r>
          </w:p>
        </w:tc>
        <w:tc>
          <w:tcPr>
            <w:tcW w:w="1355" w:type="dxa"/>
            <w:vAlign w:val="center"/>
          </w:tcPr>
          <w:p>
            <w:pPr>
              <w:spacing w:line="400" w:lineRule="exact"/>
              <w:jc w:val="left"/>
              <w:rPr>
                <w:rFonts w:ascii="宋体" w:hAnsi="宋体"/>
                <w:sz w:val="18"/>
              </w:rPr>
            </w:pPr>
            <w:r>
              <w:rPr>
                <w:rFonts w:hint="eastAsia" w:ascii="宋体" w:hAnsi="宋体"/>
                <w:sz w:val="18"/>
              </w:rPr>
              <w:t xml:space="preserve">      -</w:t>
            </w: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52" w:hRule="atLeast"/>
          <w:jc w:val="center"/>
        </w:trPr>
        <w:tc>
          <w:tcPr>
            <w:tcW w:w="710" w:type="dxa"/>
            <w:vAlign w:val="center"/>
          </w:tcPr>
          <w:p>
            <w:pPr>
              <w:jc w:val="center"/>
              <w:rPr>
                <w:rFonts w:ascii="宋体" w:hAnsi="宋体"/>
                <w:sz w:val="18"/>
                <w:szCs w:val="18"/>
              </w:rPr>
            </w:pPr>
            <w:r>
              <w:rPr>
                <w:rFonts w:hint="eastAsia" w:ascii="宋体" w:hAnsi="宋体"/>
                <w:sz w:val="18"/>
                <w:szCs w:val="18"/>
              </w:rPr>
              <w:t>K210-1表</w:t>
            </w:r>
          </w:p>
        </w:tc>
        <w:tc>
          <w:tcPr>
            <w:tcW w:w="1276" w:type="dxa"/>
            <w:vAlign w:val="center"/>
          </w:tcPr>
          <w:p>
            <w:pPr>
              <w:jc w:val="center"/>
              <w:rPr>
                <w:rFonts w:ascii="宋体" w:hAnsi="宋体"/>
                <w:sz w:val="18"/>
                <w:szCs w:val="18"/>
              </w:rPr>
            </w:pPr>
            <w:r>
              <w:rPr>
                <w:rFonts w:hint="eastAsia" w:ascii="宋体" w:hAnsi="宋体"/>
                <w:sz w:val="18"/>
                <w:szCs w:val="18"/>
              </w:rPr>
              <w:t>高新技术产业情况表</w:t>
            </w:r>
          </w:p>
        </w:tc>
        <w:tc>
          <w:tcPr>
            <w:tcW w:w="567" w:type="dxa"/>
            <w:vAlign w:val="center"/>
          </w:tcPr>
          <w:p>
            <w:pPr>
              <w:jc w:val="center"/>
              <w:rPr>
                <w:rFonts w:ascii="宋体" w:hAnsi="宋体"/>
                <w:sz w:val="18"/>
                <w:szCs w:val="18"/>
              </w:rPr>
            </w:pPr>
            <w:r>
              <w:rPr>
                <w:rFonts w:hint="eastAsia" w:ascii="宋体" w:hAnsi="宋体"/>
                <w:sz w:val="18"/>
                <w:szCs w:val="18"/>
              </w:rPr>
              <w:t>季报</w:t>
            </w:r>
          </w:p>
        </w:tc>
        <w:tc>
          <w:tcPr>
            <w:tcW w:w="3685" w:type="dxa"/>
            <w:tcMar>
              <w:top w:w="85" w:type="dxa"/>
              <w:bottom w:w="85" w:type="dxa"/>
            </w:tcMar>
          </w:tcPr>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p>
          <w:p>
            <w:pPr>
              <w:jc w:val="center"/>
              <w:rPr>
                <w:rFonts w:ascii="宋体" w:hAnsi="宋体"/>
                <w:sz w:val="18"/>
                <w:szCs w:val="18"/>
              </w:rPr>
            </w:pPr>
            <w:r>
              <w:rPr>
                <w:rFonts w:hint="eastAsia" w:ascii="宋体" w:hAnsi="宋体"/>
                <w:sz w:val="18"/>
                <w:szCs w:val="18"/>
              </w:rPr>
              <w:t>高新技术产业统计范围内企业法人单位</w:t>
            </w:r>
          </w:p>
        </w:tc>
        <w:tc>
          <w:tcPr>
            <w:tcW w:w="851" w:type="dxa"/>
            <w:vAlign w:val="center"/>
          </w:tcPr>
          <w:p>
            <w:pPr>
              <w:jc w:val="center"/>
              <w:rPr>
                <w:rFonts w:ascii="宋体" w:hAnsi="宋体"/>
                <w:sz w:val="18"/>
                <w:szCs w:val="18"/>
              </w:rPr>
            </w:pPr>
            <w:r>
              <w:rPr>
                <w:rFonts w:hint="eastAsia" w:ascii="宋体" w:hAnsi="宋体"/>
                <w:sz w:val="18"/>
                <w:szCs w:val="18"/>
              </w:rPr>
              <w:t>法人</w:t>
            </w:r>
          </w:p>
          <w:p>
            <w:pPr>
              <w:jc w:val="center"/>
              <w:rPr>
                <w:rFonts w:ascii="宋体" w:hAnsi="宋体"/>
                <w:sz w:val="18"/>
                <w:szCs w:val="18"/>
              </w:rPr>
            </w:pPr>
            <w:r>
              <w:rPr>
                <w:rFonts w:hint="eastAsia" w:ascii="宋体" w:hAnsi="宋体"/>
                <w:sz w:val="18"/>
                <w:szCs w:val="18"/>
              </w:rPr>
              <w:t>单位</w:t>
            </w:r>
          </w:p>
        </w:tc>
        <w:tc>
          <w:tcPr>
            <w:tcW w:w="1054" w:type="dxa"/>
          </w:tcPr>
          <w:p>
            <w:pPr>
              <w:jc w:val="center"/>
              <w:rPr>
                <w:rFonts w:ascii="宋体" w:hAnsi="宋体"/>
                <w:sz w:val="18"/>
                <w:szCs w:val="18"/>
              </w:rPr>
            </w:pPr>
            <w:r>
              <w:rPr>
                <w:rFonts w:hint="eastAsia" w:ascii="宋体" w:hAnsi="宋体"/>
                <w:sz w:val="18"/>
                <w:szCs w:val="18"/>
              </w:rPr>
              <w:t>季后8日17时前、第4季度季报代年报推迟到次年1月10日17时前网上直报</w:t>
            </w:r>
          </w:p>
        </w:tc>
        <w:tc>
          <w:tcPr>
            <w:tcW w:w="1355" w:type="dxa"/>
          </w:tcPr>
          <w:p>
            <w:pPr>
              <w:jc w:val="center"/>
              <w:rPr>
                <w:rFonts w:ascii="宋体" w:hAnsi="宋体"/>
                <w:sz w:val="18"/>
                <w:szCs w:val="18"/>
              </w:rPr>
            </w:pPr>
            <w:r>
              <w:rPr>
                <w:rFonts w:hint="eastAsia" w:ascii="宋体" w:hAnsi="宋体"/>
                <w:sz w:val="18"/>
                <w:szCs w:val="18"/>
              </w:rPr>
              <w:t>1、2、3季度季后10日17时前、4季度季后12日17时前</w:t>
            </w:r>
          </w:p>
        </w:tc>
        <w:tc>
          <w:tcPr>
            <w:tcW w:w="426" w:type="dxa"/>
            <w:vAlign w:val="center"/>
          </w:tcPr>
          <w:p>
            <w:pPr>
              <w:spacing w:line="400" w:lineRule="exact"/>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28" w:type="dxa"/>
            <w:bottom w:w="0" w:type="dxa"/>
            <w:right w:w="28" w:type="dxa"/>
          </w:tblCellMar>
        </w:tblPrEx>
        <w:trPr>
          <w:trHeight w:val="552" w:hRule="atLeast"/>
          <w:jc w:val="center"/>
        </w:trPr>
        <w:tc>
          <w:tcPr>
            <w:tcW w:w="710" w:type="dxa"/>
            <w:vAlign w:val="center"/>
          </w:tcPr>
          <w:p>
            <w:pPr>
              <w:jc w:val="center"/>
              <w:rPr>
                <w:rFonts w:ascii="宋体" w:hAnsi="宋体"/>
                <w:sz w:val="18"/>
                <w:szCs w:val="18"/>
              </w:rPr>
            </w:pPr>
            <w:r>
              <w:rPr>
                <w:rFonts w:hint="eastAsia" w:ascii="宋体" w:hAnsi="宋体"/>
                <w:sz w:val="18"/>
                <w:szCs w:val="18"/>
              </w:rPr>
              <w:t>K210-2表</w:t>
            </w:r>
          </w:p>
        </w:tc>
        <w:tc>
          <w:tcPr>
            <w:tcW w:w="1276" w:type="dxa"/>
            <w:vAlign w:val="center"/>
          </w:tcPr>
          <w:p>
            <w:pPr>
              <w:jc w:val="center"/>
              <w:rPr>
                <w:rFonts w:ascii="宋体" w:hAnsi="宋体"/>
                <w:sz w:val="18"/>
                <w:szCs w:val="18"/>
              </w:rPr>
            </w:pPr>
            <w:r>
              <w:rPr>
                <w:rFonts w:hint="eastAsia" w:ascii="宋体" w:hAnsi="宋体"/>
                <w:sz w:val="18"/>
                <w:szCs w:val="18"/>
              </w:rPr>
              <w:t>高新技术产业情况（续表）</w:t>
            </w:r>
          </w:p>
        </w:tc>
        <w:tc>
          <w:tcPr>
            <w:tcW w:w="567" w:type="dxa"/>
            <w:vAlign w:val="center"/>
          </w:tcPr>
          <w:p>
            <w:pPr>
              <w:jc w:val="center"/>
              <w:rPr>
                <w:rFonts w:ascii="宋体" w:hAnsi="宋体"/>
                <w:sz w:val="18"/>
                <w:szCs w:val="18"/>
              </w:rPr>
            </w:pPr>
            <w:r>
              <w:rPr>
                <w:rFonts w:hint="eastAsia" w:ascii="宋体" w:hAnsi="宋体"/>
                <w:sz w:val="18"/>
                <w:szCs w:val="18"/>
              </w:rPr>
              <w:t>季报</w:t>
            </w:r>
          </w:p>
        </w:tc>
        <w:tc>
          <w:tcPr>
            <w:tcW w:w="3685" w:type="dxa"/>
            <w:tcMar>
              <w:top w:w="85" w:type="dxa"/>
              <w:bottom w:w="85" w:type="dxa"/>
            </w:tcMar>
            <w:vAlign w:val="center"/>
          </w:tcPr>
          <w:p>
            <w:pPr>
              <w:jc w:val="center"/>
              <w:rPr>
                <w:rFonts w:ascii="宋体" w:hAnsi="宋体"/>
                <w:sz w:val="18"/>
                <w:szCs w:val="18"/>
              </w:rPr>
            </w:pPr>
            <w:r>
              <w:rPr>
                <w:rFonts w:hint="eastAsia" w:ascii="宋体" w:hAnsi="宋体"/>
                <w:sz w:val="18"/>
                <w:szCs w:val="18"/>
              </w:rPr>
              <w:t>同上</w:t>
            </w:r>
          </w:p>
        </w:tc>
        <w:tc>
          <w:tcPr>
            <w:tcW w:w="851" w:type="dxa"/>
            <w:vAlign w:val="center"/>
          </w:tcPr>
          <w:p>
            <w:pPr>
              <w:jc w:val="center"/>
              <w:rPr>
                <w:rFonts w:ascii="宋体" w:hAnsi="宋体"/>
                <w:sz w:val="18"/>
                <w:szCs w:val="18"/>
              </w:rPr>
            </w:pPr>
            <w:r>
              <w:rPr>
                <w:rFonts w:hint="eastAsia" w:ascii="宋体" w:hAnsi="宋体"/>
                <w:sz w:val="18"/>
                <w:szCs w:val="18"/>
              </w:rPr>
              <w:t>法人</w:t>
            </w:r>
          </w:p>
          <w:p>
            <w:pPr>
              <w:jc w:val="center"/>
              <w:rPr>
                <w:rFonts w:ascii="宋体" w:hAnsi="宋体"/>
                <w:sz w:val="18"/>
                <w:szCs w:val="18"/>
              </w:rPr>
            </w:pPr>
            <w:r>
              <w:rPr>
                <w:rFonts w:ascii="宋体" w:hAnsi="宋体"/>
                <w:sz w:val="18"/>
                <w:szCs w:val="18"/>
              </w:rPr>
              <w:t>单位</w:t>
            </w:r>
          </w:p>
        </w:tc>
        <w:tc>
          <w:tcPr>
            <w:tcW w:w="1054" w:type="dxa"/>
            <w:vAlign w:val="center"/>
          </w:tcPr>
          <w:p>
            <w:pPr>
              <w:jc w:val="center"/>
              <w:rPr>
                <w:rFonts w:ascii="宋体" w:hAnsi="宋体"/>
                <w:sz w:val="18"/>
                <w:szCs w:val="18"/>
              </w:rPr>
            </w:pPr>
            <w:r>
              <w:rPr>
                <w:rFonts w:hint="eastAsia" w:ascii="宋体" w:hAnsi="宋体"/>
                <w:sz w:val="18"/>
                <w:szCs w:val="18"/>
              </w:rPr>
              <w:t>季后18日17时前网上直报</w:t>
            </w:r>
          </w:p>
        </w:tc>
        <w:tc>
          <w:tcPr>
            <w:tcW w:w="1355" w:type="dxa"/>
            <w:vAlign w:val="center"/>
          </w:tcPr>
          <w:p>
            <w:pPr>
              <w:jc w:val="center"/>
              <w:rPr>
                <w:rFonts w:ascii="宋体" w:hAnsi="宋体"/>
                <w:sz w:val="18"/>
                <w:szCs w:val="18"/>
              </w:rPr>
            </w:pPr>
            <w:r>
              <w:rPr>
                <w:rFonts w:hint="eastAsia" w:ascii="宋体" w:hAnsi="宋体"/>
                <w:sz w:val="18"/>
                <w:szCs w:val="18"/>
              </w:rPr>
              <w:t>季后20日17时前</w:t>
            </w:r>
          </w:p>
        </w:tc>
        <w:tc>
          <w:tcPr>
            <w:tcW w:w="426" w:type="dxa"/>
            <w:vAlign w:val="center"/>
          </w:tcPr>
          <w:p>
            <w:pPr>
              <w:spacing w:line="400" w:lineRule="exact"/>
              <w:jc w:val="left"/>
              <w:rPr>
                <w:rFonts w:ascii="宋体" w:hAnsi="宋体"/>
                <w:sz w:val="18"/>
              </w:rPr>
            </w:pPr>
          </w:p>
        </w:tc>
      </w:tr>
    </w:tbl>
    <w:p>
      <w:pPr>
        <w:pStyle w:val="2"/>
        <w:spacing w:before="120" w:after="120" w:line="320" w:lineRule="exact"/>
        <w:jc w:val="center"/>
        <w:rPr>
          <w:rFonts w:ascii="黑体" w:hAnsi="黑体" w:eastAsia="黑体"/>
          <w:b w:val="0"/>
          <w:sz w:val="32"/>
          <w:szCs w:val="32"/>
        </w:rPr>
      </w:pPr>
      <w:r>
        <w:br w:type="page"/>
      </w:r>
      <w:bookmarkStart w:id="4" w:name="_Toc89348479"/>
      <w:bookmarkStart w:id="5" w:name="_Toc88040136"/>
      <w:r>
        <w:rPr>
          <w:rFonts w:hint="eastAsia" w:ascii="黑体" w:hAnsi="黑体" w:eastAsia="黑体"/>
          <w:b w:val="0"/>
          <w:sz w:val="32"/>
          <w:szCs w:val="32"/>
        </w:rPr>
        <w:t>三、调</w:t>
      </w:r>
      <w:r>
        <w:rPr>
          <w:rFonts w:ascii="黑体" w:hAnsi="黑体" w:eastAsia="黑体"/>
          <w:b w:val="0"/>
          <w:sz w:val="32"/>
          <w:szCs w:val="32"/>
        </w:rPr>
        <w:t xml:space="preserve"> </w:t>
      </w:r>
      <w:r>
        <w:rPr>
          <w:rFonts w:hint="eastAsia" w:ascii="黑体" w:hAnsi="黑体" w:eastAsia="黑体"/>
          <w:b w:val="0"/>
          <w:sz w:val="32"/>
          <w:szCs w:val="32"/>
        </w:rPr>
        <w:t>查</w:t>
      </w:r>
      <w:r>
        <w:rPr>
          <w:rFonts w:ascii="黑体" w:hAnsi="黑体" w:eastAsia="黑体"/>
          <w:b w:val="0"/>
          <w:sz w:val="32"/>
          <w:szCs w:val="32"/>
        </w:rPr>
        <w:t xml:space="preserve"> </w:t>
      </w:r>
      <w:r>
        <w:rPr>
          <w:rFonts w:hint="eastAsia" w:ascii="黑体" w:hAnsi="黑体" w:eastAsia="黑体"/>
          <w:b w:val="0"/>
          <w:sz w:val="32"/>
          <w:szCs w:val="32"/>
        </w:rPr>
        <w:t>表</w:t>
      </w:r>
      <w:r>
        <w:rPr>
          <w:rFonts w:ascii="黑体" w:hAnsi="黑体" w:eastAsia="黑体"/>
          <w:b w:val="0"/>
          <w:sz w:val="32"/>
          <w:szCs w:val="32"/>
        </w:rPr>
        <w:t xml:space="preserve"> </w:t>
      </w:r>
      <w:r>
        <w:rPr>
          <w:rFonts w:hint="eastAsia" w:ascii="黑体" w:hAnsi="黑体" w:eastAsia="黑体"/>
          <w:b w:val="0"/>
          <w:sz w:val="32"/>
          <w:szCs w:val="32"/>
        </w:rPr>
        <w:t>式</w:t>
      </w:r>
      <w:bookmarkEnd w:id="4"/>
      <w:bookmarkEnd w:id="5"/>
    </w:p>
    <w:p>
      <w:pPr>
        <w:pStyle w:val="3"/>
        <w:spacing w:before="120" w:after="120" w:line="320" w:lineRule="exact"/>
        <w:jc w:val="center"/>
      </w:pPr>
      <w:bookmarkStart w:id="6" w:name="_Toc88040137"/>
      <w:bookmarkStart w:id="7" w:name="_Toc89348480"/>
      <w:r>
        <w:rPr>
          <w:rFonts w:hint="eastAsia"/>
        </w:rPr>
        <w:t>（一）基层</w:t>
      </w:r>
      <w:r>
        <w:t>年报表式</w:t>
      </w:r>
      <w:bookmarkEnd w:id="6"/>
      <w:bookmarkEnd w:id="7"/>
    </w:p>
    <w:p>
      <w:pPr>
        <w:snapToGrid w:val="0"/>
        <w:spacing w:before="156" w:beforeLines="50" w:after="156" w:afterLines="50" w:line="320" w:lineRule="exact"/>
        <w:jc w:val="center"/>
        <w:outlineLvl w:val="2"/>
        <w:rPr>
          <w:rFonts w:ascii="宋体" w:hAnsi="宋体" w:cs="宋体"/>
          <w:sz w:val="32"/>
          <w:szCs w:val="32"/>
        </w:rPr>
      </w:pPr>
      <w:bookmarkStart w:id="8" w:name="_Toc89348481"/>
      <w:r>
        <w:rPr>
          <w:rFonts w:hint="eastAsia" w:ascii="宋体" w:hAnsi="宋体" w:cs="宋体"/>
          <w:sz w:val="32"/>
          <w:szCs w:val="32"/>
        </w:rPr>
        <w:t>调查单位基本情况</w:t>
      </w:r>
      <w:bookmarkEnd w:id="8"/>
    </w:p>
    <w:tbl>
      <w:tblPr>
        <w:tblStyle w:val="33"/>
        <w:tblW w:w="9634" w:type="dxa"/>
        <w:jc w:val="center"/>
        <w:tblLayout w:type="fixed"/>
        <w:tblCellMar>
          <w:top w:w="0" w:type="dxa"/>
          <w:left w:w="108" w:type="dxa"/>
          <w:bottom w:w="0" w:type="dxa"/>
          <w:right w:w="108" w:type="dxa"/>
        </w:tblCellMar>
      </w:tblPr>
      <w:tblGrid>
        <w:gridCol w:w="57"/>
        <w:gridCol w:w="423"/>
        <w:gridCol w:w="178"/>
        <w:gridCol w:w="2757"/>
        <w:gridCol w:w="928"/>
        <w:gridCol w:w="699"/>
        <w:gridCol w:w="524"/>
        <w:gridCol w:w="518"/>
        <w:gridCol w:w="206"/>
        <w:gridCol w:w="1309"/>
        <w:gridCol w:w="1921"/>
        <w:gridCol w:w="171"/>
      </w:tblGrid>
      <w:tr>
        <w:tblPrEx>
          <w:tblCellMar>
            <w:top w:w="0" w:type="dxa"/>
            <w:left w:w="108" w:type="dxa"/>
            <w:bottom w:w="0" w:type="dxa"/>
            <w:right w:w="108" w:type="dxa"/>
          </w:tblCellMar>
        </w:tblPrEx>
        <w:trPr>
          <w:gridBefore w:val="1"/>
          <w:trHeight w:val="170" w:hRule="atLeast"/>
          <w:jc w:val="center"/>
        </w:trPr>
        <w:tc>
          <w:tcPr>
            <w:tcW w:w="3358" w:type="dxa"/>
            <w:gridSpan w:val="3"/>
            <w:vMerge w:val="restart"/>
            <w:tcMar>
              <w:left w:w="0" w:type="dxa"/>
              <w:right w:w="0" w:type="dxa"/>
            </w:tcMar>
          </w:tcPr>
          <w:p>
            <w:pPr>
              <w:spacing w:line="240" w:lineRule="exact"/>
              <w:jc w:val="left"/>
              <w:rPr>
                <w:rFonts w:ascii="宋体" w:cs="宋体"/>
                <w:sz w:val="32"/>
                <w:szCs w:val="32"/>
              </w:rPr>
            </w:pPr>
          </w:p>
        </w:tc>
        <w:tc>
          <w:tcPr>
            <w:tcW w:w="1627" w:type="dxa"/>
            <w:gridSpan w:val="2"/>
          </w:tcPr>
          <w:p>
            <w:pPr>
              <w:spacing w:line="240" w:lineRule="exact"/>
              <w:jc w:val="center"/>
              <w:rPr>
                <w:rFonts w:ascii="宋体" w:cs="宋体"/>
                <w:sz w:val="32"/>
                <w:szCs w:val="32"/>
              </w:rPr>
            </w:pPr>
          </w:p>
        </w:tc>
        <w:tc>
          <w:tcPr>
            <w:tcW w:w="1248" w:type="dxa"/>
            <w:gridSpan w:val="3"/>
          </w:tcPr>
          <w:p>
            <w:pPr>
              <w:spacing w:line="240" w:lineRule="exact"/>
              <w:jc w:val="center"/>
              <w:rPr>
                <w:rFonts w:ascii="宋体" w:cs="宋体"/>
                <w:sz w:val="32"/>
                <w:szCs w:val="32"/>
              </w:rPr>
            </w:pPr>
          </w:p>
        </w:tc>
        <w:tc>
          <w:tcPr>
            <w:tcW w:w="1309" w:type="dxa"/>
          </w:tcPr>
          <w:p>
            <w:pPr>
              <w:spacing w:line="240" w:lineRule="exact"/>
              <w:ind w:right="-105" w:rightChars="-50"/>
              <w:jc w:val="right"/>
              <w:rPr>
                <w:rFonts w:ascii="宋体" w:cs="宋体"/>
                <w:sz w:val="32"/>
                <w:szCs w:val="32"/>
              </w:rPr>
            </w:pP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p>
        </w:tc>
        <w:tc>
          <w:tcPr>
            <w:tcW w:w="2092" w:type="dxa"/>
            <w:gridSpan w:val="2"/>
            <w:vAlign w:val="center"/>
          </w:tcPr>
          <w:p>
            <w:pPr>
              <w:ind w:left="-105" w:leftChars="-50" w:right="-50"/>
              <w:jc w:val="distribute"/>
              <w:rPr>
                <w:rFonts w:ascii="宋体" w:hAnsi="宋体"/>
                <w:sz w:val="18"/>
                <w:szCs w:val="18"/>
              </w:rPr>
            </w:pPr>
            <w:r>
              <w:rPr>
                <w:rFonts w:hint="eastAsia" w:ascii="宋体" w:hAnsi="宋体"/>
                <w:sz w:val="18"/>
                <w:szCs w:val="18"/>
              </w:rPr>
              <w:t>１０</w:t>
            </w:r>
            <w:r>
              <w:rPr>
                <w:rFonts w:ascii="宋体" w:hAnsi="宋体"/>
                <w:sz w:val="18"/>
                <w:szCs w:val="18"/>
              </w:rPr>
              <w:t>１－１</w:t>
            </w:r>
            <w:r>
              <w:rPr>
                <w:rFonts w:hint="eastAsia" w:ascii="宋体" w:hAnsi="宋体"/>
                <w:sz w:val="18"/>
                <w:szCs w:val="18"/>
              </w:rPr>
              <w:t>表</w:t>
            </w:r>
          </w:p>
        </w:tc>
      </w:tr>
      <w:tr>
        <w:tblPrEx>
          <w:tblCellMar>
            <w:top w:w="0" w:type="dxa"/>
            <w:left w:w="108" w:type="dxa"/>
            <w:bottom w:w="0" w:type="dxa"/>
            <w:right w:w="108" w:type="dxa"/>
          </w:tblCellMar>
        </w:tblPrEx>
        <w:trPr>
          <w:gridBefore w:val="1"/>
          <w:trHeight w:val="145" w:hRule="atLeast"/>
          <w:jc w:val="center"/>
        </w:trPr>
        <w:tc>
          <w:tcPr>
            <w:tcW w:w="3358" w:type="dxa"/>
            <w:gridSpan w:val="3"/>
            <w:vMerge w:val="continue"/>
            <w:tcMar>
              <w:left w:w="0" w:type="dxa"/>
              <w:right w:w="0" w:type="dxa"/>
            </w:tcMar>
          </w:tcPr>
          <w:p>
            <w:pPr>
              <w:spacing w:line="240" w:lineRule="exact"/>
              <w:jc w:val="center"/>
              <w:rPr>
                <w:rFonts w:ascii="宋体" w:cs="宋体"/>
                <w:sz w:val="32"/>
                <w:szCs w:val="32"/>
              </w:rPr>
            </w:pPr>
          </w:p>
        </w:tc>
        <w:tc>
          <w:tcPr>
            <w:tcW w:w="1627" w:type="dxa"/>
            <w:gridSpan w:val="2"/>
          </w:tcPr>
          <w:p>
            <w:pPr>
              <w:spacing w:line="240" w:lineRule="exact"/>
              <w:jc w:val="center"/>
              <w:rPr>
                <w:rFonts w:ascii="宋体" w:cs="宋体"/>
                <w:sz w:val="32"/>
                <w:szCs w:val="32"/>
              </w:rPr>
            </w:pPr>
          </w:p>
        </w:tc>
        <w:tc>
          <w:tcPr>
            <w:tcW w:w="1248" w:type="dxa"/>
            <w:gridSpan w:val="3"/>
          </w:tcPr>
          <w:p>
            <w:pPr>
              <w:spacing w:line="240" w:lineRule="exact"/>
              <w:jc w:val="center"/>
              <w:rPr>
                <w:rFonts w:ascii="宋体" w:cs="宋体"/>
                <w:sz w:val="32"/>
                <w:szCs w:val="32"/>
              </w:rPr>
            </w:pPr>
          </w:p>
        </w:tc>
        <w:tc>
          <w:tcPr>
            <w:tcW w:w="1309" w:type="dxa"/>
          </w:tcPr>
          <w:p>
            <w:pPr>
              <w:spacing w:line="240" w:lineRule="exact"/>
              <w:ind w:right="-105" w:rightChars="-50"/>
              <w:jc w:val="right"/>
              <w:rPr>
                <w:rFonts w:ascii="宋体" w:cs="宋体"/>
                <w:sz w:val="32"/>
                <w:szCs w:val="32"/>
              </w:rPr>
            </w:pPr>
            <w:r>
              <w:rPr>
                <w:rFonts w:hint="eastAsia" w:ascii="宋体" w:hAnsi="宋体" w:cs="宋体"/>
                <w:sz w:val="18"/>
                <w:szCs w:val="18"/>
              </w:rPr>
              <w:t>制定机关：</w:t>
            </w:r>
          </w:p>
        </w:tc>
        <w:tc>
          <w:tcPr>
            <w:tcW w:w="2092" w:type="dxa"/>
            <w:gridSpan w:val="2"/>
            <w:vAlign w:val="center"/>
          </w:tcPr>
          <w:p>
            <w:pPr>
              <w:ind w:left="-105" w:leftChars="-50" w:right="-50"/>
              <w:jc w:val="distribute"/>
              <w:rPr>
                <w:rFonts w:ascii="宋体" w:hAnsi="宋体"/>
                <w:sz w:val="18"/>
                <w:szCs w:val="18"/>
              </w:rPr>
            </w:pPr>
            <w:ins w:id="0" w:author="user" w:date="2019-11-12T15:51:00Z">
              <w:r>
                <w:rPr>
                  <w:rFonts w:hint="eastAsia" w:ascii="宋体" w:hAnsi="宋体"/>
                  <w:sz w:val="18"/>
                  <w:szCs w:val="18"/>
                </w:rPr>
                <w:t>湖南省统计局</w:t>
              </w:r>
            </w:ins>
          </w:p>
        </w:tc>
      </w:tr>
      <w:tr>
        <w:tblPrEx>
          <w:tblCellMar>
            <w:top w:w="0" w:type="dxa"/>
            <w:left w:w="108" w:type="dxa"/>
            <w:bottom w:w="0" w:type="dxa"/>
            <w:right w:w="108" w:type="dxa"/>
          </w:tblCellMar>
        </w:tblPrEx>
        <w:trPr>
          <w:gridBefore w:val="1"/>
          <w:trHeight w:val="264" w:hRule="atLeast"/>
          <w:jc w:val="center"/>
        </w:trPr>
        <w:tc>
          <w:tcPr>
            <w:tcW w:w="3358" w:type="dxa"/>
            <w:gridSpan w:val="3"/>
            <w:vMerge w:val="continue"/>
            <w:tcMar>
              <w:left w:w="0" w:type="dxa"/>
              <w:right w:w="0" w:type="dxa"/>
            </w:tcMar>
          </w:tcPr>
          <w:p>
            <w:pPr>
              <w:spacing w:line="240" w:lineRule="exact"/>
              <w:rPr>
                <w:rFonts w:ascii="宋体" w:cs="宋体"/>
                <w:sz w:val="32"/>
                <w:szCs w:val="32"/>
              </w:rPr>
            </w:pPr>
          </w:p>
        </w:tc>
        <w:tc>
          <w:tcPr>
            <w:tcW w:w="1627" w:type="dxa"/>
            <w:gridSpan w:val="2"/>
          </w:tcPr>
          <w:p>
            <w:pPr>
              <w:spacing w:line="240" w:lineRule="exact"/>
              <w:jc w:val="center"/>
              <w:rPr>
                <w:rFonts w:ascii="宋体" w:cs="宋体"/>
                <w:sz w:val="32"/>
                <w:szCs w:val="32"/>
              </w:rPr>
            </w:pPr>
          </w:p>
        </w:tc>
        <w:tc>
          <w:tcPr>
            <w:tcW w:w="1248" w:type="dxa"/>
            <w:gridSpan w:val="3"/>
          </w:tcPr>
          <w:p>
            <w:pPr>
              <w:spacing w:line="240" w:lineRule="exact"/>
              <w:jc w:val="center"/>
              <w:rPr>
                <w:rFonts w:ascii="宋体" w:cs="宋体"/>
                <w:sz w:val="32"/>
                <w:szCs w:val="32"/>
              </w:rPr>
            </w:pPr>
          </w:p>
        </w:tc>
        <w:tc>
          <w:tcPr>
            <w:tcW w:w="1309" w:type="dxa"/>
            <w:vAlign w:val="center"/>
          </w:tcPr>
          <w:p>
            <w:pPr>
              <w:spacing w:line="240" w:lineRule="exact"/>
              <w:ind w:right="-105" w:rightChars="-50"/>
              <w:jc w:val="right"/>
              <w:rPr>
                <w:rFonts w:ascii="宋体" w:cs="宋体"/>
                <w:sz w:val="32"/>
                <w:szCs w:val="32"/>
              </w:rPr>
            </w:pPr>
            <w:r>
              <w:rPr>
                <w:rFonts w:hint="eastAsia" w:ascii="宋体" w:hAnsi="宋体" w:cs="宋体"/>
                <w:sz w:val="18"/>
                <w:szCs w:val="18"/>
              </w:rPr>
              <w:t>文</w:t>
            </w:r>
            <w:r>
              <w:rPr>
                <w:rFonts w:ascii="宋体" w:hAnsi="宋体" w:cs="宋体"/>
                <w:sz w:val="18"/>
                <w:szCs w:val="18"/>
              </w:rPr>
              <w:t xml:space="preserve">    </w:t>
            </w:r>
            <w:r>
              <w:rPr>
                <w:rFonts w:hint="eastAsia" w:ascii="宋体" w:hAnsi="宋体" w:cs="宋体"/>
                <w:sz w:val="18"/>
                <w:szCs w:val="18"/>
              </w:rPr>
              <w:t>号：</w:t>
            </w:r>
          </w:p>
        </w:tc>
        <w:tc>
          <w:tcPr>
            <w:tcW w:w="2092" w:type="dxa"/>
            <w:gridSpan w:val="2"/>
            <w:vAlign w:val="center"/>
          </w:tcPr>
          <w:p>
            <w:pPr>
              <w:ind w:left="-105" w:leftChars="-50" w:right="-50"/>
              <w:jc w:val="distribute"/>
              <w:rPr>
                <w:rFonts w:ascii="宋体" w:hAnsi="宋体"/>
                <w:sz w:val="18"/>
                <w:szCs w:val="18"/>
              </w:rPr>
            </w:pPr>
            <w:ins w:id="1" w:author="user" w:date="2019-11-12T15:52:00Z">
              <w:r>
                <w:rPr>
                  <w:rFonts w:hint="eastAsia" w:ascii="宋体" w:hAnsi="宋体"/>
                  <w:sz w:val="18"/>
                  <w:szCs w:val="18"/>
                </w:rPr>
                <w:t>湘</w:t>
              </w:r>
            </w:ins>
            <w:r>
              <w:rPr>
                <w:rFonts w:hint="eastAsia" w:ascii="宋体" w:hAnsi="宋体"/>
                <w:sz w:val="18"/>
                <w:szCs w:val="18"/>
              </w:rPr>
              <w:t>统〔</w:t>
            </w:r>
            <w:r>
              <w:rPr>
                <w:rFonts w:ascii="宋体" w:hAnsi="宋体"/>
                <w:sz w:val="18"/>
                <w:szCs w:val="18"/>
              </w:rPr>
              <w:t>20</w:t>
            </w:r>
            <w:ins w:id="2" w:author="user" w:date="2021-11-16T15:11:00Z">
              <w:r>
                <w:rPr>
                  <w:rFonts w:hint="eastAsia" w:ascii="宋体" w:hAnsi="宋体"/>
                  <w:sz w:val="18"/>
                  <w:szCs w:val="18"/>
                </w:rPr>
                <w:t>21</w:t>
              </w:r>
            </w:ins>
            <w:r>
              <w:rPr>
                <w:rFonts w:hint="eastAsia" w:ascii="宋体" w:hAnsi="宋体"/>
                <w:sz w:val="18"/>
                <w:szCs w:val="18"/>
              </w:rPr>
              <w:t>〕</w:t>
            </w:r>
            <w:ins w:id="3" w:author="user" w:date="2021-11-16T15:11:00Z">
              <w:r>
                <w:rPr>
                  <w:rFonts w:hint="eastAsia" w:ascii="宋体" w:hAnsi="宋体"/>
                  <w:sz w:val="18"/>
                  <w:szCs w:val="18"/>
                </w:rPr>
                <w:t>62</w:t>
              </w:r>
            </w:ins>
            <w:r>
              <w:rPr>
                <w:rFonts w:hint="eastAsia" w:ascii="宋体" w:hAnsi="宋体"/>
                <w:sz w:val="18"/>
                <w:szCs w:val="18"/>
              </w:rPr>
              <w:t>号</w:t>
            </w:r>
          </w:p>
        </w:tc>
      </w:tr>
      <w:tr>
        <w:tblPrEx>
          <w:tblCellMar>
            <w:top w:w="0" w:type="dxa"/>
            <w:left w:w="108" w:type="dxa"/>
            <w:bottom w:w="0" w:type="dxa"/>
            <w:right w:w="108" w:type="dxa"/>
          </w:tblCellMar>
        </w:tblPrEx>
        <w:trPr>
          <w:gridBefore w:val="1"/>
          <w:trHeight w:val="83" w:hRule="atLeast"/>
          <w:jc w:val="center"/>
          <w:ins w:id="4" w:author="user" w:date="2019-11-14T09:46:00Z"/>
        </w:trPr>
        <w:tc>
          <w:tcPr>
            <w:tcW w:w="3358" w:type="dxa"/>
            <w:gridSpan w:val="3"/>
            <w:vMerge w:val="continue"/>
            <w:tcMar>
              <w:left w:w="0" w:type="dxa"/>
              <w:right w:w="0" w:type="dxa"/>
            </w:tcMar>
          </w:tcPr>
          <w:p>
            <w:pPr>
              <w:spacing w:line="240" w:lineRule="exact"/>
              <w:rPr>
                <w:ins w:id="5" w:author="user" w:date="2019-11-14T09:46:00Z"/>
                <w:rFonts w:ascii="宋体" w:cs="宋体"/>
                <w:sz w:val="32"/>
                <w:szCs w:val="32"/>
              </w:rPr>
            </w:pPr>
          </w:p>
        </w:tc>
        <w:tc>
          <w:tcPr>
            <w:tcW w:w="1627" w:type="dxa"/>
            <w:gridSpan w:val="2"/>
          </w:tcPr>
          <w:p>
            <w:pPr>
              <w:spacing w:line="240" w:lineRule="exact"/>
              <w:jc w:val="center"/>
              <w:rPr>
                <w:ins w:id="6" w:author="user" w:date="2019-11-14T09:46:00Z"/>
                <w:rFonts w:ascii="宋体" w:cs="宋体"/>
                <w:sz w:val="32"/>
                <w:szCs w:val="32"/>
              </w:rPr>
            </w:pPr>
          </w:p>
        </w:tc>
        <w:tc>
          <w:tcPr>
            <w:tcW w:w="1248" w:type="dxa"/>
            <w:gridSpan w:val="3"/>
          </w:tcPr>
          <w:p>
            <w:pPr>
              <w:spacing w:line="240" w:lineRule="exact"/>
              <w:jc w:val="center"/>
              <w:rPr>
                <w:ins w:id="7" w:author="user" w:date="2019-11-14T09:46:00Z"/>
                <w:rFonts w:ascii="宋体" w:cs="宋体"/>
                <w:sz w:val="32"/>
                <w:szCs w:val="32"/>
              </w:rPr>
            </w:pPr>
          </w:p>
        </w:tc>
        <w:tc>
          <w:tcPr>
            <w:tcW w:w="1309" w:type="dxa"/>
            <w:vAlign w:val="center"/>
          </w:tcPr>
          <w:p>
            <w:pPr>
              <w:spacing w:line="240" w:lineRule="exact"/>
              <w:ind w:right="-105" w:rightChars="-50"/>
              <w:jc w:val="right"/>
              <w:rPr>
                <w:ins w:id="8" w:author="user" w:date="2019-11-14T09:46:00Z"/>
                <w:rFonts w:ascii="宋体" w:hAnsi="宋体" w:cs="宋体"/>
                <w:sz w:val="18"/>
                <w:szCs w:val="18"/>
              </w:rPr>
            </w:pPr>
            <w:ins w:id="9" w:author="user" w:date="2019-11-14T09:46:00Z">
              <w:r>
                <w:rPr>
                  <w:rFonts w:hint="eastAsia" w:ascii="宋体" w:hAnsi="宋体" w:cs="宋体"/>
                  <w:sz w:val="18"/>
                  <w:szCs w:val="18"/>
                </w:rPr>
                <w:t>批准</w:t>
              </w:r>
            </w:ins>
            <w:ins w:id="10" w:author="user" w:date="2019-11-14T09:46:00Z">
              <w:r>
                <w:rPr>
                  <w:rFonts w:ascii="宋体" w:hAnsi="宋体" w:cs="宋体"/>
                  <w:sz w:val="18"/>
                  <w:szCs w:val="18"/>
                </w:rPr>
                <w:t>机关：</w:t>
              </w:r>
            </w:ins>
          </w:p>
        </w:tc>
        <w:tc>
          <w:tcPr>
            <w:tcW w:w="2092" w:type="dxa"/>
            <w:gridSpan w:val="2"/>
            <w:vAlign w:val="center"/>
          </w:tcPr>
          <w:p>
            <w:pPr>
              <w:ind w:left="-105" w:leftChars="-50" w:right="-50"/>
              <w:jc w:val="distribute"/>
              <w:rPr>
                <w:ins w:id="11" w:author="user" w:date="2019-11-14T09:46:00Z"/>
                <w:rFonts w:ascii="宋体" w:hAnsi="宋体"/>
                <w:sz w:val="18"/>
                <w:szCs w:val="18"/>
              </w:rPr>
            </w:pPr>
            <w:ins w:id="12" w:author="user" w:date="2019-11-14T09:46:00Z">
              <w:r>
                <w:rPr>
                  <w:rFonts w:hint="eastAsia" w:ascii="宋体" w:hAnsi="宋体"/>
                  <w:sz w:val="18"/>
                  <w:szCs w:val="18"/>
                </w:rPr>
                <w:t>国家</w:t>
              </w:r>
            </w:ins>
            <w:ins w:id="13" w:author="user" w:date="2019-11-14T09:46:00Z">
              <w:r>
                <w:rPr>
                  <w:rFonts w:ascii="宋体" w:hAnsi="宋体"/>
                  <w:sz w:val="18"/>
                  <w:szCs w:val="18"/>
                </w:rPr>
                <w:t>统计局</w:t>
              </w:r>
            </w:ins>
          </w:p>
        </w:tc>
      </w:tr>
      <w:tr>
        <w:tblPrEx>
          <w:tblCellMar>
            <w:top w:w="0" w:type="dxa"/>
            <w:left w:w="108" w:type="dxa"/>
            <w:bottom w:w="0" w:type="dxa"/>
            <w:right w:w="108" w:type="dxa"/>
          </w:tblCellMar>
        </w:tblPrEx>
        <w:trPr>
          <w:gridBefore w:val="1"/>
          <w:trHeight w:val="202" w:hRule="atLeast"/>
          <w:jc w:val="center"/>
          <w:ins w:id="14" w:author="user" w:date="2019-11-14T09:05:00Z"/>
        </w:trPr>
        <w:tc>
          <w:tcPr>
            <w:tcW w:w="3358" w:type="dxa"/>
            <w:gridSpan w:val="3"/>
            <w:vMerge w:val="continue"/>
            <w:tcMar>
              <w:left w:w="0" w:type="dxa"/>
              <w:right w:w="0" w:type="dxa"/>
            </w:tcMar>
          </w:tcPr>
          <w:p>
            <w:pPr>
              <w:spacing w:line="240" w:lineRule="exact"/>
              <w:rPr>
                <w:ins w:id="15" w:author="user" w:date="2019-11-14T09:05:00Z"/>
                <w:rFonts w:ascii="宋体" w:cs="宋体"/>
                <w:sz w:val="32"/>
                <w:szCs w:val="32"/>
              </w:rPr>
            </w:pPr>
          </w:p>
        </w:tc>
        <w:tc>
          <w:tcPr>
            <w:tcW w:w="1627" w:type="dxa"/>
            <w:gridSpan w:val="2"/>
          </w:tcPr>
          <w:p>
            <w:pPr>
              <w:spacing w:line="240" w:lineRule="exact"/>
              <w:jc w:val="center"/>
              <w:rPr>
                <w:ins w:id="16" w:author="user" w:date="2019-11-14T09:05:00Z"/>
                <w:rFonts w:ascii="宋体" w:cs="宋体"/>
                <w:sz w:val="32"/>
                <w:szCs w:val="32"/>
              </w:rPr>
            </w:pPr>
          </w:p>
        </w:tc>
        <w:tc>
          <w:tcPr>
            <w:tcW w:w="1248" w:type="dxa"/>
            <w:gridSpan w:val="3"/>
          </w:tcPr>
          <w:p>
            <w:pPr>
              <w:spacing w:line="240" w:lineRule="exact"/>
              <w:jc w:val="center"/>
              <w:rPr>
                <w:ins w:id="17" w:author="user" w:date="2019-11-14T09:05:00Z"/>
                <w:rFonts w:ascii="宋体" w:cs="宋体"/>
                <w:sz w:val="32"/>
                <w:szCs w:val="32"/>
              </w:rPr>
            </w:pPr>
          </w:p>
        </w:tc>
        <w:tc>
          <w:tcPr>
            <w:tcW w:w="1309" w:type="dxa"/>
            <w:vAlign w:val="center"/>
          </w:tcPr>
          <w:p>
            <w:pPr>
              <w:spacing w:line="240" w:lineRule="exact"/>
              <w:ind w:right="-105" w:rightChars="-50"/>
              <w:jc w:val="right"/>
              <w:rPr>
                <w:ins w:id="18" w:author="user" w:date="2019-11-14T09:05:00Z"/>
                <w:rFonts w:ascii="宋体" w:hAnsi="宋体" w:cs="宋体"/>
                <w:sz w:val="18"/>
                <w:szCs w:val="18"/>
              </w:rPr>
            </w:pPr>
            <w:ins w:id="19" w:author="user" w:date="2019-11-14T09:07:00Z">
              <w:r>
                <w:rPr>
                  <w:rFonts w:hint="eastAsia" w:ascii="宋体" w:hAnsi="宋体"/>
                  <w:sz w:val="18"/>
                  <w:szCs w:val="18"/>
                </w:rPr>
                <w:t>批准</w:t>
              </w:r>
            </w:ins>
            <w:ins w:id="20" w:author="user" w:date="2019-11-14T09:07:00Z">
              <w:r>
                <w:rPr>
                  <w:rFonts w:ascii="宋体" w:hAnsi="宋体"/>
                  <w:sz w:val="18"/>
                  <w:szCs w:val="18"/>
                </w:rPr>
                <w:t>文号：</w:t>
              </w:r>
            </w:ins>
          </w:p>
        </w:tc>
        <w:tc>
          <w:tcPr>
            <w:tcW w:w="2092" w:type="dxa"/>
            <w:gridSpan w:val="2"/>
            <w:vAlign w:val="center"/>
          </w:tcPr>
          <w:p>
            <w:pPr>
              <w:ind w:left="-105" w:leftChars="-50" w:right="-50"/>
              <w:jc w:val="distribute"/>
              <w:rPr>
                <w:ins w:id="21" w:author="user" w:date="2019-11-14T09:05:00Z"/>
                <w:rFonts w:hint="default" w:ascii="宋体" w:hAnsi="宋体"/>
                <w:sz w:val="18"/>
                <w:szCs w:val="18"/>
              </w:rPr>
            </w:pPr>
            <w:r>
              <w:rPr>
                <w:rFonts w:ascii="宋体" w:hAnsi="宋体"/>
                <w:sz w:val="18"/>
                <w:szCs w:val="18"/>
              </w:rPr>
              <w:t>国统制（2022）2号</w:t>
            </w:r>
          </w:p>
        </w:tc>
      </w:tr>
      <w:tr>
        <w:tblPrEx>
          <w:tblCellMar>
            <w:top w:w="0" w:type="dxa"/>
            <w:left w:w="108" w:type="dxa"/>
            <w:bottom w:w="0" w:type="dxa"/>
            <w:right w:w="108" w:type="dxa"/>
          </w:tblCellMar>
        </w:tblPrEx>
        <w:trPr>
          <w:gridBefore w:val="1"/>
          <w:jc w:val="center"/>
        </w:trPr>
        <w:tc>
          <w:tcPr>
            <w:tcW w:w="3358" w:type="dxa"/>
            <w:gridSpan w:val="3"/>
            <w:vMerge w:val="continue"/>
            <w:tcBorders>
              <w:bottom w:val="double" w:color="auto" w:sz="4" w:space="0"/>
            </w:tcBorders>
            <w:tcMar>
              <w:left w:w="0" w:type="dxa"/>
              <w:right w:w="0" w:type="dxa"/>
            </w:tcMar>
          </w:tcPr>
          <w:p>
            <w:pPr>
              <w:spacing w:line="240" w:lineRule="exact"/>
              <w:rPr>
                <w:rFonts w:ascii="宋体" w:cs="宋体"/>
                <w:sz w:val="32"/>
                <w:szCs w:val="32"/>
              </w:rPr>
            </w:pPr>
          </w:p>
        </w:tc>
        <w:tc>
          <w:tcPr>
            <w:tcW w:w="2875" w:type="dxa"/>
            <w:gridSpan w:val="5"/>
            <w:tcBorders>
              <w:bottom w:val="double" w:color="auto" w:sz="4" w:space="0"/>
            </w:tcBorders>
          </w:tcPr>
          <w:p>
            <w:pPr>
              <w:spacing w:line="240" w:lineRule="exact"/>
              <w:ind w:firstLine="333" w:firstLineChars="185"/>
              <w:jc w:val="center"/>
              <w:rPr>
                <w:rFonts w:ascii="宋体" w:cs="宋体"/>
                <w:sz w:val="32"/>
                <w:szCs w:val="32"/>
              </w:rPr>
            </w:pPr>
            <w:r>
              <w:rPr>
                <w:rFonts w:hint="eastAsia" w:ascii="宋体" w:hAnsi="宋体" w:cs="宋体"/>
                <w:sz w:val="18"/>
                <w:szCs w:val="18"/>
              </w:rPr>
              <w:t>２０</w:t>
            </w:r>
            <w:ins w:id="22" w:author="user" w:date="2020-11-26T09:13:00Z">
              <w:r>
                <w:rPr>
                  <w:rFonts w:hint="eastAsia" w:ascii="宋体" w:hAnsi="宋体" w:cs="宋体"/>
                  <w:sz w:val="18"/>
                  <w:szCs w:val="18"/>
                </w:rPr>
                <w:t>２</w:t>
              </w:r>
            </w:ins>
            <w:ins w:id="23" w:author="user" w:date="2021-11-16T15:12:00Z">
              <w:r>
                <w:rPr>
                  <w:rFonts w:hint="eastAsia" w:ascii="宋体" w:hAnsi="宋体" w:cs="宋体"/>
                  <w:sz w:val="18"/>
                  <w:szCs w:val="18"/>
                </w:rPr>
                <w:t>1</w:t>
              </w:r>
            </w:ins>
            <w:r>
              <w:rPr>
                <w:rFonts w:hint="eastAsia" w:ascii="宋体" w:hAnsi="宋体" w:cs="宋体"/>
                <w:sz w:val="18"/>
                <w:szCs w:val="18"/>
              </w:rPr>
              <w:t>年</w:t>
            </w:r>
          </w:p>
        </w:tc>
        <w:tc>
          <w:tcPr>
            <w:tcW w:w="1309" w:type="dxa"/>
            <w:tcBorders>
              <w:bottom w:val="double" w:color="auto" w:sz="4" w:space="0"/>
            </w:tcBorders>
            <w:vAlign w:val="center"/>
          </w:tcPr>
          <w:p>
            <w:pPr>
              <w:spacing w:line="240" w:lineRule="exact"/>
              <w:ind w:right="-105" w:rightChars="-50"/>
              <w:jc w:val="right"/>
              <w:rPr>
                <w:rFonts w:ascii="宋体" w:cs="宋体"/>
                <w:sz w:val="32"/>
                <w:szCs w:val="32"/>
              </w:rPr>
            </w:pPr>
            <w:r>
              <w:rPr>
                <w:rFonts w:hint="eastAsia" w:ascii="宋体" w:hAnsi="宋体" w:cs="宋体"/>
                <w:sz w:val="18"/>
                <w:szCs w:val="18"/>
              </w:rPr>
              <w:t>有效期至：</w:t>
            </w:r>
          </w:p>
        </w:tc>
        <w:tc>
          <w:tcPr>
            <w:tcW w:w="2092" w:type="dxa"/>
            <w:gridSpan w:val="2"/>
            <w:tcBorders>
              <w:bottom w:val="double" w:color="auto" w:sz="4" w:space="0"/>
            </w:tcBorders>
            <w:vAlign w:val="center"/>
          </w:tcPr>
          <w:p>
            <w:pPr>
              <w:ind w:left="-105" w:leftChars="-50" w:right="-50"/>
              <w:jc w:val="distribute"/>
              <w:rPr>
                <w:rFonts w:ascii="宋体" w:hAnsi="宋体"/>
                <w:sz w:val="18"/>
                <w:szCs w:val="18"/>
              </w:rPr>
            </w:pPr>
            <w:r>
              <w:rPr>
                <w:rFonts w:hint="eastAsia" w:ascii="宋体" w:hAnsi="宋体"/>
                <w:sz w:val="18"/>
                <w:szCs w:val="18"/>
              </w:rPr>
              <w:t>２０２</w:t>
            </w:r>
            <w:ins w:id="24" w:author="user" w:date="2021-11-16T15:12:00Z">
              <w:r>
                <w:rPr>
                  <w:rFonts w:ascii="宋体" w:hAnsi="宋体"/>
                  <w:sz w:val="18"/>
                  <w:szCs w:val="18"/>
                </w:rPr>
                <w:t>2</w:t>
              </w:r>
            </w:ins>
            <w:r>
              <w:rPr>
                <w:rFonts w:hint="eastAsia" w:ascii="宋体" w:hAnsi="宋体"/>
                <w:sz w:val="18"/>
                <w:szCs w:val="18"/>
              </w:rPr>
              <w:t>年６月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261" w:hRule="atLeast"/>
          <w:jc w:val="center"/>
        </w:trPr>
        <w:tc>
          <w:tcPr>
            <w:tcW w:w="601" w:type="dxa"/>
            <w:gridSpan w:val="2"/>
            <w:tcBorders>
              <w:top w:val="double" w:color="auto" w:sz="4" w:space="0"/>
              <w:bottom w:val="single" w:color="auto" w:sz="4" w:space="0"/>
              <w:right w:val="single" w:color="auto" w:sz="2" w:space="0"/>
            </w:tcBorders>
            <w:shd w:val="clear" w:color="auto" w:fill="D0CECE"/>
            <w:vAlign w:val="center"/>
          </w:tcPr>
          <w:p>
            <w:pPr>
              <w:spacing w:line="220" w:lineRule="exact"/>
              <w:rPr>
                <w:rFonts w:ascii="宋体" w:hAnsi="宋体" w:cs="宋体"/>
                <w:b/>
                <w:sz w:val="18"/>
                <w:szCs w:val="18"/>
              </w:rPr>
            </w:pPr>
            <w:r>
              <w:rPr>
                <w:rFonts w:ascii="宋体" w:hAnsi="宋体" w:cs="宋体"/>
                <w:b/>
                <w:bCs/>
                <w:sz w:val="18"/>
                <w:szCs w:val="18"/>
              </w:rPr>
              <w:t>100</w:t>
            </w:r>
          </w:p>
        </w:tc>
        <w:tc>
          <w:tcPr>
            <w:tcW w:w="9033" w:type="dxa"/>
            <w:gridSpan w:val="9"/>
            <w:tcBorders>
              <w:top w:val="double" w:color="auto" w:sz="4" w:space="0"/>
              <w:left w:val="single" w:color="auto" w:sz="2" w:space="0"/>
              <w:bottom w:val="single" w:color="auto" w:sz="4" w:space="0"/>
            </w:tcBorders>
            <w:shd w:val="clear" w:color="auto" w:fill="D0CECE"/>
            <w:vAlign w:val="center"/>
          </w:tcPr>
          <w:p>
            <w:pPr>
              <w:spacing w:line="220" w:lineRule="exact"/>
              <w:rPr>
                <w:rFonts w:ascii="宋体" w:hAnsi="宋体" w:cs="宋体"/>
                <w:sz w:val="18"/>
                <w:szCs w:val="18"/>
              </w:rPr>
            </w:pPr>
            <w:r>
              <w:rPr>
                <w:rFonts w:hint="eastAsia" w:ascii="宋体" w:hAnsi="宋体" w:cs="宋体"/>
                <w:sz w:val="18"/>
                <w:szCs w:val="18"/>
              </w:rPr>
              <w:t>是否</w:t>
            </w:r>
            <w:r>
              <w:rPr>
                <w:rFonts w:ascii="宋体" w:hAnsi="宋体" w:cs="宋体"/>
                <w:sz w:val="18"/>
                <w:szCs w:val="18"/>
              </w:rPr>
              <w:t>为</w:t>
            </w:r>
            <w:r>
              <w:rPr>
                <w:rFonts w:hint="eastAsia" w:ascii="宋体" w:hAnsi="宋体" w:cs="宋体"/>
                <w:sz w:val="18"/>
                <w:szCs w:val="18"/>
              </w:rPr>
              <w:t>“视同</w:t>
            </w:r>
            <w:r>
              <w:rPr>
                <w:rFonts w:ascii="宋体" w:hAnsi="宋体" w:cs="宋体"/>
                <w:sz w:val="18"/>
                <w:szCs w:val="18"/>
              </w:rPr>
              <w:t>法人单位</w:t>
            </w:r>
            <w:r>
              <w:rPr>
                <w:rFonts w:hint="eastAsia" w:ascii="宋体" w:hAnsi="宋体" w:cs="宋体"/>
                <w:sz w:val="18"/>
                <w:szCs w:val="18"/>
              </w:rPr>
              <w:t>”？如是，</w:t>
            </w:r>
            <w:r>
              <w:rPr>
                <w:rFonts w:ascii="宋体" w:hAnsi="宋体" w:cs="宋体"/>
                <w:sz w:val="18"/>
                <w:szCs w:val="18"/>
              </w:rPr>
              <w:t xml:space="preserve">请勾选  □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788" w:hRule="atLeast"/>
          <w:jc w:val="center"/>
        </w:trPr>
        <w:tc>
          <w:tcPr>
            <w:tcW w:w="601" w:type="dxa"/>
            <w:gridSpan w:val="2"/>
            <w:tcBorders>
              <w:top w:val="single" w:color="auto" w:sz="4" w:space="0"/>
              <w:bottom w:val="single" w:color="auto" w:sz="4" w:space="0"/>
              <w:right w:val="single" w:color="auto" w:sz="2" w:space="0"/>
            </w:tcBorders>
            <w:shd w:val="clear" w:color="auto" w:fill="FFFFFF"/>
            <w:vAlign w:val="center"/>
          </w:tcPr>
          <w:p>
            <w:pPr>
              <w:spacing w:line="220" w:lineRule="exact"/>
              <w:jc w:val="center"/>
              <w:rPr>
                <w:rFonts w:ascii="宋体" w:hAnsi="宋体" w:cs="宋体"/>
                <w:b/>
                <w:bCs/>
                <w:sz w:val="18"/>
                <w:szCs w:val="18"/>
              </w:rPr>
            </w:pPr>
            <w:r>
              <w:rPr>
                <w:rFonts w:ascii="宋体" w:hAnsi="宋体" w:cs="宋体"/>
                <w:b/>
                <w:bCs/>
                <w:sz w:val="18"/>
                <w:szCs w:val="18"/>
              </w:rPr>
              <w:t>109</w:t>
            </w:r>
          </w:p>
        </w:tc>
        <w:tc>
          <w:tcPr>
            <w:tcW w:w="4908" w:type="dxa"/>
            <w:gridSpan w:val="4"/>
            <w:tcBorders>
              <w:top w:val="single" w:color="auto" w:sz="4" w:space="0"/>
              <w:left w:val="single" w:color="auto" w:sz="2" w:space="0"/>
              <w:bottom w:val="single" w:color="auto" w:sz="4" w:space="0"/>
              <w:right w:val="single" w:color="auto" w:sz="2" w:space="0"/>
            </w:tcBorders>
            <w:shd w:val="clear" w:color="auto" w:fill="FFFFFF"/>
            <w:vAlign w:val="center"/>
          </w:tcPr>
          <w:p>
            <w:pPr>
              <w:spacing w:line="220" w:lineRule="exact"/>
              <w:rPr>
                <w:rFonts w:ascii="宋体"/>
                <w:sz w:val="18"/>
                <w:szCs w:val="18"/>
                <w:highlight w:val="lightGray"/>
              </w:rPr>
            </w:pPr>
            <w:r>
              <w:rPr>
                <w:rFonts w:hint="eastAsia" w:ascii="宋体" w:hAnsi="宋体" w:cs="宋体"/>
                <w:color w:val="auto"/>
                <w:sz w:val="18"/>
                <w:szCs w:val="18"/>
              </w:rPr>
              <w:t>统一社会信用代码□□□□□□□□□□□□□□□□□□</w:t>
            </w:r>
          </w:p>
          <w:p>
            <w:pPr>
              <w:shd w:val="clear" w:color="auto" w:fill="D0CECE"/>
              <w:spacing w:line="220" w:lineRule="exact"/>
              <w:rPr>
                <w:rFonts w:ascii="楷体_GB2312" w:hAnsi="华文楷体" w:eastAsia="楷体_GB2312" w:cs="宋体"/>
                <w:color w:val="auto"/>
                <w:sz w:val="18"/>
                <w:szCs w:val="18"/>
              </w:rPr>
            </w:pPr>
            <w:r>
              <w:rPr>
                <w:rFonts w:hint="eastAsia" w:ascii="楷体_GB2312" w:hAnsi="华文楷体" w:eastAsia="楷体_GB2312" w:cs="宋体"/>
                <w:color w:val="auto"/>
                <w:sz w:val="18"/>
                <w:szCs w:val="18"/>
              </w:rPr>
              <w:t>尚未领取统一社会信用代码的填写原组织机构代码：</w:t>
            </w:r>
          </w:p>
          <w:p>
            <w:pPr>
              <w:shd w:val="clear" w:color="auto" w:fill="D0CECE"/>
              <w:spacing w:line="220" w:lineRule="exact"/>
              <w:rPr>
                <w:rFonts w:ascii="宋体"/>
                <w:sz w:val="18"/>
                <w:szCs w:val="18"/>
                <w:highlight w:val="lightGray"/>
              </w:rPr>
            </w:pPr>
            <w:r>
              <w:rPr>
                <w:rFonts w:hint="eastAsia" w:ascii="宋体" w:hAnsi="宋体" w:cs="宋体"/>
                <w:color w:val="auto"/>
                <w:sz w:val="18"/>
                <w:szCs w:val="18"/>
              </w:rPr>
              <w:t>□□□□□□□□－□</w:t>
            </w:r>
          </w:p>
        </w:tc>
        <w:tc>
          <w:tcPr>
            <w:tcW w:w="518" w:type="dxa"/>
            <w:tcBorders>
              <w:top w:val="single" w:color="auto" w:sz="4" w:space="0"/>
              <w:left w:val="single" w:color="auto" w:sz="2" w:space="0"/>
              <w:bottom w:val="single" w:color="auto" w:sz="4" w:space="0"/>
              <w:right w:val="single" w:color="auto" w:sz="2" w:space="0"/>
            </w:tcBorders>
            <w:shd w:val="clear" w:color="auto" w:fill="D9D9D9"/>
            <w:vAlign w:val="center"/>
          </w:tcPr>
          <w:p>
            <w:pPr>
              <w:spacing w:line="220" w:lineRule="exact"/>
              <w:jc w:val="center"/>
              <w:rPr>
                <w:rFonts w:ascii="宋体"/>
                <w:b/>
                <w:bCs/>
                <w:sz w:val="18"/>
                <w:szCs w:val="18"/>
              </w:rPr>
            </w:pPr>
            <w:r>
              <w:rPr>
                <w:rFonts w:ascii="宋体" w:hAnsi="宋体" w:cs="宋体"/>
                <w:b/>
                <w:bCs/>
                <w:sz w:val="18"/>
                <w:szCs w:val="18"/>
              </w:rPr>
              <w:t>102</w:t>
            </w:r>
          </w:p>
        </w:tc>
        <w:tc>
          <w:tcPr>
            <w:tcW w:w="3607" w:type="dxa"/>
            <w:gridSpan w:val="4"/>
            <w:tcBorders>
              <w:top w:val="single" w:color="auto" w:sz="4" w:space="0"/>
              <w:left w:val="single" w:color="auto" w:sz="2" w:space="0"/>
              <w:bottom w:val="single" w:color="auto" w:sz="4" w:space="0"/>
            </w:tcBorders>
            <w:shd w:val="clear" w:color="auto" w:fill="D9D9D9"/>
            <w:vAlign w:val="center"/>
          </w:tcPr>
          <w:p>
            <w:pPr>
              <w:spacing w:line="220" w:lineRule="exact"/>
              <w:rPr>
                <w:rFonts w:ascii="宋体"/>
                <w:sz w:val="18"/>
                <w:szCs w:val="18"/>
              </w:rPr>
            </w:pPr>
            <w:r>
              <w:rPr>
                <w:rFonts w:hint="eastAsia" w:ascii="宋体" w:hAnsi="宋体" w:cs="宋体"/>
                <w:sz w:val="18"/>
                <w:szCs w:val="18"/>
              </w:rPr>
              <w:t>单位详细名称</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457" w:hRule="atLeast"/>
          <w:jc w:val="center"/>
        </w:trPr>
        <w:tc>
          <w:tcPr>
            <w:tcW w:w="601" w:type="dxa"/>
            <w:gridSpan w:val="2"/>
            <w:vMerge w:val="restart"/>
            <w:tcBorders>
              <w:top w:val="single" w:color="auto" w:sz="4" w:space="0"/>
              <w:bottom w:val="single" w:color="auto" w:sz="4"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103</w:t>
            </w:r>
          </w:p>
        </w:tc>
        <w:tc>
          <w:tcPr>
            <w:tcW w:w="9033" w:type="dxa"/>
            <w:gridSpan w:val="9"/>
            <w:tcBorders>
              <w:top w:val="single" w:color="auto" w:sz="4" w:space="0"/>
              <w:left w:val="single" w:color="auto" w:sz="2" w:space="0"/>
              <w:bottom w:val="single" w:color="auto" w:sz="4" w:space="0"/>
            </w:tcBorders>
            <w:vAlign w:val="center"/>
          </w:tcPr>
          <w:p>
            <w:pPr>
              <w:spacing w:line="200" w:lineRule="exact"/>
              <w:rPr>
                <w:rFonts w:ascii="宋体"/>
                <w:sz w:val="18"/>
                <w:szCs w:val="18"/>
              </w:rPr>
            </w:pPr>
            <w:r>
              <w:rPr>
                <w:rFonts w:hint="eastAsia" w:ascii="宋体" w:hAnsi="宋体" w:cs="宋体"/>
                <w:sz w:val="18"/>
                <w:szCs w:val="18"/>
              </w:rPr>
              <w:t>行业类别</w:t>
            </w:r>
            <w:r>
              <w:rPr>
                <w:rFonts w:ascii="宋体" w:hAnsi="宋体" w:cs="宋体"/>
                <w:sz w:val="18"/>
                <w:szCs w:val="18"/>
              </w:rPr>
              <w:t xml:space="preserve">                                                    </w:t>
            </w:r>
          </w:p>
          <w:p>
            <w:pPr>
              <w:spacing w:line="200" w:lineRule="exact"/>
              <w:ind w:firstLine="180" w:firstLineChars="100"/>
              <w:rPr>
                <w:rFonts w:ascii="宋体"/>
                <w:sz w:val="18"/>
                <w:szCs w:val="18"/>
              </w:rPr>
            </w:pPr>
            <w:r>
              <w:rPr>
                <w:rFonts w:hint="eastAsia" w:ascii="宋体" w:hAnsi="宋体" w:cs="宋体"/>
                <w:sz w:val="18"/>
                <w:szCs w:val="18"/>
              </w:rPr>
              <w:t>主要业务活动</w:t>
            </w:r>
          </w:p>
          <w:p>
            <w:pPr>
              <w:spacing w:line="200" w:lineRule="exact"/>
              <w:ind w:firstLine="180" w:firstLineChars="100"/>
              <w:rPr>
                <w:rFonts w:ascii="宋体"/>
                <w:sz w:val="18"/>
                <w:szCs w:val="18"/>
              </w:rPr>
            </w:pPr>
            <w:r>
              <w:rPr>
                <w:rFonts w:ascii="宋体" w:hAnsi="宋体" w:cs="宋体"/>
                <w:sz w:val="18"/>
                <w:szCs w:val="18"/>
              </w:rPr>
              <w:t>1</w:t>
            </w:r>
            <w:r>
              <w:rPr>
                <w:rFonts w:ascii="宋体" w:hAnsi="宋体" w:cs="宋体"/>
                <w:sz w:val="18"/>
                <w:szCs w:val="18"/>
                <w:u w:val="none"/>
              </w:rPr>
              <w:t xml:space="preserve"> </w:t>
            </w:r>
            <w:r>
              <w:rPr>
                <w:rFonts w:ascii="宋体" w:hAnsi="宋体" w:cs="宋体"/>
                <w:sz w:val="18"/>
                <w:szCs w:val="18"/>
                <w:u w:val="single"/>
              </w:rPr>
              <w:t xml:space="preserve">                          </w:t>
            </w:r>
            <w:r>
              <w:rPr>
                <w:rFonts w:ascii="宋体" w:hAnsi="宋体" w:cs="宋体"/>
                <w:sz w:val="18"/>
                <w:szCs w:val="18"/>
                <w:u w:val="non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u w:val="none"/>
              </w:rPr>
              <w:t xml:space="preserve">                           </w:t>
            </w:r>
            <w:r>
              <w:rPr>
                <w:rFonts w:ascii="宋体" w:hAnsi="宋体" w:cs="宋体"/>
                <w:sz w:val="18"/>
                <w:szCs w:val="18"/>
              </w:rPr>
              <w:t xml:space="preserve">    3</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284" w:hRule="atLeast"/>
          <w:jc w:val="center"/>
        </w:trPr>
        <w:tc>
          <w:tcPr>
            <w:tcW w:w="601" w:type="dxa"/>
            <w:gridSpan w:val="2"/>
            <w:vMerge w:val="continue"/>
            <w:tcBorders>
              <w:top w:val="single" w:color="auto" w:sz="4" w:space="0"/>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9"/>
            <w:tcBorders>
              <w:top w:val="single" w:color="auto" w:sz="4" w:space="0"/>
              <w:left w:val="single" w:color="auto" w:sz="2" w:space="0"/>
              <w:bottom w:val="single" w:color="auto" w:sz="2" w:space="0"/>
            </w:tcBorders>
            <w:shd w:val="clear" w:color="auto" w:fill="E0E0E0"/>
            <w:vAlign w:val="center"/>
          </w:tcPr>
          <w:p>
            <w:pPr>
              <w:spacing w:line="200" w:lineRule="exact"/>
              <w:ind w:firstLine="180" w:firstLineChars="100"/>
              <w:rPr>
                <w:rFonts w:ascii="宋体"/>
                <w:sz w:val="18"/>
                <w:szCs w:val="18"/>
              </w:rPr>
            </w:pP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614" w:hRule="atLeast"/>
          <w:jc w:val="center"/>
        </w:trPr>
        <w:tc>
          <w:tcPr>
            <w:tcW w:w="601" w:type="dxa"/>
            <w:gridSpan w:val="2"/>
            <w:tcBorders>
              <w:top w:val="single" w:color="auto" w:sz="2" w:space="0"/>
              <w:bottom w:val="single" w:color="auto" w:sz="2" w:space="0"/>
              <w:right w:val="single" w:color="auto" w:sz="2" w:space="0"/>
            </w:tcBorders>
            <w:shd w:val="clear" w:color="auto" w:fill="E0E0E0"/>
            <w:vAlign w:val="center"/>
          </w:tcPr>
          <w:p>
            <w:pPr>
              <w:spacing w:line="220" w:lineRule="exact"/>
              <w:jc w:val="center"/>
              <w:rPr>
                <w:rFonts w:ascii="宋体"/>
                <w:b/>
                <w:bCs/>
                <w:sz w:val="18"/>
                <w:szCs w:val="18"/>
              </w:rPr>
            </w:pPr>
            <w:r>
              <w:rPr>
                <w:rFonts w:ascii="宋体" w:hAnsi="宋体" w:cs="宋体"/>
                <w:b/>
                <w:bCs/>
                <w:sz w:val="18"/>
                <w:szCs w:val="18"/>
              </w:rPr>
              <w:t>104</w:t>
            </w:r>
          </w:p>
        </w:tc>
        <w:tc>
          <w:tcPr>
            <w:tcW w:w="9033" w:type="dxa"/>
            <w:gridSpan w:val="9"/>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报表类别</w:t>
            </w:r>
            <w:r>
              <w:rPr>
                <w:rFonts w:ascii="宋体" w:hAnsi="宋体" w:cs="宋体"/>
                <w:sz w:val="18"/>
                <w:szCs w:val="18"/>
              </w:rPr>
              <w:t xml:space="preserve">    </w:t>
            </w:r>
            <w:r>
              <w:rPr>
                <w:rFonts w:hint="eastAsia" w:ascii="宋体" w:hAnsi="宋体" w:cs="宋体"/>
                <w:sz w:val="18"/>
                <w:szCs w:val="18"/>
              </w:rPr>
              <w:t>□</w:t>
            </w:r>
          </w:p>
          <w:p>
            <w:pPr>
              <w:snapToGrid w:val="0"/>
              <w:spacing w:line="240" w:lineRule="exact"/>
              <w:ind w:firstLine="180" w:firstLineChars="100"/>
              <w:rPr>
                <w:rFonts w:ascii="宋体" w:hAnsi="宋体" w:cs="宋体"/>
                <w:sz w:val="18"/>
                <w:szCs w:val="18"/>
              </w:rPr>
            </w:pPr>
            <w:r>
              <w:rPr>
                <w:rFonts w:ascii="宋体" w:hAnsi="宋体" w:cs="宋体"/>
                <w:sz w:val="18"/>
                <w:szCs w:val="18"/>
              </w:rPr>
              <w:t xml:space="preserve">A </w:t>
            </w:r>
            <w:r>
              <w:rPr>
                <w:rFonts w:hint="eastAsia" w:ascii="宋体" w:hAnsi="宋体" w:cs="宋体"/>
                <w:sz w:val="18"/>
                <w:szCs w:val="18"/>
              </w:rPr>
              <w:t>农业</w:t>
            </w:r>
            <w:r>
              <w:rPr>
                <w:rFonts w:ascii="宋体" w:hAnsi="宋体" w:cs="宋体"/>
                <w:sz w:val="18"/>
                <w:szCs w:val="18"/>
              </w:rPr>
              <w:t xml:space="preserve">     　　</w:t>
            </w:r>
            <w:r>
              <w:rPr>
                <w:rFonts w:hint="eastAsia" w:ascii="宋体" w:hAnsi="宋体" w:cs="宋体"/>
                <w:sz w:val="18"/>
                <w:szCs w:val="18"/>
              </w:rPr>
              <w:t>　</w:t>
            </w:r>
            <w:r>
              <w:rPr>
                <w:rFonts w:ascii="宋体" w:hAnsi="宋体" w:cs="宋体"/>
                <w:sz w:val="18"/>
                <w:szCs w:val="18"/>
              </w:rPr>
              <w:t xml:space="preserve">B 规模以上工业       B1规模以下工业         C </w:t>
            </w:r>
            <w:r>
              <w:rPr>
                <w:rFonts w:hint="eastAsia" w:ascii="宋体" w:hAnsi="宋体" w:cs="宋体"/>
                <w:sz w:val="18"/>
                <w:szCs w:val="18"/>
              </w:rPr>
              <w:t>建筑业</w:t>
            </w:r>
            <w:r>
              <w:rPr>
                <w:rFonts w:ascii="宋体" w:hAnsi="宋体" w:cs="宋体"/>
                <w:sz w:val="18"/>
                <w:szCs w:val="18"/>
              </w:rPr>
              <w:t xml:space="preserve">          E </w:t>
            </w:r>
            <w:r>
              <w:rPr>
                <w:rFonts w:hint="eastAsia" w:ascii="宋体" w:hAnsi="宋体" w:cs="宋体"/>
                <w:sz w:val="18"/>
                <w:szCs w:val="18"/>
              </w:rPr>
              <w:t>批发和零售业</w:t>
            </w:r>
            <w:r>
              <w:rPr>
                <w:rFonts w:ascii="宋体" w:hAnsi="宋体" w:cs="宋体"/>
                <w:sz w:val="18"/>
                <w:szCs w:val="18"/>
              </w:rPr>
              <w:t xml:space="preserve"> </w:t>
            </w:r>
          </w:p>
          <w:p>
            <w:pPr>
              <w:tabs>
                <w:tab w:val="left" w:pos="5237"/>
              </w:tabs>
              <w:spacing w:line="220" w:lineRule="exact"/>
              <w:ind w:firstLine="180" w:firstLineChars="100"/>
              <w:rPr>
                <w:rFonts w:ascii="宋体"/>
                <w:sz w:val="18"/>
                <w:szCs w:val="18"/>
              </w:rPr>
            </w:pPr>
            <w:r>
              <w:rPr>
                <w:rFonts w:ascii="宋体" w:hAnsi="宋体" w:cs="宋体"/>
                <w:sz w:val="18"/>
                <w:szCs w:val="18"/>
              </w:rPr>
              <w:t xml:space="preserve">S </w:t>
            </w:r>
            <w:r>
              <w:rPr>
                <w:rFonts w:hint="eastAsia" w:ascii="宋体" w:hAnsi="宋体" w:cs="宋体"/>
                <w:sz w:val="18"/>
                <w:szCs w:val="18"/>
              </w:rPr>
              <w:t>住宿和餐饮业</w:t>
            </w:r>
            <w:r>
              <w:rPr>
                <w:rFonts w:ascii="宋体" w:hAnsi="宋体" w:cs="宋体"/>
                <w:sz w:val="18"/>
                <w:szCs w:val="18"/>
              </w:rPr>
              <w:t xml:space="preserve">   X </w:t>
            </w:r>
            <w:r>
              <w:rPr>
                <w:rFonts w:hint="eastAsia" w:ascii="宋体" w:hAnsi="宋体" w:cs="宋体"/>
                <w:sz w:val="18"/>
                <w:szCs w:val="18"/>
              </w:rPr>
              <w:t>房地产开发经营业</w:t>
            </w:r>
            <w:r>
              <w:rPr>
                <w:rFonts w:ascii="宋体" w:hAnsi="宋体" w:cs="宋体"/>
                <w:sz w:val="18"/>
                <w:szCs w:val="18"/>
              </w:rPr>
              <w:t xml:space="preserve">   F </w:t>
            </w:r>
            <w:r>
              <w:rPr>
                <w:rFonts w:hint="eastAsia" w:ascii="宋体" w:hAnsi="宋体" w:cs="宋体"/>
                <w:sz w:val="18"/>
                <w:szCs w:val="18"/>
              </w:rPr>
              <w:t>规模以上服务业　</w:t>
            </w:r>
            <w:r>
              <w:rPr>
                <w:rFonts w:ascii="宋体" w:hAnsi="宋体" w:cs="宋体"/>
                <w:sz w:val="18"/>
                <w:szCs w:val="18"/>
              </w:rPr>
              <w:t xml:space="preserve">H 投资 </w:t>
            </w:r>
            <w:ins w:id="25" w:author="伍 大大" w:date="2020-12-07T15:36:00Z">
              <w:r>
                <w:rPr>
                  <w:rFonts w:ascii="宋体" w:hAnsi="宋体" w:cs="宋体"/>
                  <w:sz w:val="18"/>
                  <w:szCs w:val="18"/>
                </w:rPr>
                <w:t xml:space="preserve">    </w:t>
              </w:r>
            </w:ins>
            <w:r>
              <w:rPr>
                <w:rFonts w:ascii="宋体" w:hAnsi="宋体" w:cs="宋体"/>
                <w:sz w:val="18"/>
                <w:szCs w:val="18"/>
              </w:rPr>
              <w:t xml:space="preserve">U </w:t>
            </w:r>
            <w:r>
              <w:rPr>
                <w:rFonts w:hint="eastAsia" w:ascii="宋体" w:hAnsi="宋体" w:cs="宋体"/>
                <w:sz w:val="18"/>
                <w:szCs w:val="18"/>
              </w:rPr>
              <w:t>其他</w:t>
            </w:r>
            <w:r>
              <w:rPr>
                <w:rFonts w:ascii="宋体" w:hAnsi="宋体" w:cs="宋体"/>
                <w:sz w:val="18"/>
                <w:szCs w:val="18"/>
              </w:rPr>
              <w:t xml:space="preserve">   </w:t>
            </w:r>
            <w:ins w:id="26" w:author="伍 大大" w:date="2020-12-02T09:51:00Z">
              <w:r>
                <w:rPr>
                  <w:rFonts w:ascii="宋体" w:hAnsi="宋体" w:cs="宋体"/>
                  <w:sz w:val="18"/>
                  <w:szCs w:val="18"/>
                </w:rPr>
                <w:t>K高新科技</w:t>
              </w:r>
            </w:ins>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764" w:hRule="atLeast"/>
          <w:jc w:val="center"/>
        </w:trPr>
        <w:tc>
          <w:tcPr>
            <w:tcW w:w="601" w:type="dxa"/>
            <w:gridSpan w:val="2"/>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105</w:t>
            </w:r>
          </w:p>
        </w:tc>
        <w:tc>
          <w:tcPr>
            <w:tcW w:w="9033" w:type="dxa"/>
            <w:gridSpan w:val="9"/>
            <w:tcBorders>
              <w:top w:val="single" w:color="auto" w:sz="2" w:space="0"/>
              <w:left w:val="single" w:color="auto" w:sz="2" w:space="0"/>
              <w:bottom w:val="single" w:color="auto" w:sz="2" w:space="0"/>
            </w:tcBorders>
            <w:vAlign w:val="center"/>
          </w:tcPr>
          <w:p>
            <w:pPr>
              <w:spacing w:line="200" w:lineRule="exact"/>
              <w:rPr>
                <w:ins w:id="27" w:author="user" w:date="2020-11-26T09:14:00Z"/>
                <w:rFonts w:ascii="宋体"/>
                <w:sz w:val="18"/>
                <w:szCs w:val="18"/>
              </w:rPr>
            </w:pPr>
            <w:ins w:id="28" w:author="user" w:date="2020-11-26T09:14:00Z">
              <w:r>
                <w:rPr>
                  <w:rFonts w:hint="eastAsia" w:ascii="宋体" w:hAnsi="宋体" w:cs="宋体"/>
                  <w:sz w:val="18"/>
                  <w:szCs w:val="18"/>
                </w:rPr>
                <w:t>单位所在地区划及详细地址</w:t>
              </w:r>
            </w:ins>
            <w:ins w:id="29" w:author="user" w:date="2020-11-26T09:14:00Z">
              <w:r>
                <w:rPr>
                  <w:rFonts w:ascii="宋体" w:hAnsi="宋体" w:cs="宋体"/>
                  <w:sz w:val="18"/>
                  <w:szCs w:val="18"/>
                </w:rPr>
                <w:t xml:space="preserve">               </w:t>
              </w:r>
            </w:ins>
          </w:p>
          <w:p>
            <w:pPr>
              <w:spacing w:line="200" w:lineRule="exact"/>
              <w:ind w:left="210" w:leftChars="100"/>
              <w:rPr>
                <w:ins w:id="30" w:author="user" w:date="2020-11-26T09:14:00Z"/>
                <w:rFonts w:ascii="宋体"/>
                <w:sz w:val="18"/>
                <w:szCs w:val="18"/>
              </w:rPr>
            </w:pPr>
            <w:ins w:id="31" w:author="user" w:date="2020-11-26T09:14:00Z">
              <w:r>
                <w:rPr>
                  <w:rFonts w:ascii="宋体" w:hAnsi="宋体" w:cs="宋体"/>
                  <w:sz w:val="18"/>
                  <w:szCs w:val="18"/>
                  <w:u w:val="single"/>
                </w:rPr>
                <w:t xml:space="preserve">               </w:t>
              </w:r>
            </w:ins>
            <w:ins w:id="32" w:author="user" w:date="2020-11-26T09:14:00Z">
              <w:r>
                <w:rPr>
                  <w:rFonts w:hint="eastAsia" w:ascii="宋体" w:hAnsi="宋体" w:cs="宋体"/>
                  <w:sz w:val="18"/>
                  <w:szCs w:val="18"/>
                </w:rPr>
                <w:t>省</w:t>
              </w:r>
            </w:ins>
            <w:ins w:id="33" w:author="user" w:date="2020-11-26T09:14:00Z">
              <w:r>
                <w:rPr>
                  <w:rFonts w:ascii="宋体" w:hAnsi="宋体" w:cs="宋体"/>
                  <w:sz w:val="18"/>
                  <w:szCs w:val="18"/>
                </w:rPr>
                <w:t>(</w:t>
              </w:r>
            </w:ins>
            <w:ins w:id="34" w:author="user" w:date="2020-11-26T09:14:00Z">
              <w:r>
                <w:rPr>
                  <w:rFonts w:hint="eastAsia" w:ascii="宋体" w:hAnsi="宋体" w:cs="宋体"/>
                  <w:sz w:val="18"/>
                  <w:szCs w:val="18"/>
                </w:rPr>
                <w:t>自治区、直辖市</w:t>
              </w:r>
            </w:ins>
            <w:ins w:id="35" w:author="user" w:date="2020-11-26T09:14:00Z">
              <w:r>
                <w:rPr>
                  <w:rFonts w:ascii="宋体" w:hAnsi="宋体" w:cs="宋体"/>
                  <w:sz w:val="18"/>
                  <w:szCs w:val="18"/>
                </w:rPr>
                <w:t>)</w:t>
              </w:r>
            </w:ins>
            <w:ins w:id="36" w:author="user" w:date="2020-11-26T09:14:00Z">
              <w:r>
                <w:rPr>
                  <w:rFonts w:ascii="宋体" w:hAnsi="宋体" w:cs="宋体"/>
                  <w:sz w:val="18"/>
                  <w:szCs w:val="18"/>
                  <w:u w:val="single"/>
                </w:rPr>
                <w:t xml:space="preserve">                  </w:t>
              </w:r>
            </w:ins>
            <w:ins w:id="37" w:author="user" w:date="2020-11-26T09:14:00Z">
              <w:r>
                <w:rPr>
                  <w:rFonts w:hint="eastAsia" w:ascii="宋体" w:hAnsi="宋体" w:cs="宋体"/>
                  <w:sz w:val="18"/>
                  <w:szCs w:val="18"/>
                </w:rPr>
                <w:t>市</w:t>
              </w:r>
            </w:ins>
            <w:ins w:id="38" w:author="user" w:date="2020-11-26T09:14:00Z">
              <w:r>
                <w:rPr>
                  <w:rFonts w:ascii="宋体" w:hAnsi="宋体" w:cs="宋体"/>
                  <w:sz w:val="18"/>
                  <w:szCs w:val="18"/>
                </w:rPr>
                <w:t>(</w:t>
              </w:r>
            </w:ins>
            <w:ins w:id="39" w:author="user" w:date="2020-11-26T09:14:00Z">
              <w:r>
                <w:rPr>
                  <w:rFonts w:hint="eastAsia" w:ascii="宋体" w:hAnsi="宋体" w:cs="宋体"/>
                  <w:sz w:val="18"/>
                  <w:szCs w:val="18"/>
                </w:rPr>
                <w:t>地、州、盟</w:t>
              </w:r>
            </w:ins>
            <w:ins w:id="40" w:author="user" w:date="2020-11-26T09:14:00Z">
              <w:r>
                <w:rPr>
                  <w:rFonts w:ascii="宋体" w:hAnsi="宋体" w:cs="宋体"/>
                  <w:sz w:val="18"/>
                  <w:szCs w:val="18"/>
                </w:rPr>
                <w:t>)</w:t>
              </w:r>
            </w:ins>
            <w:ins w:id="41" w:author="user" w:date="2020-11-26T09:14:00Z">
              <w:r>
                <w:rPr>
                  <w:rFonts w:ascii="宋体" w:hAnsi="宋体" w:cs="宋体"/>
                  <w:sz w:val="18"/>
                  <w:szCs w:val="18"/>
                  <w:u w:val="single"/>
                </w:rPr>
                <w:t xml:space="preserve">              </w:t>
              </w:r>
            </w:ins>
            <w:ins w:id="42" w:author="user" w:date="2020-11-26T09:14:00Z">
              <w:r>
                <w:rPr>
                  <w:rFonts w:hint="eastAsia" w:ascii="宋体" w:hAnsi="宋体" w:cs="宋体"/>
                  <w:sz w:val="18"/>
                  <w:szCs w:val="18"/>
                </w:rPr>
                <w:t>县</w:t>
              </w:r>
            </w:ins>
            <w:ins w:id="43" w:author="user" w:date="2020-11-26T09:14:00Z">
              <w:r>
                <w:rPr>
                  <w:rFonts w:ascii="宋体" w:hAnsi="宋体" w:cs="宋体"/>
                  <w:sz w:val="18"/>
                  <w:szCs w:val="18"/>
                </w:rPr>
                <w:t>(</w:t>
              </w:r>
            </w:ins>
            <w:ins w:id="44" w:author="user" w:date="2020-11-26T09:14:00Z">
              <w:r>
                <w:rPr>
                  <w:rFonts w:hint="eastAsia" w:ascii="宋体" w:hAnsi="宋体" w:cs="宋体"/>
                  <w:sz w:val="18"/>
                  <w:szCs w:val="18"/>
                </w:rPr>
                <w:t>市、区、旗</w:t>
              </w:r>
            </w:ins>
            <w:ins w:id="45" w:author="user" w:date="2020-11-26T09:14:00Z">
              <w:r>
                <w:rPr>
                  <w:rFonts w:ascii="宋体" w:hAnsi="宋体" w:cs="宋体"/>
                  <w:sz w:val="18"/>
                  <w:szCs w:val="18"/>
                </w:rPr>
                <w:t>)</w:t>
              </w:r>
            </w:ins>
          </w:p>
          <w:p>
            <w:pPr>
              <w:spacing w:line="200" w:lineRule="exact"/>
              <w:ind w:right="56" w:rightChars="27" w:firstLine="210" w:firstLineChars="100"/>
              <w:rPr>
                <w:rFonts w:ascii="宋体"/>
                <w:sz w:val="18"/>
                <w:szCs w:val="18"/>
              </w:rPr>
            </w:pPr>
            <w:ins w:id="46" w:author="user" w:date="2020-11-26T09:14:00Z">
              <w:r>
                <w:rPr>
                  <w:u w:val="single"/>
                </w:rPr>
                <w:t xml:space="preserve">   </w:t>
              </w:r>
            </w:ins>
            <w:ins w:id="47" w:author="user" w:date="2020-11-26T09:14:00Z">
              <w:r>
                <w:rPr>
                  <w:rFonts w:hint="eastAsia"/>
                  <w:u w:val="single"/>
                </w:rPr>
                <w:t>　　　　</w:t>
              </w:r>
            </w:ins>
            <w:ins w:id="48" w:author="user" w:date="2020-11-26T09:14:00Z">
              <w:r>
                <w:rPr>
                  <w:u w:val="single"/>
                </w:rPr>
                <w:t xml:space="preserve">   </w:t>
              </w:r>
            </w:ins>
            <w:ins w:id="49" w:author="user" w:date="2020-11-26T09:14:00Z">
              <w:r>
                <w:rPr>
                  <w:rFonts w:hint="eastAsia" w:ascii="宋体" w:hAnsi="宋体" w:cs="宋体"/>
                  <w:sz w:val="18"/>
                  <w:szCs w:val="18"/>
                </w:rPr>
                <w:t>乡</w:t>
              </w:r>
            </w:ins>
            <w:ins w:id="50" w:author="user" w:date="2020-11-26T09:14:00Z">
              <w:r>
                <w:rPr>
                  <w:rFonts w:ascii="宋体" w:hAnsi="宋体" w:cs="宋体"/>
                  <w:sz w:val="18"/>
                  <w:szCs w:val="18"/>
                </w:rPr>
                <w:t>(</w:t>
              </w:r>
            </w:ins>
            <w:ins w:id="51" w:author="user" w:date="2020-11-26T09:14:00Z">
              <w:r>
                <w:rPr>
                  <w:rFonts w:hint="eastAsia" w:ascii="宋体" w:hAnsi="宋体" w:cs="宋体"/>
                  <w:sz w:val="18"/>
                  <w:szCs w:val="18"/>
                </w:rPr>
                <w:t>镇、街道办事处</w:t>
              </w:r>
            </w:ins>
            <w:ins w:id="52" w:author="user" w:date="2020-11-26T09:14:00Z">
              <w:r>
                <w:rPr>
                  <w:rFonts w:ascii="宋体" w:hAnsi="宋体" w:cs="宋体"/>
                  <w:sz w:val="18"/>
                  <w:szCs w:val="18"/>
                </w:rPr>
                <w:t>)</w:t>
              </w:r>
            </w:ins>
            <w:ins w:id="53" w:author="user" w:date="2020-11-26T09:14:00Z">
              <w:r>
                <w:rPr>
                  <w:u w:val="single"/>
                </w:rPr>
                <w:t xml:space="preserve">         </w:t>
              </w:r>
            </w:ins>
            <w:ins w:id="54" w:author="user" w:date="2020-11-26T09:14:00Z">
              <w:r>
                <w:rPr>
                  <w:rFonts w:hint="eastAsia" w:ascii="宋体" w:hAnsi="宋体" w:cs="宋体"/>
                  <w:sz w:val="18"/>
                  <w:szCs w:val="18"/>
                </w:rPr>
                <w:t>村</w:t>
              </w:r>
            </w:ins>
            <w:ins w:id="55" w:author="user" w:date="2020-11-26T09:14:00Z">
              <w:r>
                <w:rPr>
                  <w:rFonts w:ascii="宋体" w:hAnsi="宋体" w:cs="宋体"/>
                  <w:sz w:val="18"/>
                  <w:szCs w:val="18"/>
                </w:rPr>
                <w:t>(居)委会</w:t>
              </w:r>
            </w:ins>
            <w:ins w:id="56" w:author="user" w:date="2020-11-26T09:14:00Z">
              <w:r>
                <w:rPr>
                  <w:u w:val="single"/>
                </w:rPr>
                <w:t xml:space="preserve">   </w:t>
              </w:r>
            </w:ins>
            <w:ins w:id="57" w:author="user" w:date="2020-11-26T09:14:00Z">
              <w:r>
                <w:rPr>
                  <w:rFonts w:hint="eastAsia"/>
                  <w:u w:val="single"/>
                </w:rPr>
                <w:t>　</w:t>
              </w:r>
            </w:ins>
            <w:ins w:id="58" w:author="user" w:date="2020-11-26T09:14:00Z">
              <w:r>
                <w:rPr>
                  <w:u w:val="single"/>
                </w:rPr>
                <w:t xml:space="preserve">     </w:t>
              </w:r>
            </w:ins>
            <w:ins w:id="59" w:author="user" w:date="2020-11-26T09:14:00Z">
              <w:r>
                <w:rPr>
                  <w:rFonts w:hint="eastAsia"/>
                  <w:u w:val="single"/>
                </w:rPr>
                <w:t>　　　　</w:t>
              </w:r>
            </w:ins>
            <w:ins w:id="60" w:author="user" w:date="2020-11-26T09:14:00Z">
              <w:r>
                <w:rPr>
                  <w:rFonts w:hint="eastAsia" w:ascii="宋体" w:hAnsi="宋体" w:cs="宋体"/>
                  <w:sz w:val="18"/>
                  <w:szCs w:val="18"/>
                </w:rPr>
                <w:t>街（路）、门牌号</w:t>
              </w:r>
            </w:ins>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229" w:hRule="atLeast"/>
          <w:jc w:val="center"/>
        </w:trPr>
        <w:tc>
          <w:tcPr>
            <w:tcW w:w="601" w:type="dxa"/>
            <w:gridSpan w:val="2"/>
            <w:vMerge w:val="continue"/>
            <w:tcBorders>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9"/>
            <w:tcBorders>
              <w:top w:val="single" w:color="auto" w:sz="2" w:space="0"/>
              <w:left w:val="single" w:color="auto" w:sz="2" w:space="0"/>
              <w:bottom w:val="single" w:color="auto" w:sz="2" w:space="0"/>
            </w:tcBorders>
            <w:shd w:val="clear" w:color="auto" w:fill="E0E0E0"/>
            <w:vAlign w:val="center"/>
          </w:tcPr>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750" w:hRule="atLeast"/>
          <w:jc w:val="center"/>
        </w:trPr>
        <w:tc>
          <w:tcPr>
            <w:tcW w:w="601" w:type="dxa"/>
            <w:gridSpan w:val="2"/>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106</w:t>
            </w:r>
          </w:p>
        </w:tc>
        <w:tc>
          <w:tcPr>
            <w:tcW w:w="9033" w:type="dxa"/>
            <w:gridSpan w:val="9"/>
            <w:tcBorders>
              <w:top w:val="single" w:color="auto" w:sz="2" w:space="0"/>
              <w:left w:val="single" w:color="auto" w:sz="2" w:space="0"/>
              <w:bottom w:val="single" w:color="auto" w:sz="2" w:space="0"/>
            </w:tcBorders>
            <w:vAlign w:val="center"/>
          </w:tcPr>
          <w:p>
            <w:pPr>
              <w:spacing w:line="200" w:lineRule="exact"/>
              <w:rPr>
                <w:ins w:id="61" w:author="user" w:date="2020-11-26T09:14:00Z"/>
                <w:rFonts w:ascii="宋体" w:hAnsi="宋体" w:cs="宋体"/>
                <w:sz w:val="18"/>
                <w:szCs w:val="18"/>
              </w:rPr>
            </w:pPr>
            <w:ins w:id="62" w:author="user" w:date="2020-11-26T09:14:00Z">
              <w:r>
                <w:rPr>
                  <w:rFonts w:hint="eastAsia" w:ascii="宋体" w:hAnsi="宋体" w:cs="宋体"/>
                  <w:sz w:val="18"/>
                  <w:szCs w:val="18"/>
                </w:rPr>
                <w:t>单位注册地区划及详细地址</w:t>
              </w:r>
            </w:ins>
            <w:ins w:id="63" w:author="user" w:date="2020-11-26T09:14:00Z">
              <w:r>
                <w:rPr>
                  <w:rFonts w:ascii="宋体" w:hAnsi="宋体" w:cs="宋体"/>
                  <w:sz w:val="18"/>
                  <w:szCs w:val="18"/>
                </w:rPr>
                <w:t xml:space="preserve">             </w:t>
              </w:r>
            </w:ins>
          </w:p>
          <w:p>
            <w:pPr>
              <w:spacing w:line="200" w:lineRule="exact"/>
              <w:rPr>
                <w:ins w:id="64" w:author="user" w:date="2020-11-26T09:14:00Z"/>
                <w:rFonts w:ascii="宋体"/>
                <w:sz w:val="18"/>
                <w:szCs w:val="18"/>
              </w:rPr>
            </w:pPr>
            <w:ins w:id="65" w:author="user" w:date="2020-11-26T09:14:00Z">
              <w:r>
                <w:rPr>
                  <w:rFonts w:hint="eastAsia" w:ascii="宋体"/>
                  <w:sz w:val="18"/>
                  <w:szCs w:val="18"/>
                </w:rPr>
                <w:t xml:space="preserve">是否与单位所在地区划及详细地址一致：  </w:t>
              </w:r>
            </w:ins>
            <w:ins w:id="66" w:author="user" w:date="2021-11-16T15:16:00Z">
              <w:r>
                <w:rPr>
                  <w:rFonts w:hint="eastAsia" w:ascii="宋体" w:hAnsi="宋体" w:cs="宋体"/>
                  <w:sz w:val="18"/>
                  <w:szCs w:val="18"/>
                </w:rPr>
                <w:t>□</w:t>
              </w:r>
            </w:ins>
            <w:ins w:id="67" w:author="user" w:date="2020-11-26T09:14:00Z">
              <w:r>
                <w:rPr>
                  <w:u w:val="single"/>
                </w:rPr>
                <w:t xml:space="preserve"> </w:t>
              </w:r>
            </w:ins>
            <w:ins w:id="68" w:author="user" w:date="2020-11-26T09:14:00Z">
              <w:r>
                <w:rPr>
                  <w:rFonts w:hint="eastAsia" w:ascii="宋体"/>
                  <w:sz w:val="18"/>
                  <w:szCs w:val="18"/>
                </w:rPr>
                <w:t>1是，2否</w:t>
              </w:r>
            </w:ins>
          </w:p>
          <w:p>
            <w:pPr>
              <w:spacing w:line="200" w:lineRule="exact"/>
              <w:ind w:left="210" w:leftChars="100"/>
              <w:rPr>
                <w:ins w:id="69" w:author="user" w:date="2020-11-26T09:14:00Z"/>
                <w:rFonts w:ascii="宋体"/>
                <w:sz w:val="18"/>
                <w:szCs w:val="18"/>
              </w:rPr>
            </w:pPr>
            <w:ins w:id="70" w:author="user" w:date="2020-11-26T09:14:00Z">
              <w:r>
                <w:rPr>
                  <w:rFonts w:ascii="宋体" w:hAnsi="宋体" w:cs="宋体"/>
                  <w:sz w:val="18"/>
                  <w:szCs w:val="18"/>
                  <w:u w:val="single"/>
                </w:rPr>
                <w:t xml:space="preserve">               </w:t>
              </w:r>
            </w:ins>
            <w:ins w:id="71" w:author="user" w:date="2020-11-26T09:14:00Z">
              <w:r>
                <w:rPr>
                  <w:rFonts w:hint="eastAsia" w:ascii="宋体" w:hAnsi="宋体" w:cs="宋体"/>
                  <w:sz w:val="18"/>
                  <w:szCs w:val="18"/>
                </w:rPr>
                <w:t>省</w:t>
              </w:r>
            </w:ins>
            <w:ins w:id="72" w:author="user" w:date="2020-11-26T09:14:00Z">
              <w:r>
                <w:rPr>
                  <w:rFonts w:ascii="宋体" w:hAnsi="宋体" w:cs="宋体"/>
                  <w:sz w:val="18"/>
                  <w:szCs w:val="18"/>
                </w:rPr>
                <w:t>(</w:t>
              </w:r>
            </w:ins>
            <w:ins w:id="73" w:author="user" w:date="2020-11-26T09:14:00Z">
              <w:r>
                <w:rPr>
                  <w:rFonts w:hint="eastAsia" w:ascii="宋体" w:hAnsi="宋体" w:cs="宋体"/>
                  <w:sz w:val="18"/>
                  <w:szCs w:val="18"/>
                </w:rPr>
                <w:t>自治区、直辖市</w:t>
              </w:r>
            </w:ins>
            <w:ins w:id="74" w:author="user" w:date="2020-11-26T09:14:00Z">
              <w:r>
                <w:rPr>
                  <w:rFonts w:ascii="宋体" w:hAnsi="宋体" w:cs="宋体"/>
                  <w:sz w:val="18"/>
                  <w:szCs w:val="18"/>
                </w:rPr>
                <w:t>)</w:t>
              </w:r>
            </w:ins>
            <w:ins w:id="75" w:author="user" w:date="2020-11-26T09:14:00Z">
              <w:r>
                <w:rPr>
                  <w:rFonts w:ascii="宋体" w:hAnsi="宋体" w:cs="宋体"/>
                  <w:sz w:val="18"/>
                  <w:szCs w:val="18"/>
                  <w:u w:val="single"/>
                </w:rPr>
                <w:t xml:space="preserve">                  </w:t>
              </w:r>
            </w:ins>
            <w:ins w:id="76" w:author="user" w:date="2020-11-26T09:14:00Z">
              <w:r>
                <w:rPr>
                  <w:rFonts w:hint="eastAsia" w:ascii="宋体" w:hAnsi="宋体" w:cs="宋体"/>
                  <w:sz w:val="18"/>
                  <w:szCs w:val="18"/>
                </w:rPr>
                <w:t>市</w:t>
              </w:r>
            </w:ins>
            <w:ins w:id="77" w:author="user" w:date="2020-11-26T09:14:00Z">
              <w:r>
                <w:rPr>
                  <w:rFonts w:ascii="宋体" w:hAnsi="宋体" w:cs="宋体"/>
                  <w:sz w:val="18"/>
                  <w:szCs w:val="18"/>
                </w:rPr>
                <w:t>(</w:t>
              </w:r>
            </w:ins>
            <w:ins w:id="78" w:author="user" w:date="2020-11-26T09:14:00Z">
              <w:r>
                <w:rPr>
                  <w:rFonts w:hint="eastAsia" w:ascii="宋体" w:hAnsi="宋体" w:cs="宋体"/>
                  <w:sz w:val="18"/>
                  <w:szCs w:val="18"/>
                </w:rPr>
                <w:t>地、州、盟</w:t>
              </w:r>
            </w:ins>
            <w:ins w:id="79" w:author="user" w:date="2020-11-26T09:14:00Z">
              <w:r>
                <w:rPr>
                  <w:rFonts w:ascii="宋体" w:hAnsi="宋体" w:cs="宋体"/>
                  <w:sz w:val="18"/>
                  <w:szCs w:val="18"/>
                </w:rPr>
                <w:t>)</w:t>
              </w:r>
            </w:ins>
            <w:ins w:id="80" w:author="user" w:date="2020-11-26T09:14:00Z">
              <w:r>
                <w:rPr>
                  <w:rFonts w:ascii="宋体" w:hAnsi="宋体" w:cs="宋体"/>
                  <w:sz w:val="18"/>
                  <w:szCs w:val="18"/>
                  <w:u w:val="single"/>
                </w:rPr>
                <w:t xml:space="preserve">              </w:t>
              </w:r>
            </w:ins>
            <w:ins w:id="81" w:author="user" w:date="2020-11-26T09:14:00Z">
              <w:r>
                <w:rPr>
                  <w:rFonts w:hint="eastAsia" w:ascii="宋体" w:hAnsi="宋体" w:cs="宋体"/>
                  <w:sz w:val="18"/>
                  <w:szCs w:val="18"/>
                </w:rPr>
                <w:t>县</w:t>
              </w:r>
            </w:ins>
            <w:ins w:id="82" w:author="user" w:date="2020-11-26T09:14:00Z">
              <w:r>
                <w:rPr>
                  <w:rFonts w:ascii="宋体" w:hAnsi="宋体" w:cs="宋体"/>
                  <w:sz w:val="18"/>
                  <w:szCs w:val="18"/>
                </w:rPr>
                <w:t>(</w:t>
              </w:r>
            </w:ins>
            <w:ins w:id="83" w:author="user" w:date="2020-11-26T09:14:00Z">
              <w:r>
                <w:rPr>
                  <w:rFonts w:hint="eastAsia" w:ascii="宋体" w:hAnsi="宋体" w:cs="宋体"/>
                  <w:sz w:val="18"/>
                  <w:szCs w:val="18"/>
                </w:rPr>
                <w:t>市、区、旗</w:t>
              </w:r>
            </w:ins>
            <w:ins w:id="84" w:author="user" w:date="2020-11-26T09:14:00Z">
              <w:r>
                <w:rPr>
                  <w:rFonts w:ascii="宋体" w:hAnsi="宋体" w:cs="宋体"/>
                  <w:sz w:val="18"/>
                  <w:szCs w:val="18"/>
                </w:rPr>
                <w:t>)</w:t>
              </w:r>
            </w:ins>
          </w:p>
          <w:p>
            <w:pPr>
              <w:spacing w:line="200" w:lineRule="exact"/>
              <w:ind w:firstLine="210" w:firstLineChars="100"/>
              <w:rPr>
                <w:rFonts w:ascii="宋体"/>
                <w:sz w:val="18"/>
                <w:szCs w:val="18"/>
              </w:rPr>
            </w:pPr>
            <w:ins w:id="85" w:author="user" w:date="2020-11-26T09:14:00Z">
              <w:r>
                <w:rPr>
                  <w:u w:val="single"/>
                </w:rPr>
                <w:t xml:space="preserve">   </w:t>
              </w:r>
            </w:ins>
            <w:ins w:id="86" w:author="user" w:date="2020-11-26T09:14:00Z">
              <w:r>
                <w:rPr>
                  <w:rFonts w:hint="eastAsia"/>
                  <w:u w:val="single"/>
                </w:rPr>
                <w:t>　　　　</w:t>
              </w:r>
            </w:ins>
            <w:ins w:id="87" w:author="user" w:date="2020-11-26T09:14:00Z">
              <w:r>
                <w:rPr>
                  <w:u w:val="single"/>
                </w:rPr>
                <w:t xml:space="preserve">   </w:t>
              </w:r>
            </w:ins>
            <w:ins w:id="88" w:author="user" w:date="2020-11-26T09:14:00Z">
              <w:r>
                <w:rPr>
                  <w:rFonts w:hint="eastAsia" w:ascii="宋体" w:hAnsi="宋体" w:cs="宋体"/>
                  <w:sz w:val="18"/>
                  <w:szCs w:val="18"/>
                </w:rPr>
                <w:t>乡</w:t>
              </w:r>
            </w:ins>
            <w:ins w:id="89" w:author="user" w:date="2020-11-26T09:14:00Z">
              <w:r>
                <w:rPr>
                  <w:rFonts w:ascii="宋体" w:hAnsi="宋体" w:cs="宋体"/>
                  <w:sz w:val="18"/>
                  <w:szCs w:val="18"/>
                </w:rPr>
                <w:t>(</w:t>
              </w:r>
            </w:ins>
            <w:ins w:id="90" w:author="user" w:date="2020-11-26T09:14:00Z">
              <w:r>
                <w:rPr>
                  <w:rFonts w:hint="eastAsia" w:ascii="宋体" w:hAnsi="宋体" w:cs="宋体"/>
                  <w:sz w:val="18"/>
                  <w:szCs w:val="18"/>
                </w:rPr>
                <w:t>镇、街道办事处</w:t>
              </w:r>
            </w:ins>
            <w:ins w:id="91" w:author="user" w:date="2020-11-26T09:14:00Z">
              <w:r>
                <w:rPr>
                  <w:rFonts w:ascii="宋体" w:hAnsi="宋体" w:cs="宋体"/>
                  <w:sz w:val="18"/>
                  <w:szCs w:val="18"/>
                </w:rPr>
                <w:t>)</w:t>
              </w:r>
            </w:ins>
            <w:ins w:id="92" w:author="user" w:date="2020-11-26T09:14:00Z">
              <w:r>
                <w:rPr>
                  <w:u w:val="single"/>
                </w:rPr>
                <w:t xml:space="preserve">         </w:t>
              </w:r>
            </w:ins>
            <w:ins w:id="93" w:author="user" w:date="2020-11-26T09:14:00Z">
              <w:r>
                <w:rPr>
                  <w:rFonts w:hint="eastAsia" w:ascii="宋体" w:hAnsi="宋体" w:cs="宋体"/>
                  <w:sz w:val="18"/>
                  <w:szCs w:val="18"/>
                </w:rPr>
                <w:t>村</w:t>
              </w:r>
            </w:ins>
            <w:ins w:id="94" w:author="user" w:date="2020-11-26T09:14:00Z">
              <w:r>
                <w:rPr>
                  <w:rFonts w:ascii="宋体" w:hAnsi="宋体" w:cs="宋体"/>
                  <w:sz w:val="18"/>
                  <w:szCs w:val="18"/>
                </w:rPr>
                <w:t>(居)委会</w:t>
              </w:r>
            </w:ins>
            <w:ins w:id="95" w:author="user" w:date="2020-11-26T09:14:00Z">
              <w:r>
                <w:rPr>
                  <w:u w:val="single"/>
                </w:rPr>
                <w:t xml:space="preserve">   </w:t>
              </w:r>
            </w:ins>
            <w:ins w:id="96" w:author="user" w:date="2020-11-26T09:14:00Z">
              <w:r>
                <w:rPr>
                  <w:rFonts w:hint="eastAsia"/>
                  <w:u w:val="single"/>
                </w:rPr>
                <w:t>　</w:t>
              </w:r>
            </w:ins>
            <w:ins w:id="97" w:author="user" w:date="2020-11-26T09:14:00Z">
              <w:r>
                <w:rPr>
                  <w:u w:val="single"/>
                </w:rPr>
                <w:t xml:space="preserve">     </w:t>
              </w:r>
            </w:ins>
            <w:ins w:id="98" w:author="user" w:date="2020-11-26T09:14:00Z">
              <w:r>
                <w:rPr>
                  <w:rFonts w:hint="eastAsia"/>
                  <w:u w:val="single"/>
                </w:rPr>
                <w:t>　　　　</w:t>
              </w:r>
            </w:ins>
            <w:ins w:id="99" w:author="user" w:date="2020-11-26T09:14:00Z">
              <w:r>
                <w:rPr>
                  <w:rFonts w:hint="eastAsia" w:ascii="宋体" w:hAnsi="宋体" w:cs="宋体"/>
                  <w:sz w:val="18"/>
                  <w:szCs w:val="18"/>
                </w:rPr>
                <w:t>街（路）、门牌号</w:t>
              </w:r>
            </w:ins>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103" w:hRule="atLeast"/>
          <w:jc w:val="center"/>
        </w:trPr>
        <w:tc>
          <w:tcPr>
            <w:tcW w:w="601" w:type="dxa"/>
            <w:gridSpan w:val="2"/>
            <w:vMerge w:val="continue"/>
            <w:tcBorders>
              <w:bottom w:val="single" w:color="auto" w:sz="2" w:space="0"/>
              <w:right w:val="single" w:color="auto" w:sz="2" w:space="0"/>
            </w:tcBorders>
            <w:shd w:val="clear" w:color="auto" w:fill="auto"/>
            <w:vAlign w:val="center"/>
          </w:tcPr>
          <w:p>
            <w:pPr>
              <w:spacing w:line="220" w:lineRule="exact"/>
              <w:jc w:val="center"/>
              <w:rPr>
                <w:rFonts w:ascii="宋体"/>
                <w:b/>
                <w:bCs/>
                <w:sz w:val="18"/>
                <w:szCs w:val="18"/>
              </w:rPr>
            </w:pPr>
          </w:p>
        </w:tc>
        <w:tc>
          <w:tcPr>
            <w:tcW w:w="9033" w:type="dxa"/>
            <w:gridSpan w:val="9"/>
            <w:tcBorders>
              <w:top w:val="single" w:color="auto" w:sz="2" w:space="0"/>
              <w:left w:val="single" w:color="auto" w:sz="2" w:space="0"/>
              <w:bottom w:val="single" w:color="auto" w:sz="2" w:space="0"/>
            </w:tcBorders>
            <w:shd w:val="clear" w:color="auto" w:fill="E0E0E0"/>
            <w:vAlign w:val="center"/>
          </w:tcPr>
          <w:p>
            <w:pPr>
              <w:spacing w:line="220" w:lineRule="exact"/>
              <w:rPr>
                <w:rFonts w:ascii="宋体"/>
                <w:sz w:val="18"/>
                <w:szCs w:val="18"/>
              </w:rPr>
            </w:pPr>
            <w:r>
              <w:rPr>
                <w:rFonts w:hint="eastAsia" w:ascii="宋体" w:hAnsi="宋体" w:cs="宋体"/>
                <w:sz w:val="18"/>
                <w:szCs w:val="18"/>
              </w:rPr>
              <w:t>区划代码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城乡代码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284" w:hRule="atLeast"/>
          <w:jc w:val="center"/>
        </w:trPr>
        <w:tc>
          <w:tcPr>
            <w:tcW w:w="601" w:type="dxa"/>
            <w:gridSpan w:val="2"/>
            <w:tcBorders>
              <w:top w:val="single" w:color="auto" w:sz="2" w:space="0"/>
              <w:bottom w:val="single" w:color="auto" w:sz="2" w:space="0"/>
              <w:right w:val="single" w:color="auto" w:sz="2" w:space="0"/>
            </w:tcBorders>
            <w:shd w:val="clear" w:color="auto" w:fill="E0E0E0"/>
            <w:vAlign w:val="center"/>
          </w:tcPr>
          <w:p>
            <w:pPr>
              <w:spacing w:line="200" w:lineRule="exact"/>
              <w:jc w:val="center"/>
              <w:rPr>
                <w:rFonts w:ascii="宋体"/>
                <w:b/>
                <w:bCs/>
                <w:sz w:val="18"/>
                <w:szCs w:val="18"/>
              </w:rPr>
            </w:pPr>
            <w:r>
              <w:rPr>
                <w:rFonts w:ascii="宋体" w:hAnsi="宋体" w:cs="宋体"/>
                <w:b/>
                <w:bCs/>
                <w:sz w:val="18"/>
                <w:szCs w:val="18"/>
              </w:rPr>
              <w:t>191</w:t>
            </w:r>
          </w:p>
        </w:tc>
        <w:tc>
          <w:tcPr>
            <w:tcW w:w="9033" w:type="dxa"/>
            <w:gridSpan w:val="9"/>
            <w:tcBorders>
              <w:top w:val="single" w:color="auto" w:sz="2" w:space="0"/>
              <w:left w:val="single" w:color="auto" w:sz="2" w:space="0"/>
              <w:bottom w:val="single" w:color="auto" w:sz="2" w:space="0"/>
            </w:tcBorders>
            <w:shd w:val="clear" w:color="auto" w:fill="E0E0E0"/>
            <w:vAlign w:val="center"/>
          </w:tcPr>
          <w:p>
            <w:pPr>
              <w:spacing w:line="200" w:lineRule="exact"/>
              <w:ind w:right="56" w:rightChars="27"/>
              <w:rPr>
                <w:rFonts w:ascii="宋体"/>
                <w:sz w:val="18"/>
                <w:szCs w:val="18"/>
              </w:rPr>
            </w:pPr>
            <w:r>
              <w:rPr>
                <w:rFonts w:hint="eastAsia" w:ascii="宋体" w:hAnsi="宋体" w:cs="宋体"/>
                <w:sz w:val="18"/>
                <w:szCs w:val="18"/>
              </w:rPr>
              <w:t>单位规模</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大型</w:t>
            </w:r>
            <w:r>
              <w:rPr>
                <w:rFonts w:ascii="宋体" w:hAnsi="宋体" w:cs="宋体"/>
                <w:sz w:val="18"/>
                <w:szCs w:val="18"/>
              </w:rPr>
              <w:t xml:space="preserve">          2 </w:t>
            </w:r>
            <w:r>
              <w:rPr>
                <w:rFonts w:hint="eastAsia" w:ascii="宋体" w:hAnsi="宋体" w:cs="宋体"/>
                <w:sz w:val="18"/>
                <w:szCs w:val="18"/>
              </w:rPr>
              <w:t>中型</w:t>
            </w:r>
            <w:r>
              <w:rPr>
                <w:rFonts w:ascii="宋体" w:hAnsi="宋体" w:cs="宋体"/>
                <w:sz w:val="18"/>
                <w:szCs w:val="18"/>
              </w:rPr>
              <w:t xml:space="preserve">          3 </w:t>
            </w:r>
            <w:r>
              <w:rPr>
                <w:rFonts w:hint="eastAsia" w:ascii="宋体" w:hAnsi="宋体" w:cs="宋体"/>
                <w:sz w:val="18"/>
                <w:szCs w:val="18"/>
              </w:rPr>
              <w:t>小型</w:t>
            </w:r>
            <w:r>
              <w:rPr>
                <w:rFonts w:ascii="宋体" w:hAnsi="宋体" w:cs="宋体"/>
                <w:sz w:val="18"/>
                <w:szCs w:val="18"/>
              </w:rPr>
              <w:t xml:space="preserve">           4 </w:t>
            </w:r>
            <w:r>
              <w:rPr>
                <w:rFonts w:hint="eastAsia" w:ascii="宋体" w:hAnsi="宋体" w:cs="宋体"/>
                <w:sz w:val="18"/>
                <w:szCs w:val="18"/>
              </w:rPr>
              <w:t>微型</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284" w:hRule="atLeast"/>
          <w:jc w:val="center"/>
        </w:trPr>
        <w:tc>
          <w:tcPr>
            <w:tcW w:w="601" w:type="dxa"/>
            <w:gridSpan w:val="2"/>
            <w:tcBorders>
              <w:top w:val="single" w:color="auto" w:sz="2" w:space="0"/>
              <w:bottom w:val="single" w:color="auto" w:sz="2" w:space="0"/>
              <w:right w:val="single" w:color="auto" w:sz="2" w:space="0"/>
            </w:tcBorders>
            <w:shd w:val="clear" w:color="auto" w:fill="E0E0E0"/>
            <w:vAlign w:val="center"/>
          </w:tcPr>
          <w:p>
            <w:pPr>
              <w:spacing w:line="200" w:lineRule="exact"/>
              <w:jc w:val="center"/>
              <w:rPr>
                <w:rFonts w:ascii="宋体"/>
                <w:b/>
                <w:bCs/>
                <w:sz w:val="18"/>
                <w:szCs w:val="18"/>
              </w:rPr>
            </w:pPr>
            <w:r>
              <w:rPr>
                <w:rFonts w:ascii="宋体" w:hAnsi="宋体" w:cs="宋体"/>
                <w:b/>
                <w:bCs/>
                <w:sz w:val="18"/>
                <w:szCs w:val="18"/>
              </w:rPr>
              <w:t>192</w:t>
            </w:r>
          </w:p>
        </w:tc>
        <w:tc>
          <w:tcPr>
            <w:tcW w:w="9033" w:type="dxa"/>
            <w:gridSpan w:val="9"/>
            <w:tcBorders>
              <w:top w:val="single" w:color="auto" w:sz="2" w:space="0"/>
              <w:left w:val="single" w:color="auto" w:sz="2" w:space="0"/>
              <w:bottom w:val="single" w:color="auto" w:sz="2" w:space="0"/>
            </w:tcBorders>
            <w:shd w:val="clear" w:color="auto" w:fill="E0E0E0"/>
            <w:vAlign w:val="center"/>
          </w:tcPr>
          <w:p>
            <w:pPr>
              <w:spacing w:line="200" w:lineRule="exact"/>
              <w:rPr>
                <w:rFonts w:ascii="宋体"/>
                <w:sz w:val="18"/>
                <w:szCs w:val="18"/>
              </w:rPr>
            </w:pPr>
            <w:r>
              <w:rPr>
                <w:rFonts w:hint="eastAsia" w:ascii="宋体" w:hAnsi="宋体" w:cs="宋体"/>
                <w:sz w:val="18"/>
                <w:szCs w:val="18"/>
              </w:rPr>
              <w:t>从业人员</w:t>
            </w:r>
            <w:r>
              <w:rPr>
                <w:rFonts w:ascii="宋体" w:hAnsi="宋体" w:cs="宋体"/>
                <w:sz w:val="18"/>
                <w:szCs w:val="18"/>
              </w:rPr>
              <w:t xml:space="preserve">    </w:t>
            </w:r>
            <w:r>
              <w:rPr>
                <w:rFonts w:hint="eastAsia" w:ascii="宋体" w:hAnsi="宋体" w:cs="宋体"/>
                <w:sz w:val="18"/>
                <w:szCs w:val="18"/>
              </w:rPr>
              <w:t>从业人员期末人数</w:t>
            </w:r>
            <w:r>
              <w:rPr>
                <w:rFonts w:ascii="宋体" w:hAnsi="宋体" w:cs="宋体"/>
                <w:sz w:val="18"/>
                <w:szCs w:val="18"/>
                <w:u w:val="single"/>
              </w:rPr>
              <w:t xml:space="preserve">               </w:t>
            </w:r>
            <w:r>
              <w:rPr>
                <w:rFonts w:hint="eastAsia" w:ascii="宋体" w:hAnsi="宋体" w:cs="宋体"/>
                <w:sz w:val="18"/>
                <w:szCs w:val="18"/>
              </w:rPr>
              <w:t>人</w:t>
            </w:r>
            <w:r>
              <w:rPr>
                <w:rFonts w:ascii="宋体" w:hAnsi="宋体" w:cs="宋体"/>
                <w:sz w:val="18"/>
                <w:szCs w:val="18"/>
              </w:rPr>
              <w:t xml:space="preserve">         </w:t>
            </w:r>
            <w:r>
              <w:rPr>
                <w:rFonts w:hint="eastAsia" w:ascii="宋体" w:hAnsi="宋体" w:cs="宋体"/>
                <w:sz w:val="18"/>
                <w:szCs w:val="18"/>
              </w:rPr>
              <w:t>其中：女性</w:t>
            </w:r>
            <w:r>
              <w:rPr>
                <w:rFonts w:ascii="宋体" w:hAnsi="宋体" w:cs="宋体"/>
                <w:sz w:val="18"/>
                <w:szCs w:val="18"/>
                <w:u w:val="single"/>
              </w:rPr>
              <w:t xml:space="preserve">              </w:t>
            </w:r>
            <w:r>
              <w:rPr>
                <w:rFonts w:hint="eastAsia" w:ascii="宋体" w:hAnsi="宋体" w:cs="宋体"/>
                <w:sz w:val="18"/>
                <w:szCs w:val="18"/>
              </w:rPr>
              <w:t>人</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509" w:hRule="atLeast"/>
          <w:jc w:val="center"/>
        </w:trPr>
        <w:tc>
          <w:tcPr>
            <w:tcW w:w="601" w:type="dxa"/>
            <w:gridSpan w:val="2"/>
            <w:tcBorders>
              <w:top w:val="single" w:color="auto" w:sz="2" w:space="0"/>
              <w:bottom w:val="single" w:color="auto" w:sz="2" w:space="0"/>
              <w:right w:val="single" w:color="auto" w:sz="2" w:space="0"/>
            </w:tcBorders>
            <w:shd w:val="clear" w:color="auto" w:fill="E0E0E0"/>
            <w:vAlign w:val="center"/>
          </w:tcPr>
          <w:p>
            <w:pPr>
              <w:spacing w:line="220" w:lineRule="exact"/>
              <w:jc w:val="center"/>
              <w:rPr>
                <w:rFonts w:ascii="宋体"/>
                <w:b/>
                <w:bCs/>
                <w:sz w:val="18"/>
                <w:szCs w:val="18"/>
              </w:rPr>
            </w:pPr>
            <w:r>
              <w:rPr>
                <w:rFonts w:ascii="宋体" w:hAnsi="宋体" w:cs="宋体"/>
                <w:b/>
                <w:bCs/>
                <w:sz w:val="18"/>
                <w:szCs w:val="18"/>
              </w:rPr>
              <w:t>193</w:t>
            </w:r>
          </w:p>
        </w:tc>
        <w:tc>
          <w:tcPr>
            <w:tcW w:w="9033" w:type="dxa"/>
            <w:gridSpan w:val="9"/>
            <w:tcBorders>
              <w:top w:val="single" w:color="auto" w:sz="2" w:space="0"/>
              <w:left w:val="single" w:color="auto" w:sz="2" w:space="0"/>
              <w:bottom w:val="single" w:color="auto" w:sz="2" w:space="0"/>
            </w:tcBorders>
            <w:shd w:val="clear" w:color="auto" w:fill="E0E0E0"/>
            <w:vAlign w:val="center"/>
          </w:tcPr>
          <w:p>
            <w:pPr>
              <w:spacing w:line="200" w:lineRule="exact"/>
              <w:ind w:firstLine="180" w:firstLineChars="100"/>
              <w:rPr>
                <w:rFonts w:ascii="宋体"/>
                <w:sz w:val="18"/>
                <w:szCs w:val="18"/>
              </w:rPr>
            </w:pPr>
            <w:r>
              <w:rPr>
                <w:rFonts w:hint="eastAsia" w:ascii="宋体" w:hAnsi="宋体" w:cs="宋体"/>
                <w:sz w:val="18"/>
                <w:szCs w:val="18"/>
              </w:rPr>
              <w:t>企业主要经济指标</w:t>
            </w:r>
          </w:p>
          <w:p>
            <w:pPr>
              <w:spacing w:line="200" w:lineRule="exact"/>
              <w:ind w:firstLine="180" w:firstLineChars="100"/>
              <w:rPr>
                <w:rFonts w:ascii="宋体"/>
                <w:sz w:val="18"/>
                <w:szCs w:val="18"/>
              </w:rPr>
            </w:pPr>
            <w:r>
              <w:rPr>
                <w:rFonts w:hint="eastAsia" w:ascii="宋体" w:hAnsi="宋体" w:cs="宋体"/>
                <w:sz w:val="18"/>
                <w:szCs w:val="18"/>
              </w:rPr>
              <w:t>营业收入</w:t>
            </w:r>
            <w:r>
              <w:rPr>
                <w:rFonts w:ascii="宋体" w:hAnsi="宋体" w:cs="宋体"/>
                <w:sz w:val="18"/>
                <w:szCs w:val="18"/>
              </w:rPr>
              <w:t xml:space="preserve">  </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其中：主营业务收入</w:t>
            </w:r>
            <w:r>
              <w:rPr>
                <w:rFonts w:ascii="宋体" w:hAnsi="宋体" w:cs="宋体"/>
                <w:sz w:val="18"/>
                <w:szCs w:val="18"/>
                <w:u w:val="single"/>
              </w:rPr>
              <w:t xml:space="preserve">            </w:t>
            </w:r>
            <w:r>
              <w:rPr>
                <w:rFonts w:hint="eastAsia" w:ascii="宋体" w:hAnsi="宋体" w:cs="宋体"/>
                <w:sz w:val="18"/>
                <w:szCs w:val="18"/>
              </w:rPr>
              <w:t>千元</w:t>
            </w:r>
            <w:r>
              <w:rPr>
                <w:rFonts w:ascii="宋体" w:hAnsi="宋体" w:cs="宋体"/>
                <w:sz w:val="18"/>
                <w:szCs w:val="18"/>
              </w:rPr>
              <w:t xml:space="preserve">    </w:t>
            </w:r>
            <w:r>
              <w:rPr>
                <w:rFonts w:hint="eastAsia" w:ascii="宋体" w:hAnsi="宋体" w:cs="宋体"/>
                <w:sz w:val="18"/>
                <w:szCs w:val="18"/>
              </w:rPr>
              <w:t>资产总计</w:t>
            </w:r>
            <w:r>
              <w:rPr>
                <w:rFonts w:ascii="宋体" w:hAnsi="宋体" w:cs="宋体"/>
                <w:sz w:val="18"/>
                <w:szCs w:val="18"/>
                <w:u w:val="single"/>
              </w:rPr>
              <w:t xml:space="preserve">            </w:t>
            </w:r>
            <w:r>
              <w:rPr>
                <w:rFonts w:hint="eastAsia" w:ascii="宋体" w:hAnsi="宋体" w:cs="宋体"/>
                <w:sz w:val="18"/>
                <w:szCs w:val="18"/>
              </w:rPr>
              <w:t>千元</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95" w:hRule="atLeast"/>
          <w:jc w:val="center"/>
        </w:trPr>
        <w:tc>
          <w:tcPr>
            <w:tcW w:w="601" w:type="dxa"/>
            <w:gridSpan w:val="2"/>
            <w:vMerge w:val="restart"/>
            <w:tcBorders>
              <w:top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201</w:t>
            </w:r>
          </w:p>
        </w:tc>
        <w:tc>
          <w:tcPr>
            <w:tcW w:w="3685" w:type="dxa"/>
            <w:gridSpan w:val="2"/>
            <w:vMerge w:val="restart"/>
            <w:tcBorders>
              <w:top w:val="single" w:color="auto" w:sz="2" w:space="0"/>
              <w:left w:val="single" w:color="auto" w:sz="2" w:space="0"/>
              <w:right w:val="single" w:color="auto" w:sz="2" w:space="0"/>
            </w:tcBorders>
            <w:vAlign w:val="center"/>
          </w:tcPr>
          <w:p>
            <w:pPr>
              <w:spacing w:line="220" w:lineRule="exact"/>
              <w:rPr>
                <w:rFonts w:ascii="宋体"/>
                <w:sz w:val="18"/>
                <w:szCs w:val="18"/>
              </w:rPr>
            </w:pPr>
            <w:r>
              <w:rPr>
                <w:rFonts w:hint="eastAsia" w:ascii="宋体" w:hAnsi="宋体" w:cs="宋体"/>
                <w:sz w:val="18"/>
                <w:szCs w:val="18"/>
              </w:rPr>
              <w:t>法定代表人</w:t>
            </w:r>
            <w:r>
              <w:rPr>
                <w:rFonts w:ascii="宋体" w:hAnsi="宋体" w:cs="宋体"/>
                <w:sz w:val="18"/>
                <w:szCs w:val="18"/>
              </w:rPr>
              <w:t>(</w:t>
            </w:r>
            <w:r>
              <w:rPr>
                <w:rFonts w:hint="eastAsia" w:ascii="宋体" w:hAnsi="宋体" w:cs="宋体"/>
                <w:sz w:val="18"/>
                <w:szCs w:val="18"/>
              </w:rPr>
              <w:t>单位负责人</w:t>
            </w:r>
            <w:r>
              <w:rPr>
                <w:rFonts w:ascii="宋体" w:hAnsi="宋体" w:cs="宋体"/>
                <w:sz w:val="18"/>
                <w:szCs w:val="18"/>
              </w:rPr>
              <w:t>)</w:t>
            </w:r>
            <w:r>
              <w:rPr>
                <w:rFonts w:ascii="宋体" w:hAnsi="宋体" w:cs="宋体"/>
                <w:sz w:val="18"/>
                <w:szCs w:val="18"/>
                <w:u w:val="single"/>
              </w:rPr>
              <w:t xml:space="preserve">                  </w:t>
            </w:r>
          </w:p>
        </w:tc>
        <w:tc>
          <w:tcPr>
            <w:tcW w:w="699"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宋体"/>
                <w:b/>
                <w:bCs/>
                <w:sz w:val="18"/>
                <w:szCs w:val="18"/>
              </w:rPr>
            </w:pPr>
            <w:r>
              <w:rPr>
                <w:rFonts w:ascii="宋体" w:hAnsi="宋体" w:cs="宋体"/>
                <w:b/>
                <w:bCs/>
                <w:sz w:val="18"/>
                <w:szCs w:val="18"/>
              </w:rPr>
              <w:t>202-1</w:t>
            </w:r>
          </w:p>
        </w:tc>
        <w:tc>
          <w:tcPr>
            <w:tcW w:w="4649" w:type="dxa"/>
            <w:gridSpan w:val="6"/>
            <w:tcBorders>
              <w:top w:val="single" w:color="auto" w:sz="2" w:space="0"/>
              <w:left w:val="single" w:color="auto" w:sz="2" w:space="0"/>
              <w:bottom w:val="single" w:color="auto" w:sz="4" w:space="0"/>
            </w:tcBorders>
            <w:vAlign w:val="center"/>
          </w:tcPr>
          <w:p>
            <w:pPr>
              <w:spacing w:line="220" w:lineRule="exact"/>
              <w:rPr>
                <w:rFonts w:ascii="宋体" w:hAnsi="宋体" w:cs="宋体"/>
                <w:sz w:val="18"/>
                <w:szCs w:val="18"/>
              </w:rPr>
            </w:pPr>
            <w:r>
              <w:rPr>
                <w:rFonts w:hint="eastAsia" w:ascii="宋体" w:hAnsi="宋体" w:cs="宋体"/>
                <w:sz w:val="18"/>
                <w:szCs w:val="18"/>
              </w:rPr>
              <w:t>成立时间（</w:t>
            </w:r>
            <w:r>
              <w:rPr>
                <w:rFonts w:ascii="宋体" w:hAnsi="宋体" w:cs="宋体"/>
                <w:sz w:val="18"/>
                <w:szCs w:val="18"/>
              </w:rPr>
              <w:t>所有单位填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94" w:hRule="atLeast"/>
          <w:jc w:val="center"/>
        </w:trPr>
        <w:tc>
          <w:tcPr>
            <w:tcW w:w="601" w:type="dxa"/>
            <w:gridSpan w:val="2"/>
            <w:vMerge w:val="continue"/>
            <w:tcBorders>
              <w:bottom w:val="single" w:color="auto" w:sz="2" w:space="0"/>
              <w:right w:val="single" w:color="auto" w:sz="2" w:space="0"/>
            </w:tcBorders>
            <w:vAlign w:val="center"/>
          </w:tcPr>
          <w:p>
            <w:pPr>
              <w:spacing w:line="220" w:lineRule="exact"/>
              <w:jc w:val="center"/>
              <w:rPr>
                <w:rFonts w:ascii="宋体" w:hAnsi="宋体" w:cs="宋体"/>
                <w:b/>
                <w:bCs/>
                <w:sz w:val="18"/>
                <w:szCs w:val="18"/>
              </w:rPr>
            </w:pPr>
          </w:p>
        </w:tc>
        <w:tc>
          <w:tcPr>
            <w:tcW w:w="3685" w:type="dxa"/>
            <w:gridSpan w:val="2"/>
            <w:vMerge w:val="continue"/>
            <w:tcBorders>
              <w:left w:val="single" w:color="auto" w:sz="2" w:space="0"/>
              <w:bottom w:val="single" w:color="auto" w:sz="2" w:space="0"/>
              <w:right w:val="single" w:color="auto" w:sz="2" w:space="0"/>
            </w:tcBorders>
            <w:vAlign w:val="center"/>
          </w:tcPr>
          <w:p>
            <w:pPr>
              <w:spacing w:line="220" w:lineRule="exact"/>
              <w:rPr>
                <w:rFonts w:ascii="宋体" w:hAnsi="宋体" w:cs="宋体"/>
                <w:sz w:val="18"/>
                <w:szCs w:val="18"/>
              </w:rPr>
            </w:pPr>
          </w:p>
        </w:tc>
        <w:tc>
          <w:tcPr>
            <w:tcW w:w="699" w:type="dxa"/>
            <w:tcBorders>
              <w:top w:val="single" w:color="auto" w:sz="2" w:space="0"/>
              <w:left w:val="single" w:color="auto" w:sz="2" w:space="0"/>
              <w:bottom w:val="single" w:color="auto" w:sz="2" w:space="0"/>
              <w:right w:val="single" w:color="auto" w:sz="2" w:space="0"/>
            </w:tcBorders>
            <w:vAlign w:val="center"/>
          </w:tcPr>
          <w:p>
            <w:pPr>
              <w:spacing w:line="220" w:lineRule="exact"/>
              <w:rPr>
                <w:rFonts w:ascii="宋体" w:hAnsi="宋体" w:cs="宋体"/>
                <w:b/>
                <w:bCs/>
                <w:sz w:val="18"/>
                <w:szCs w:val="18"/>
              </w:rPr>
            </w:pPr>
            <w:r>
              <w:rPr>
                <w:rFonts w:ascii="宋体" w:hAnsi="宋体" w:cs="宋体"/>
                <w:b/>
                <w:bCs/>
                <w:sz w:val="18"/>
                <w:szCs w:val="18"/>
              </w:rPr>
              <w:t>202-2</w:t>
            </w:r>
          </w:p>
        </w:tc>
        <w:tc>
          <w:tcPr>
            <w:tcW w:w="4649" w:type="dxa"/>
            <w:gridSpan w:val="6"/>
            <w:tcBorders>
              <w:top w:val="single" w:color="auto" w:sz="4" w:space="0"/>
              <w:left w:val="single" w:color="auto" w:sz="2" w:space="0"/>
              <w:bottom w:val="single" w:color="auto" w:sz="2" w:space="0"/>
            </w:tcBorders>
            <w:vAlign w:val="center"/>
          </w:tcPr>
          <w:p>
            <w:pPr>
              <w:spacing w:line="220" w:lineRule="exact"/>
              <w:rPr>
                <w:rFonts w:ascii="宋体" w:hAnsi="宋体" w:cs="宋体"/>
                <w:sz w:val="18"/>
                <w:szCs w:val="18"/>
              </w:rPr>
            </w:pPr>
            <w:r>
              <w:rPr>
                <w:rFonts w:hint="eastAsia" w:ascii="宋体" w:hAnsi="宋体" w:cs="宋体"/>
                <w:sz w:val="18"/>
                <w:szCs w:val="18"/>
              </w:rPr>
              <w:t>开业时间（仅</w:t>
            </w:r>
            <w:r>
              <w:rPr>
                <w:rFonts w:ascii="宋体" w:hAnsi="宋体" w:cs="宋体"/>
                <w:sz w:val="18"/>
                <w:szCs w:val="18"/>
              </w:rPr>
              <w:t>限</w:t>
            </w:r>
            <w:r>
              <w:rPr>
                <w:rFonts w:hint="eastAsia" w:ascii="宋体" w:hAnsi="宋体" w:cs="宋体"/>
                <w:sz w:val="18"/>
                <w:szCs w:val="18"/>
              </w:rPr>
              <w:t>企业</w:t>
            </w:r>
            <w:r>
              <w:rPr>
                <w:rFonts w:ascii="宋体" w:hAnsi="宋体" w:cs="宋体"/>
                <w:sz w:val="18"/>
                <w:szCs w:val="18"/>
              </w:rPr>
              <w:t>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1230" w:hRule="atLeast"/>
          <w:jc w:val="center"/>
        </w:trPr>
        <w:tc>
          <w:tcPr>
            <w:tcW w:w="601" w:type="dxa"/>
            <w:gridSpan w:val="2"/>
            <w:tcBorders>
              <w:top w:val="single" w:color="auto" w:sz="2" w:space="0"/>
              <w:bottom w:val="single" w:color="auto" w:sz="2" w:space="0"/>
              <w:right w:val="single" w:color="auto" w:sz="2" w:space="0"/>
            </w:tcBorders>
            <w:vAlign w:val="center"/>
          </w:tcPr>
          <w:p>
            <w:pPr>
              <w:spacing w:line="220" w:lineRule="exact"/>
              <w:jc w:val="center"/>
              <w:rPr>
                <w:rFonts w:ascii="宋体"/>
                <w:b/>
                <w:bCs/>
                <w:sz w:val="18"/>
                <w:szCs w:val="18"/>
              </w:rPr>
            </w:pPr>
            <w:r>
              <w:rPr>
                <w:rFonts w:ascii="宋体" w:hAnsi="宋体" w:cs="宋体"/>
                <w:b/>
                <w:bCs/>
                <w:sz w:val="18"/>
                <w:szCs w:val="18"/>
              </w:rPr>
              <w:t>203</w:t>
            </w:r>
          </w:p>
        </w:tc>
        <w:tc>
          <w:tcPr>
            <w:tcW w:w="9033" w:type="dxa"/>
            <w:gridSpan w:val="9"/>
            <w:tcBorders>
              <w:top w:val="single" w:color="auto" w:sz="2" w:space="0"/>
              <w:left w:val="single" w:color="auto" w:sz="2" w:space="0"/>
              <w:bottom w:val="single" w:color="auto" w:sz="2" w:space="0"/>
            </w:tcBorders>
            <w:vAlign w:val="center"/>
          </w:tcPr>
          <w:p>
            <w:pPr>
              <w:spacing w:line="200" w:lineRule="exact"/>
              <w:rPr>
                <w:rFonts w:ascii="宋体"/>
                <w:sz w:val="18"/>
                <w:szCs w:val="18"/>
              </w:rPr>
            </w:pPr>
            <w:r>
              <w:rPr>
                <w:rFonts w:hint="eastAsia" w:ascii="宋体" w:hAnsi="宋体" w:cs="宋体"/>
                <w:sz w:val="18"/>
                <w:szCs w:val="18"/>
              </w:rPr>
              <w:t>联系方式</w:t>
            </w:r>
          </w:p>
          <w:p>
            <w:pPr>
              <w:spacing w:line="200" w:lineRule="exact"/>
              <w:ind w:firstLine="180" w:firstLineChars="100"/>
              <w:rPr>
                <w:rFonts w:ascii="宋体"/>
                <w:sz w:val="18"/>
                <w:szCs w:val="18"/>
              </w:rPr>
            </w:pPr>
            <w:r>
              <w:rPr>
                <w:rFonts w:hint="eastAsia" w:ascii="宋体" w:hAnsi="宋体" w:cs="宋体"/>
                <w:sz w:val="18"/>
                <w:szCs w:val="18"/>
              </w:rPr>
              <w:t>长途区号</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固定电话</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移动电话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传真号码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邮政编码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990" w:hRule="atLeast"/>
          <w:jc w:val="center"/>
          <w:ins w:id="100" w:author="user" w:date="2020-11-26T09:17:00Z"/>
        </w:trPr>
        <w:tc>
          <w:tcPr>
            <w:tcW w:w="601" w:type="dxa"/>
            <w:gridSpan w:val="2"/>
            <w:tcBorders>
              <w:top w:val="single" w:color="auto" w:sz="2" w:space="0"/>
              <w:bottom w:val="double" w:color="auto" w:sz="4" w:space="0"/>
              <w:right w:val="single" w:color="auto" w:sz="2" w:space="0"/>
            </w:tcBorders>
            <w:vAlign w:val="center"/>
          </w:tcPr>
          <w:p>
            <w:pPr>
              <w:spacing w:line="220" w:lineRule="exact"/>
              <w:jc w:val="center"/>
              <w:rPr>
                <w:ins w:id="101" w:author="user" w:date="2020-11-26T09:17:00Z"/>
                <w:rFonts w:ascii="宋体" w:hAnsi="宋体" w:cs="宋体"/>
                <w:b/>
                <w:bCs/>
                <w:sz w:val="18"/>
                <w:szCs w:val="18"/>
              </w:rPr>
            </w:pPr>
            <w:ins w:id="102" w:author="user" w:date="2020-11-26T09:17:00Z">
              <w:r>
                <w:rPr>
                  <w:rFonts w:ascii="宋体" w:hAnsi="宋体" w:cs="宋体"/>
                  <w:b/>
                  <w:bCs/>
                  <w:sz w:val="18"/>
                  <w:szCs w:val="18"/>
                </w:rPr>
                <w:t>211</w:t>
              </w:r>
            </w:ins>
          </w:p>
        </w:tc>
        <w:tc>
          <w:tcPr>
            <w:tcW w:w="9033" w:type="dxa"/>
            <w:gridSpan w:val="9"/>
            <w:tcBorders>
              <w:top w:val="single" w:color="auto" w:sz="2" w:space="0"/>
              <w:left w:val="single" w:color="auto" w:sz="2" w:space="0"/>
              <w:bottom w:val="double" w:color="auto" w:sz="4" w:space="0"/>
            </w:tcBorders>
            <w:vAlign w:val="center"/>
          </w:tcPr>
          <w:p>
            <w:pPr>
              <w:snapToGrid w:val="0"/>
              <w:rPr>
                <w:ins w:id="103" w:author="user" w:date="2020-11-26T09:17:00Z"/>
                <w:rFonts w:ascii="宋体"/>
                <w:sz w:val="18"/>
                <w:szCs w:val="18"/>
              </w:rPr>
            </w:pPr>
            <w:ins w:id="104" w:author="user" w:date="2020-11-26T09:17:00Z">
              <w:r>
                <w:rPr>
                  <w:rFonts w:hint="eastAsia" w:ascii="宋体" w:hAnsi="宋体" w:cs="宋体"/>
                  <w:sz w:val="18"/>
                  <w:szCs w:val="18"/>
                </w:rPr>
                <w:t>机构类型</w:t>
              </w:r>
            </w:ins>
            <w:ins w:id="105" w:author="user" w:date="2020-11-26T09:17:00Z">
              <w:r>
                <w:rPr>
                  <w:rFonts w:ascii="宋体" w:hAnsi="宋体" w:cs="宋体"/>
                  <w:sz w:val="18"/>
                  <w:szCs w:val="18"/>
                </w:rPr>
                <w:t xml:space="preserve">    </w:t>
              </w:r>
            </w:ins>
            <w:ins w:id="106" w:author="user" w:date="2020-11-26T09:17:00Z">
              <w:r>
                <w:rPr>
                  <w:rFonts w:hint="eastAsia" w:ascii="宋体" w:hAnsi="宋体" w:cs="宋体"/>
                  <w:sz w:val="18"/>
                  <w:szCs w:val="18"/>
                </w:rPr>
                <w:t>□□</w:t>
              </w:r>
            </w:ins>
          </w:p>
          <w:p>
            <w:pPr>
              <w:snapToGrid w:val="0"/>
              <w:ind w:firstLine="180" w:firstLineChars="100"/>
              <w:rPr>
                <w:ins w:id="107" w:author="user" w:date="2020-11-26T09:17:00Z"/>
                <w:rFonts w:ascii="宋体"/>
                <w:sz w:val="18"/>
                <w:szCs w:val="18"/>
              </w:rPr>
            </w:pPr>
            <w:ins w:id="108" w:author="user" w:date="2020-11-26T09:17:00Z">
              <w:r>
                <w:rPr>
                  <w:rFonts w:ascii="宋体" w:hAnsi="宋体" w:cs="宋体"/>
                  <w:sz w:val="18"/>
                  <w:szCs w:val="18"/>
                </w:rPr>
                <w:t xml:space="preserve">10 </w:t>
              </w:r>
            </w:ins>
            <w:ins w:id="109" w:author="user" w:date="2020-11-26T09:17:00Z">
              <w:r>
                <w:rPr>
                  <w:rFonts w:hint="eastAsia" w:ascii="宋体" w:hAnsi="宋体" w:cs="宋体"/>
                  <w:sz w:val="18"/>
                  <w:szCs w:val="18"/>
                </w:rPr>
                <w:t>企业</w:t>
              </w:r>
            </w:ins>
            <w:ins w:id="110" w:author="user" w:date="2020-11-26T09:17:00Z">
              <w:r>
                <w:rPr>
                  <w:rFonts w:ascii="宋体" w:hAnsi="宋体" w:cs="宋体"/>
                  <w:sz w:val="18"/>
                  <w:szCs w:val="18"/>
                </w:rPr>
                <w:t xml:space="preserve">          20 </w:t>
              </w:r>
            </w:ins>
            <w:ins w:id="111" w:author="user" w:date="2020-11-26T09:17:00Z">
              <w:r>
                <w:rPr>
                  <w:rFonts w:hint="eastAsia" w:ascii="宋体" w:hAnsi="宋体" w:cs="宋体"/>
                  <w:sz w:val="18"/>
                  <w:szCs w:val="18"/>
                </w:rPr>
                <w:t>事业单位</w:t>
              </w:r>
            </w:ins>
            <w:ins w:id="112" w:author="user" w:date="2020-11-26T09:17:00Z">
              <w:r>
                <w:rPr>
                  <w:rFonts w:ascii="宋体" w:hAnsi="宋体" w:cs="宋体"/>
                  <w:sz w:val="18"/>
                  <w:szCs w:val="18"/>
                </w:rPr>
                <w:t xml:space="preserve">        30 </w:t>
              </w:r>
            </w:ins>
            <w:ins w:id="113" w:author="user" w:date="2020-11-26T09:17:00Z">
              <w:r>
                <w:rPr>
                  <w:rFonts w:hint="eastAsia" w:ascii="宋体" w:hAnsi="宋体" w:cs="宋体"/>
                  <w:sz w:val="18"/>
                  <w:szCs w:val="18"/>
                </w:rPr>
                <w:t>机关</w:t>
              </w:r>
            </w:ins>
            <w:ins w:id="114" w:author="user" w:date="2020-11-26T09:17:00Z">
              <w:r>
                <w:rPr>
                  <w:rFonts w:ascii="宋体" w:hAnsi="宋体" w:cs="宋体"/>
                  <w:sz w:val="18"/>
                  <w:szCs w:val="18"/>
                </w:rPr>
                <w:t xml:space="preserve">          40 </w:t>
              </w:r>
            </w:ins>
            <w:ins w:id="115" w:author="user" w:date="2020-11-26T09:17:00Z">
              <w:r>
                <w:rPr>
                  <w:rFonts w:hint="eastAsia" w:ascii="宋体" w:hAnsi="宋体" w:cs="宋体"/>
                  <w:sz w:val="18"/>
                  <w:szCs w:val="18"/>
                </w:rPr>
                <w:t>社会团体</w:t>
              </w:r>
            </w:ins>
            <w:ins w:id="116" w:author="user" w:date="2020-11-26T09:17:00Z">
              <w:r>
                <w:rPr>
                  <w:rFonts w:ascii="宋体" w:hAnsi="宋体" w:cs="宋体"/>
                  <w:sz w:val="18"/>
                  <w:szCs w:val="18"/>
                </w:rPr>
                <w:t xml:space="preserve">            51 </w:t>
              </w:r>
            </w:ins>
            <w:ins w:id="117" w:author="user" w:date="2020-11-26T09:17:00Z">
              <w:r>
                <w:rPr>
                  <w:rFonts w:hint="eastAsia" w:ascii="宋体" w:hAnsi="宋体" w:cs="宋体"/>
                  <w:sz w:val="18"/>
                  <w:szCs w:val="18"/>
                </w:rPr>
                <w:t>民办非企业单位</w:t>
              </w:r>
            </w:ins>
          </w:p>
          <w:p>
            <w:pPr>
              <w:snapToGrid w:val="0"/>
              <w:ind w:firstLine="180" w:firstLineChars="100"/>
              <w:rPr>
                <w:ins w:id="118" w:author="user" w:date="2020-11-26T09:17:00Z"/>
                <w:rFonts w:ascii="宋体" w:hAnsi="宋体" w:cs="宋体"/>
                <w:sz w:val="18"/>
                <w:szCs w:val="18"/>
              </w:rPr>
            </w:pPr>
            <w:ins w:id="119" w:author="user" w:date="2020-11-26T09:17:00Z">
              <w:r>
                <w:rPr>
                  <w:rFonts w:ascii="宋体" w:hAnsi="宋体" w:cs="宋体"/>
                  <w:sz w:val="18"/>
                  <w:szCs w:val="18"/>
                </w:rPr>
                <w:t xml:space="preserve">52 基金会        53 居委会          54 村委会        55 </w:t>
              </w:r>
            </w:ins>
            <w:ins w:id="120" w:author="user" w:date="2020-11-26T09:17:00Z">
              <w:r>
                <w:rPr>
                  <w:rFonts w:hint="eastAsia" w:ascii="宋体" w:hAnsi="宋体" w:cs="宋体"/>
                  <w:sz w:val="18"/>
                  <w:szCs w:val="18"/>
                </w:rPr>
                <w:t>农民</w:t>
              </w:r>
            </w:ins>
            <w:ins w:id="121" w:author="user" w:date="2020-11-26T09:17:00Z">
              <w:r>
                <w:rPr>
                  <w:rFonts w:ascii="宋体" w:hAnsi="宋体" w:cs="宋体"/>
                  <w:sz w:val="18"/>
                  <w:szCs w:val="18"/>
                </w:rPr>
                <w:t xml:space="preserve">专业合作社      56 </w:t>
              </w:r>
            </w:ins>
            <w:ins w:id="122" w:author="user" w:date="2020-11-26T09:17:00Z">
              <w:r>
                <w:rPr>
                  <w:rFonts w:hint="eastAsia" w:ascii="宋体" w:hAnsi="宋体" w:cs="宋体"/>
                  <w:sz w:val="18"/>
                  <w:szCs w:val="18"/>
                </w:rPr>
                <w:t>农村</w:t>
              </w:r>
            </w:ins>
            <w:ins w:id="123" w:author="user" w:date="2020-11-26T09:17:00Z">
              <w:r>
                <w:rPr>
                  <w:rFonts w:ascii="宋体" w:hAnsi="宋体" w:cs="宋体"/>
                  <w:sz w:val="18"/>
                  <w:szCs w:val="18"/>
                </w:rPr>
                <w:t>集体经济组织</w:t>
              </w:r>
            </w:ins>
          </w:p>
          <w:p>
            <w:pPr>
              <w:widowControl/>
              <w:spacing w:line="200" w:lineRule="exact"/>
              <w:ind w:firstLine="180" w:firstLineChars="100"/>
              <w:rPr>
                <w:ins w:id="124" w:author="user" w:date="2020-11-26T09:17:00Z"/>
                <w:rFonts w:ascii="宋体" w:hAnsi="宋体" w:cs="宋体"/>
                <w:sz w:val="18"/>
                <w:szCs w:val="18"/>
              </w:rPr>
            </w:pPr>
            <w:ins w:id="125" w:author="user" w:date="2020-11-26T09:17:00Z">
              <w:r>
                <w:rPr>
                  <w:rFonts w:ascii="宋体" w:hAnsi="宋体" w:cs="宋体"/>
                  <w:sz w:val="18"/>
                  <w:szCs w:val="18"/>
                </w:rPr>
                <w:t xml:space="preserve">90 </w:t>
              </w:r>
            </w:ins>
            <w:ins w:id="126" w:author="user" w:date="2020-11-26T09:17:00Z">
              <w:r>
                <w:rPr>
                  <w:rFonts w:hint="eastAsia" w:ascii="宋体" w:hAnsi="宋体" w:cs="宋体"/>
                  <w:sz w:val="18"/>
                  <w:szCs w:val="18"/>
                </w:rPr>
                <w:t>其他组织机构</w:t>
              </w:r>
            </w:ins>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gridBefore w:val="1"/>
          <w:trHeight w:val="254" w:hRule="atLeast"/>
          <w:jc w:val="center"/>
        </w:trPr>
        <w:tc>
          <w:tcPr>
            <w:tcW w:w="601" w:type="dxa"/>
            <w:gridSpan w:val="2"/>
            <w:tcBorders>
              <w:top w:val="single" w:color="auto" w:sz="2" w:space="0"/>
              <w:bottom w:val="double" w:color="auto" w:sz="4" w:space="0"/>
              <w:right w:val="single" w:color="auto" w:sz="2" w:space="0"/>
            </w:tcBorders>
            <w:vAlign w:val="center"/>
          </w:tcPr>
          <w:p>
            <w:pPr>
              <w:spacing w:line="220" w:lineRule="exact"/>
              <w:jc w:val="center"/>
              <w:rPr>
                <w:rFonts w:ascii="宋体" w:hAnsi="宋体" w:cs="宋体"/>
                <w:b/>
                <w:bCs/>
                <w:sz w:val="18"/>
                <w:szCs w:val="18"/>
              </w:rPr>
            </w:pPr>
            <w:r>
              <w:rPr>
                <w:rFonts w:ascii="宋体" w:hAnsi="宋体" w:cs="宋体"/>
                <w:b/>
                <w:bCs/>
                <w:sz w:val="18"/>
                <w:szCs w:val="18"/>
              </w:rPr>
              <w:t>205</w:t>
            </w:r>
          </w:p>
        </w:tc>
        <w:tc>
          <w:tcPr>
            <w:tcW w:w="9033" w:type="dxa"/>
            <w:gridSpan w:val="9"/>
            <w:tcBorders>
              <w:top w:val="single" w:color="auto" w:sz="2" w:space="0"/>
              <w:left w:val="single" w:color="auto" w:sz="2" w:space="0"/>
              <w:bottom w:val="double" w:color="auto" w:sz="4" w:space="0"/>
            </w:tcBorders>
            <w:vAlign w:val="center"/>
          </w:tcPr>
          <w:p>
            <w:pPr>
              <w:widowControl/>
              <w:spacing w:line="200" w:lineRule="exact"/>
              <w:rPr>
                <w:rFonts w:ascii="宋体"/>
                <w:sz w:val="18"/>
                <w:szCs w:val="18"/>
              </w:rPr>
            </w:pPr>
            <w:r>
              <w:rPr>
                <w:rFonts w:hint="eastAsia" w:ascii="宋体" w:hAnsi="宋体" w:cs="宋体"/>
                <w:sz w:val="18"/>
                <w:szCs w:val="18"/>
              </w:rPr>
              <w:t>登记注册类型</w:t>
            </w:r>
            <w:r>
              <w:rPr>
                <w:rFonts w:ascii="宋体" w:hAnsi="宋体" w:cs="宋体"/>
                <w:sz w:val="18"/>
                <w:szCs w:val="18"/>
              </w:rPr>
              <w:t xml:space="preserve">    </w:t>
            </w:r>
            <w:r>
              <w:rPr>
                <w:rFonts w:hint="eastAsia" w:ascii="宋体" w:hAnsi="宋体" w:cs="宋体"/>
                <w:sz w:val="18"/>
                <w:szCs w:val="18"/>
              </w:rPr>
              <w:t>□□□</w:t>
            </w:r>
          </w:p>
          <w:p>
            <w:pPr>
              <w:spacing w:line="200" w:lineRule="exact"/>
              <w:rPr>
                <w:rFonts w:ascii="宋体"/>
                <w:sz w:val="18"/>
                <w:szCs w:val="18"/>
              </w:rPr>
            </w:pPr>
            <w:r>
              <w:rPr>
                <w:rFonts w:hint="eastAsia" w:ascii="宋体" w:hAnsi="宋体" w:cs="宋体"/>
                <w:b/>
                <w:bCs/>
                <w:sz w:val="18"/>
                <w:szCs w:val="18"/>
              </w:rPr>
              <w:t>内资</w:t>
            </w:r>
            <w:r>
              <w:rPr>
                <w:rFonts w:ascii="宋体" w:hAnsi="宋体" w:cs="宋体"/>
                <w:b/>
                <w:bCs/>
                <w:sz w:val="18"/>
                <w:szCs w:val="18"/>
              </w:rPr>
              <w:t xml:space="preserve">                                       </w:t>
            </w:r>
            <w:r>
              <w:rPr>
                <w:rFonts w:hint="eastAsia" w:ascii="宋体" w:hAnsi="宋体" w:cs="宋体"/>
                <w:b/>
                <w:bCs/>
                <w:sz w:val="18"/>
                <w:szCs w:val="18"/>
              </w:rPr>
              <w:t>港澳台商投资</w:t>
            </w:r>
            <w:r>
              <w:rPr>
                <w:rFonts w:ascii="宋体" w:hAnsi="宋体" w:cs="宋体"/>
                <w:b/>
                <w:bCs/>
                <w:sz w:val="18"/>
                <w:szCs w:val="18"/>
              </w:rPr>
              <w:t xml:space="preserve">                </w:t>
            </w:r>
            <w:r>
              <w:rPr>
                <w:rFonts w:hint="eastAsia" w:ascii="宋体" w:hAnsi="宋体" w:cs="宋体"/>
                <w:b/>
                <w:bCs/>
                <w:sz w:val="18"/>
                <w:szCs w:val="18"/>
              </w:rPr>
              <w:t>外商投资</w:t>
            </w:r>
          </w:p>
          <w:p>
            <w:pPr>
              <w:spacing w:line="200" w:lineRule="exact"/>
              <w:ind w:firstLine="180" w:firstLineChars="100"/>
              <w:rPr>
                <w:rFonts w:ascii="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           159 </w:t>
            </w:r>
            <w:r>
              <w:rPr>
                <w:rFonts w:hint="eastAsia" w:ascii="宋体" w:hAnsi="宋体" w:cs="宋体"/>
                <w:sz w:val="18"/>
                <w:szCs w:val="18"/>
              </w:rPr>
              <w:t>其他有限责任公司</w:t>
            </w:r>
            <w:r>
              <w:rPr>
                <w:rFonts w:ascii="宋体" w:hAnsi="宋体" w:cs="宋体"/>
                <w:sz w:val="18"/>
                <w:szCs w:val="18"/>
              </w:rPr>
              <w:t xml:space="preserve">   210 </w:t>
            </w:r>
            <w:r>
              <w:rPr>
                <w:rFonts w:hint="eastAsia" w:ascii="宋体" w:hAnsi="宋体" w:cs="宋体"/>
                <w:sz w:val="18"/>
                <w:szCs w:val="18"/>
              </w:rPr>
              <w:t>与港澳台商合资经营</w:t>
            </w:r>
            <w:r>
              <w:rPr>
                <w:rFonts w:ascii="宋体" w:hAnsi="宋体" w:cs="宋体"/>
                <w:sz w:val="18"/>
                <w:szCs w:val="18"/>
              </w:rPr>
              <w:t xml:space="preserve">       310 </w:t>
            </w:r>
            <w:r>
              <w:rPr>
                <w:rFonts w:hint="eastAsia" w:ascii="宋体" w:hAnsi="宋体" w:cs="宋体"/>
                <w:sz w:val="18"/>
                <w:szCs w:val="18"/>
              </w:rPr>
              <w:t>中外合资经营</w:t>
            </w:r>
          </w:p>
          <w:p>
            <w:pPr>
              <w:spacing w:line="200" w:lineRule="exact"/>
              <w:ind w:firstLine="180" w:firstLineChars="100"/>
              <w:rPr>
                <w:rFonts w:ascii="宋体"/>
                <w:sz w:val="18"/>
                <w:szCs w:val="18"/>
              </w:rPr>
            </w:pP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           160 </w:t>
            </w:r>
            <w:r>
              <w:rPr>
                <w:rFonts w:hint="eastAsia" w:ascii="宋体" w:hAnsi="宋体" w:cs="宋体"/>
                <w:sz w:val="18"/>
                <w:szCs w:val="18"/>
              </w:rPr>
              <w:t>股份有限公司</w:t>
            </w:r>
            <w:r>
              <w:rPr>
                <w:rFonts w:ascii="宋体" w:hAnsi="宋体" w:cs="宋体"/>
                <w:sz w:val="18"/>
                <w:szCs w:val="18"/>
              </w:rPr>
              <w:t xml:space="preserve">       220 </w:t>
            </w:r>
            <w:r>
              <w:rPr>
                <w:rFonts w:hint="eastAsia" w:ascii="宋体" w:hAnsi="宋体" w:cs="宋体"/>
                <w:sz w:val="18"/>
                <w:szCs w:val="18"/>
              </w:rPr>
              <w:t>与港澳台商合作经营</w:t>
            </w:r>
            <w:r>
              <w:rPr>
                <w:rFonts w:ascii="宋体" w:hAnsi="宋体" w:cs="宋体"/>
                <w:sz w:val="18"/>
                <w:szCs w:val="18"/>
              </w:rPr>
              <w:t xml:space="preserve">       320 </w:t>
            </w:r>
            <w:r>
              <w:rPr>
                <w:rFonts w:hint="eastAsia" w:ascii="宋体" w:hAnsi="宋体" w:cs="宋体"/>
                <w:sz w:val="18"/>
                <w:szCs w:val="18"/>
              </w:rPr>
              <w:t>中外合作经营</w:t>
            </w:r>
          </w:p>
          <w:p>
            <w:pPr>
              <w:spacing w:line="200" w:lineRule="exact"/>
              <w:ind w:firstLine="180" w:firstLineChars="100"/>
              <w:rPr>
                <w:rFonts w:ascii="宋体"/>
                <w:sz w:val="18"/>
                <w:szCs w:val="18"/>
              </w:rPr>
            </w:pP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       171 </w:t>
            </w:r>
            <w:r>
              <w:rPr>
                <w:rFonts w:hint="eastAsia" w:ascii="宋体" w:hAnsi="宋体" w:cs="宋体"/>
                <w:sz w:val="18"/>
                <w:szCs w:val="18"/>
              </w:rPr>
              <w:t>私营独资</w:t>
            </w:r>
            <w:r>
              <w:rPr>
                <w:rFonts w:ascii="宋体" w:hAnsi="宋体" w:cs="宋体"/>
                <w:sz w:val="18"/>
                <w:szCs w:val="18"/>
              </w:rPr>
              <w:t xml:space="preserve">           230 </w:t>
            </w:r>
            <w:r>
              <w:rPr>
                <w:rFonts w:hint="eastAsia" w:ascii="宋体" w:hAnsi="宋体" w:cs="宋体"/>
                <w:sz w:val="18"/>
                <w:szCs w:val="18"/>
              </w:rPr>
              <w:t>港澳台商独资</w:t>
            </w:r>
            <w:r>
              <w:rPr>
                <w:rFonts w:ascii="宋体" w:hAnsi="宋体" w:cs="宋体"/>
                <w:sz w:val="18"/>
                <w:szCs w:val="18"/>
              </w:rPr>
              <w:t xml:space="preserve">             330 </w:t>
            </w:r>
            <w:r>
              <w:rPr>
                <w:rFonts w:hint="eastAsia" w:ascii="宋体" w:hAnsi="宋体" w:cs="宋体"/>
                <w:sz w:val="18"/>
                <w:szCs w:val="18"/>
              </w:rPr>
              <w:t>外资企业</w:t>
            </w:r>
          </w:p>
          <w:p>
            <w:pPr>
              <w:spacing w:line="200" w:lineRule="exact"/>
              <w:ind w:firstLine="180" w:firstLineChars="100"/>
              <w:jc w:val="left"/>
              <w:rPr>
                <w:rFonts w:ascii="宋体"/>
                <w:sz w:val="18"/>
                <w:szCs w:val="18"/>
              </w:rPr>
            </w:pPr>
            <w:r>
              <w:rPr>
                <w:rFonts w:ascii="宋体" w:hAnsi="宋体" w:cs="宋体"/>
                <w:sz w:val="18"/>
                <w:szCs w:val="18"/>
              </w:rPr>
              <w:t xml:space="preserve">141 </w:t>
            </w:r>
            <w:r>
              <w:rPr>
                <w:rFonts w:hint="eastAsia" w:ascii="宋体" w:hAnsi="宋体" w:cs="宋体"/>
                <w:sz w:val="18"/>
                <w:szCs w:val="18"/>
              </w:rPr>
              <w:t>国有联营</w:t>
            </w:r>
            <w:r>
              <w:rPr>
                <w:rFonts w:ascii="宋体" w:hAnsi="宋体" w:cs="宋体"/>
                <w:sz w:val="18"/>
                <w:szCs w:val="18"/>
              </w:rPr>
              <w:t xml:space="preserve">       172 </w:t>
            </w:r>
            <w:r>
              <w:rPr>
                <w:rFonts w:hint="eastAsia" w:ascii="宋体" w:hAnsi="宋体" w:cs="宋体"/>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hint="eastAsia" w:ascii="宋体" w:hAnsi="宋体" w:cs="宋体"/>
                <w:snapToGrid w:val="0"/>
                <w:kern w:val="0"/>
                <w:sz w:val="18"/>
                <w:szCs w:val="18"/>
              </w:rPr>
              <w:t>港澳台商投资股份有限公司</w:t>
            </w:r>
            <w:r>
              <w:rPr>
                <w:rFonts w:ascii="宋体" w:hAnsi="宋体" w:cs="宋体"/>
                <w:snapToGrid w:val="0"/>
                <w:kern w:val="0"/>
                <w:sz w:val="18"/>
                <w:szCs w:val="18"/>
              </w:rPr>
              <w:t xml:space="preserve"> 340 </w:t>
            </w:r>
            <w:r>
              <w:rPr>
                <w:rFonts w:hint="eastAsia" w:ascii="宋体" w:hAnsi="宋体" w:cs="宋体"/>
                <w:snapToGrid w:val="0"/>
                <w:kern w:val="0"/>
                <w:sz w:val="18"/>
                <w:szCs w:val="18"/>
              </w:rPr>
              <w:t>外商投资股份有限公司</w:t>
            </w:r>
          </w:p>
          <w:p>
            <w:pPr>
              <w:spacing w:line="200" w:lineRule="exact"/>
              <w:ind w:firstLine="180" w:firstLineChars="100"/>
              <w:rPr>
                <w:rFonts w:ascii="宋体"/>
                <w:sz w:val="18"/>
                <w:szCs w:val="18"/>
              </w:rPr>
            </w:pPr>
            <w:r>
              <w:rPr>
                <w:rFonts w:ascii="宋体" w:hAnsi="宋体" w:cs="宋体"/>
                <w:sz w:val="18"/>
                <w:szCs w:val="18"/>
              </w:rPr>
              <w:t xml:space="preserve">142 </w:t>
            </w:r>
            <w:r>
              <w:rPr>
                <w:rFonts w:hint="eastAsia" w:ascii="宋体" w:hAnsi="宋体" w:cs="宋体"/>
                <w:sz w:val="18"/>
                <w:szCs w:val="18"/>
              </w:rPr>
              <w:t>集体联营</w:t>
            </w:r>
            <w:r>
              <w:rPr>
                <w:rFonts w:ascii="宋体" w:hAnsi="宋体" w:cs="宋体"/>
                <w:sz w:val="18"/>
                <w:szCs w:val="18"/>
              </w:rPr>
              <w:t xml:space="preserve">       173 </w:t>
            </w:r>
            <w:r>
              <w:rPr>
                <w:rFonts w:hint="eastAsia" w:ascii="宋体" w:hAnsi="宋体" w:cs="宋体"/>
                <w:sz w:val="18"/>
                <w:szCs w:val="18"/>
              </w:rPr>
              <w:t>私营有限责任公司</w:t>
            </w:r>
            <w:r>
              <w:rPr>
                <w:rFonts w:ascii="宋体" w:hAnsi="宋体" w:cs="宋体"/>
                <w:sz w:val="18"/>
                <w:szCs w:val="18"/>
              </w:rPr>
              <w:t xml:space="preserve">   290 </w:t>
            </w:r>
            <w:r>
              <w:rPr>
                <w:rFonts w:hint="eastAsia" w:ascii="宋体" w:hAnsi="宋体" w:cs="宋体"/>
                <w:sz w:val="18"/>
                <w:szCs w:val="18"/>
              </w:rPr>
              <w:t>其他港澳台投资</w:t>
            </w:r>
            <w:r>
              <w:rPr>
                <w:rFonts w:ascii="宋体" w:hAnsi="宋体" w:cs="宋体"/>
                <w:sz w:val="18"/>
                <w:szCs w:val="18"/>
              </w:rPr>
              <w:t xml:space="preserve">           390 </w:t>
            </w:r>
            <w:r>
              <w:rPr>
                <w:rFonts w:hint="eastAsia" w:ascii="宋体" w:hAnsi="宋体" w:cs="宋体"/>
                <w:sz w:val="18"/>
                <w:szCs w:val="18"/>
              </w:rPr>
              <w:t>其他外商投资</w:t>
            </w:r>
          </w:p>
          <w:p>
            <w:pPr>
              <w:spacing w:line="200" w:lineRule="exact"/>
              <w:ind w:firstLine="180" w:firstLineChars="100"/>
              <w:rPr>
                <w:rFonts w:ascii="宋体"/>
                <w:sz w:val="18"/>
                <w:szCs w:val="18"/>
              </w:rPr>
            </w:pPr>
            <w:r>
              <w:rPr>
                <w:rFonts w:ascii="宋体" w:hAnsi="宋体" w:cs="宋体"/>
                <w:sz w:val="18"/>
                <w:szCs w:val="18"/>
              </w:rPr>
              <w:t xml:space="preserve">143 </w:t>
            </w:r>
            <w:r>
              <w:rPr>
                <w:rFonts w:hint="eastAsia" w:ascii="宋体" w:hAnsi="宋体" w:cs="宋体"/>
                <w:sz w:val="18"/>
                <w:szCs w:val="18"/>
              </w:rPr>
              <w:t>国有与集体联营</w:t>
            </w:r>
            <w:r>
              <w:rPr>
                <w:rFonts w:ascii="宋体" w:hAnsi="宋体" w:cs="宋体"/>
                <w:sz w:val="18"/>
                <w:szCs w:val="18"/>
              </w:rPr>
              <w:t xml:space="preserve"> 174 </w:t>
            </w:r>
            <w:r>
              <w:rPr>
                <w:rFonts w:hint="eastAsia" w:ascii="宋体" w:hAnsi="宋体" w:cs="宋体"/>
                <w:sz w:val="18"/>
                <w:szCs w:val="18"/>
              </w:rPr>
              <w:t>私营股份有限公司</w:t>
            </w:r>
          </w:p>
          <w:p>
            <w:pPr>
              <w:spacing w:line="200" w:lineRule="exact"/>
              <w:ind w:firstLine="180" w:firstLineChars="100"/>
              <w:rPr>
                <w:rFonts w:ascii="宋体"/>
                <w:sz w:val="18"/>
                <w:szCs w:val="18"/>
              </w:rPr>
            </w:pPr>
            <w:r>
              <w:rPr>
                <w:rFonts w:ascii="宋体" w:hAnsi="宋体" w:cs="宋体"/>
                <w:sz w:val="18"/>
                <w:szCs w:val="18"/>
              </w:rPr>
              <w:t xml:space="preserve">149 </w:t>
            </w:r>
            <w:r>
              <w:rPr>
                <w:rFonts w:hint="eastAsia" w:ascii="宋体" w:hAnsi="宋体" w:cs="宋体"/>
                <w:sz w:val="18"/>
                <w:szCs w:val="18"/>
              </w:rPr>
              <w:t>其他联营</w:t>
            </w:r>
            <w:r>
              <w:rPr>
                <w:rFonts w:ascii="宋体" w:hAnsi="宋体" w:cs="宋体"/>
                <w:sz w:val="18"/>
                <w:szCs w:val="18"/>
              </w:rPr>
              <w:t xml:space="preserve">       190 </w:t>
            </w:r>
            <w:r>
              <w:rPr>
                <w:rFonts w:hint="eastAsia" w:ascii="宋体" w:hAnsi="宋体" w:cs="宋体"/>
                <w:sz w:val="18"/>
                <w:szCs w:val="18"/>
              </w:rPr>
              <w:t>其他</w:t>
            </w:r>
          </w:p>
          <w:p>
            <w:pPr>
              <w:spacing w:line="220" w:lineRule="exact"/>
              <w:rPr>
                <w:rFonts w:ascii="宋体" w:hAnsi="宋体" w:cs="宋体"/>
                <w:sz w:val="18"/>
                <w:szCs w:val="18"/>
              </w:rPr>
            </w:pPr>
            <w:r>
              <w:rPr>
                <w:rFonts w:ascii="宋体" w:hAnsi="宋体" w:cs="宋体"/>
                <w:sz w:val="18"/>
                <w:szCs w:val="18"/>
              </w:rPr>
              <w:t xml:space="preserve">  151 </w:t>
            </w:r>
            <w:r>
              <w:rPr>
                <w:rFonts w:hint="eastAsia" w:ascii="宋体" w:hAnsi="宋体" w:cs="宋体"/>
                <w:sz w:val="18"/>
                <w:szCs w:val="18"/>
              </w:rPr>
              <w:t>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22" w:hRule="atLeast"/>
          <w:jc w:val="center"/>
        </w:trPr>
        <w:tc>
          <w:tcPr>
            <w:tcW w:w="480" w:type="dxa"/>
            <w:gridSpan w:val="2"/>
            <w:tcMar>
              <w:top w:w="0" w:type="dxa"/>
              <w:left w:w="57" w:type="dxa"/>
              <w:bottom w:w="0" w:type="dxa"/>
              <w:right w:w="57" w:type="dxa"/>
            </w:tcMar>
            <w:vAlign w:val="center"/>
          </w:tcPr>
          <w:p>
            <w:pPr>
              <w:snapToGrid w:val="0"/>
              <w:jc w:val="center"/>
              <w:rPr>
                <w:rFonts w:ascii="宋体" w:hAnsi="宋体" w:cs="宋体"/>
                <w:b/>
                <w:bCs/>
                <w:sz w:val="18"/>
                <w:szCs w:val="18"/>
              </w:rPr>
            </w:pPr>
            <w:r>
              <w:rPr>
                <w:rFonts w:ascii="宋体" w:hAnsi="宋体" w:cs="宋体"/>
                <w:b/>
                <w:bCs/>
                <w:sz w:val="18"/>
                <w:szCs w:val="18"/>
              </w:rPr>
              <w:t>216</w:t>
            </w:r>
          </w:p>
        </w:tc>
        <w:tc>
          <w:tcPr>
            <w:tcW w:w="9040" w:type="dxa"/>
            <w:gridSpan w:val="9"/>
            <w:vAlign w:val="center"/>
          </w:tcPr>
          <w:p>
            <w:pPr>
              <w:snapToGrid w:val="0"/>
              <w:ind w:firstLine="12" w:firstLineChars="7"/>
              <w:rPr>
                <w:ins w:id="127" w:author="user" w:date="2021-11-16T15:20:00Z"/>
                <w:rFonts w:ascii="宋体" w:hAnsi="宋体" w:cs="宋体"/>
                <w:sz w:val="18"/>
                <w:szCs w:val="18"/>
              </w:rPr>
            </w:pPr>
            <w:r>
              <w:rPr>
                <w:rFonts w:hint="eastAsia" w:ascii="宋体" w:hAnsi="宋体" w:cs="宋体"/>
                <w:sz w:val="18"/>
                <w:szCs w:val="18"/>
              </w:rPr>
              <w:t>港澳台商投资情况（限港澳台商投资企业填报）（可多选）</w:t>
            </w:r>
          </w:p>
          <w:p>
            <w:pPr>
              <w:snapToGrid w:val="0"/>
              <w:ind w:firstLine="12" w:firstLineChars="7"/>
              <w:rPr>
                <w:rFonts w:ascii="宋体" w:hAnsi="宋体" w:cs="宋体"/>
                <w:sz w:val="18"/>
                <w:szCs w:val="18"/>
              </w:rPr>
            </w:pPr>
            <w:r>
              <w:rPr>
                <w:rFonts w:ascii="宋体" w:hAnsi="宋体" w:cs="宋体"/>
                <w:sz w:val="18"/>
                <w:szCs w:val="18"/>
              </w:rPr>
              <w:t xml:space="preserve"> 1 港商投资□   2澳商投资□   3</w:t>
            </w:r>
            <w:r>
              <w:rPr>
                <w:rFonts w:hint="eastAsia" w:ascii="宋体" w:hAnsi="宋体" w:cs="宋体"/>
                <w:sz w:val="18"/>
                <w:szCs w:val="18"/>
              </w:rPr>
              <w:t>台商投资□</w:t>
            </w:r>
            <w:ins w:id="128" w:author="user" w:date="2021-11-16T15:20:00Z">
              <w:r>
                <w:rPr>
                  <w:rFonts w:hint="eastAsia" w:ascii="宋体" w:hAnsi="宋体" w:cs="宋体"/>
                  <w:sz w:val="18"/>
                  <w:szCs w:val="18"/>
                </w:rPr>
                <w:t xml:space="preserve">      4</w:t>
              </w:r>
            </w:ins>
            <w:ins w:id="129" w:author="user" w:date="2021-11-16T15:21:00Z">
              <w:r>
                <w:rPr>
                  <w:rFonts w:hint="eastAsia" w:ascii="宋体" w:hAnsi="宋体" w:cs="宋体"/>
                  <w:sz w:val="18"/>
                  <w:szCs w:val="18"/>
                </w:rPr>
                <w:t>暂未</w:t>
              </w:r>
            </w:ins>
            <w:ins w:id="130" w:author="user" w:date="2021-11-16T15:20:00Z">
              <w:r>
                <w:rPr>
                  <w:rFonts w:hint="eastAsia" w:ascii="宋体" w:hAnsi="宋体" w:cs="宋体"/>
                  <w:sz w:val="18"/>
                  <w:szCs w:val="18"/>
                </w:rPr>
                <w:t>投资□</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22" w:hRule="atLeast"/>
          <w:jc w:val="center"/>
        </w:trPr>
        <w:tc>
          <w:tcPr>
            <w:tcW w:w="480" w:type="dxa"/>
            <w:gridSpan w:val="2"/>
            <w:tcMar>
              <w:top w:w="0" w:type="dxa"/>
              <w:left w:w="57" w:type="dxa"/>
              <w:bottom w:w="0" w:type="dxa"/>
              <w:right w:w="57" w:type="dxa"/>
            </w:tcMar>
            <w:vAlign w:val="center"/>
          </w:tcPr>
          <w:p>
            <w:pPr>
              <w:snapToGrid w:val="0"/>
              <w:jc w:val="center"/>
              <w:rPr>
                <w:rFonts w:ascii="宋体" w:hAnsi="宋体" w:cs="宋体"/>
                <w:b/>
                <w:bCs/>
                <w:sz w:val="18"/>
                <w:szCs w:val="18"/>
              </w:rPr>
            </w:pPr>
            <w:r>
              <w:rPr>
                <w:rFonts w:ascii="宋体" w:hAnsi="宋体" w:cs="宋体"/>
                <w:b/>
                <w:bCs/>
                <w:sz w:val="18"/>
                <w:szCs w:val="18"/>
              </w:rPr>
              <w:t>206</w:t>
            </w:r>
          </w:p>
        </w:tc>
        <w:tc>
          <w:tcPr>
            <w:tcW w:w="9040" w:type="dxa"/>
            <w:gridSpan w:val="9"/>
            <w:vAlign w:val="center"/>
          </w:tcPr>
          <w:p>
            <w:pPr>
              <w:snapToGrid w:val="0"/>
              <w:ind w:firstLine="12" w:firstLineChars="7"/>
              <w:rPr>
                <w:rFonts w:ascii="宋体" w:hAnsi="宋体" w:cs="宋体"/>
                <w:sz w:val="18"/>
                <w:szCs w:val="18"/>
              </w:rPr>
            </w:pPr>
            <w:r>
              <w:rPr>
                <w:rFonts w:hint="eastAsia" w:ascii="宋体" w:hAnsi="宋体" w:cs="宋体"/>
                <w:sz w:val="18"/>
                <w:szCs w:val="18"/>
              </w:rPr>
              <w:t>企业控股情况</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国有控股</w:t>
            </w:r>
            <w:r>
              <w:rPr>
                <w:rFonts w:ascii="宋体" w:hAnsi="宋体" w:cs="宋体"/>
                <w:sz w:val="18"/>
                <w:szCs w:val="18"/>
              </w:rPr>
              <w:t xml:space="preserve">    2 </w:t>
            </w:r>
            <w:r>
              <w:rPr>
                <w:rFonts w:hint="eastAsia" w:ascii="宋体" w:hAnsi="宋体" w:cs="宋体"/>
                <w:sz w:val="18"/>
                <w:szCs w:val="18"/>
              </w:rPr>
              <w:t>集体控股</w:t>
            </w:r>
            <w:r>
              <w:rPr>
                <w:rFonts w:ascii="宋体" w:hAnsi="宋体" w:cs="宋体"/>
                <w:sz w:val="18"/>
                <w:szCs w:val="18"/>
              </w:rPr>
              <w:t xml:space="preserve">    3 </w:t>
            </w:r>
            <w:r>
              <w:rPr>
                <w:rFonts w:hint="eastAsia" w:ascii="宋体" w:hAnsi="宋体" w:cs="宋体"/>
                <w:sz w:val="18"/>
                <w:szCs w:val="18"/>
              </w:rPr>
              <w:t>私人控股</w:t>
            </w:r>
            <w:r>
              <w:rPr>
                <w:rFonts w:ascii="宋体" w:hAnsi="宋体" w:cs="宋体"/>
                <w:sz w:val="18"/>
                <w:szCs w:val="18"/>
              </w:rPr>
              <w:t xml:space="preserve">    4 </w:t>
            </w:r>
            <w:r>
              <w:rPr>
                <w:rFonts w:hint="eastAsia" w:ascii="宋体" w:hAnsi="宋体" w:cs="宋体"/>
                <w:sz w:val="18"/>
                <w:szCs w:val="18"/>
              </w:rPr>
              <w:t>港澳台商控股</w:t>
            </w:r>
            <w:r>
              <w:rPr>
                <w:rFonts w:ascii="宋体" w:hAnsi="宋体" w:cs="宋体"/>
                <w:sz w:val="18"/>
                <w:szCs w:val="18"/>
              </w:rPr>
              <w:t xml:space="preserve">    5 </w:t>
            </w:r>
            <w:r>
              <w:rPr>
                <w:rFonts w:hint="eastAsia" w:ascii="宋体" w:hAnsi="宋体" w:cs="宋体"/>
                <w:sz w:val="18"/>
                <w:szCs w:val="18"/>
              </w:rPr>
              <w:t>外商控股</w:t>
            </w:r>
            <w:r>
              <w:rPr>
                <w:rFonts w:ascii="宋体" w:hAnsi="宋体" w:cs="宋体"/>
                <w:sz w:val="18"/>
                <w:szCs w:val="18"/>
              </w:rPr>
              <w:t xml:space="preserve">  9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22" w:hRule="atLeast"/>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207</w:t>
            </w:r>
          </w:p>
        </w:tc>
        <w:tc>
          <w:tcPr>
            <w:tcW w:w="9040" w:type="dxa"/>
            <w:gridSpan w:val="9"/>
            <w:vAlign w:val="center"/>
          </w:tcPr>
          <w:p>
            <w:pPr>
              <w:snapToGrid w:val="0"/>
              <w:ind w:firstLine="12" w:firstLineChars="7"/>
              <w:rPr>
                <w:rFonts w:ascii="宋体"/>
                <w:sz w:val="18"/>
                <w:szCs w:val="18"/>
              </w:rPr>
            </w:pPr>
            <w:r>
              <w:rPr>
                <w:rFonts w:hint="eastAsia" w:ascii="宋体" w:hAnsi="宋体" w:cs="宋体"/>
                <w:sz w:val="18"/>
                <w:szCs w:val="18"/>
              </w:rPr>
              <w:t>隶属关系</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10 </w:t>
            </w:r>
            <w:r>
              <w:rPr>
                <w:rFonts w:hint="eastAsia" w:ascii="宋体" w:hAnsi="宋体" w:cs="宋体"/>
                <w:sz w:val="18"/>
                <w:szCs w:val="18"/>
              </w:rPr>
              <w:t>中央</w:t>
            </w:r>
            <w:r>
              <w:rPr>
                <w:rFonts w:ascii="宋体" w:hAnsi="宋体" w:cs="宋体"/>
                <w:sz w:val="18"/>
                <w:szCs w:val="18"/>
              </w:rPr>
              <w:t xml:space="preserve">    11 </w:t>
            </w:r>
            <w:r>
              <w:rPr>
                <w:rFonts w:hint="eastAsia" w:ascii="宋体" w:hAnsi="宋体" w:cs="宋体"/>
                <w:sz w:val="18"/>
                <w:szCs w:val="18"/>
              </w:rPr>
              <w:t>地方　</w:t>
            </w:r>
            <w:r>
              <w:rPr>
                <w:rFonts w:ascii="宋体" w:hAnsi="宋体" w:cs="宋体"/>
                <w:sz w:val="18"/>
                <w:szCs w:val="18"/>
              </w:rPr>
              <w:t xml:space="preserve"> 90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208</w:t>
            </w:r>
          </w:p>
        </w:tc>
        <w:tc>
          <w:tcPr>
            <w:tcW w:w="9040" w:type="dxa"/>
            <w:gridSpan w:val="9"/>
            <w:vAlign w:val="center"/>
          </w:tcPr>
          <w:p>
            <w:pPr>
              <w:snapToGrid w:val="0"/>
              <w:rPr>
                <w:rFonts w:ascii="宋体" w:hAnsi="宋体" w:cs="宋体"/>
                <w:sz w:val="18"/>
                <w:szCs w:val="18"/>
              </w:rPr>
            </w:pPr>
            <w:r>
              <w:rPr>
                <w:rFonts w:hint="eastAsia" w:ascii="宋体" w:hAnsi="宋体" w:cs="宋体"/>
                <w:sz w:val="18"/>
                <w:szCs w:val="18"/>
              </w:rPr>
              <w:t>运营状态□</w:t>
            </w:r>
            <w:r>
              <w:rPr>
                <w:rFonts w:ascii="宋体" w:hAnsi="宋体" w:cs="宋体"/>
                <w:sz w:val="18"/>
                <w:szCs w:val="18"/>
              </w:rPr>
              <w:t xml:space="preserve">  1正常运营 2停业(歇业) 3筹建 4当年关闭  5当年破产 6</w:t>
            </w:r>
            <w:r>
              <w:rPr>
                <w:rFonts w:hint="eastAsia" w:ascii="宋体" w:hAnsi="宋体" w:cs="宋体"/>
                <w:sz w:val="18"/>
                <w:szCs w:val="18"/>
              </w:rPr>
              <w:t>当</w:t>
            </w:r>
            <w:r>
              <w:rPr>
                <w:rFonts w:ascii="宋体" w:hAnsi="宋体" w:cs="宋体"/>
                <w:sz w:val="18"/>
                <w:szCs w:val="18"/>
              </w:rPr>
              <w:t>年注销 7当年</w:t>
            </w:r>
            <w:ins w:id="131" w:author="user" w:date="2020-11-26T09:52:00Z">
              <w:r>
                <w:rPr>
                  <w:rFonts w:hint="eastAsia" w:ascii="宋体" w:hAnsi="宋体" w:cs="宋体"/>
                  <w:sz w:val="18"/>
                  <w:szCs w:val="18"/>
                </w:rPr>
                <w:t>撤</w:t>
              </w:r>
            </w:ins>
            <w:ins w:id="132" w:author="user" w:date="2020-11-26T09:52:00Z">
              <w:r>
                <w:rPr>
                  <w:rFonts w:ascii="宋体" w:hAnsi="宋体" w:cs="宋体"/>
                  <w:sz w:val="18"/>
                  <w:szCs w:val="18"/>
                </w:rPr>
                <w:t>（</w:t>
              </w:r>
            </w:ins>
            <w:ins w:id="133" w:author="user" w:date="2020-11-26T09:52:00Z">
              <w:r>
                <w:rPr>
                  <w:rFonts w:hint="eastAsia" w:ascii="宋体" w:hAnsi="宋体" w:cs="宋体"/>
                  <w:sz w:val="18"/>
                  <w:szCs w:val="18"/>
                </w:rPr>
                <w:t>吊</w:t>
              </w:r>
            </w:ins>
            <w:ins w:id="134" w:author="user" w:date="2020-11-26T09:52:00Z">
              <w:r>
                <w:rPr>
                  <w:rFonts w:ascii="宋体" w:hAnsi="宋体" w:cs="宋体"/>
                  <w:sz w:val="18"/>
                  <w:szCs w:val="18"/>
                </w:rPr>
                <w:t>）</w:t>
              </w:r>
            </w:ins>
            <w:r>
              <w:rPr>
                <w:rFonts w:ascii="宋体" w:hAnsi="宋体" w:cs="宋体"/>
                <w:sz w:val="18"/>
                <w:szCs w:val="18"/>
              </w:rPr>
              <w:t>销 9其他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301" w:hRule="atLeast"/>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209</w:t>
            </w:r>
          </w:p>
        </w:tc>
        <w:tc>
          <w:tcPr>
            <w:tcW w:w="9040" w:type="dxa"/>
            <w:gridSpan w:val="9"/>
            <w:vAlign w:val="center"/>
          </w:tcPr>
          <w:p>
            <w:pPr>
              <w:snapToGrid w:val="0"/>
              <w:rPr>
                <w:rFonts w:ascii="宋体"/>
                <w:sz w:val="18"/>
                <w:szCs w:val="18"/>
              </w:rPr>
            </w:pPr>
            <w:r>
              <w:rPr>
                <w:rFonts w:hint="eastAsia" w:ascii="宋体" w:hAnsi="宋体" w:cs="宋体"/>
                <w:sz w:val="18"/>
                <w:szCs w:val="18"/>
              </w:rPr>
              <w:t>执行会计标准类别</w:t>
            </w:r>
            <w:r>
              <w:rPr>
                <w:rFonts w:ascii="宋体" w:hAnsi="宋体" w:cs="宋体"/>
                <w:sz w:val="18"/>
                <w:szCs w:val="18"/>
              </w:rPr>
              <w:t xml:space="preserve">    </w:t>
            </w:r>
            <w:r>
              <w:rPr>
                <w:rFonts w:hint="eastAsia" w:ascii="宋体" w:hAnsi="宋体" w:cs="宋体"/>
                <w:sz w:val="18"/>
                <w:szCs w:val="18"/>
              </w:rPr>
              <w:t>□</w:t>
            </w:r>
          </w:p>
          <w:p>
            <w:pPr>
              <w:snapToGrid w:val="0"/>
              <w:ind w:firstLine="192" w:firstLineChars="107"/>
              <w:rPr>
                <w:rFonts w:ascii="宋体"/>
                <w:sz w:val="18"/>
                <w:szCs w:val="18"/>
              </w:rPr>
            </w:pPr>
            <w:ins w:id="135" w:author="user" w:date="2020-11-26T09:20:00Z">
              <w:r>
                <w:rPr>
                  <w:rFonts w:ascii="宋体" w:hAnsi="宋体" w:cs="宋体"/>
                  <w:sz w:val="18"/>
                  <w:szCs w:val="18"/>
                </w:rPr>
                <w:t xml:space="preserve">1 </w:t>
              </w:r>
            </w:ins>
            <w:ins w:id="136" w:author="user" w:date="2020-11-26T09:20:00Z">
              <w:r>
                <w:rPr>
                  <w:rFonts w:hint="eastAsia" w:ascii="宋体" w:hAnsi="宋体" w:cs="宋体"/>
                  <w:sz w:val="18"/>
                  <w:szCs w:val="18"/>
                </w:rPr>
                <w:t>企业会计</w:t>
              </w:r>
            </w:ins>
            <w:ins w:id="137" w:author="user" w:date="2020-11-26T09:20:00Z">
              <w:r>
                <w:rPr>
                  <w:rFonts w:hint="eastAsia" w:ascii="宋体" w:hAnsi="宋体"/>
                  <w:sz w:val="18"/>
                  <w:szCs w:val="18"/>
                </w:rPr>
                <w:t>准则</w:t>
              </w:r>
            </w:ins>
            <w:ins w:id="138" w:author="user" w:date="2020-11-26T09:20:00Z">
              <w:r>
                <w:rPr>
                  <w:rFonts w:hint="eastAsia" w:ascii="宋体" w:hAnsi="宋体" w:cs="宋体"/>
                  <w:sz w:val="18"/>
                  <w:szCs w:val="18"/>
                </w:rPr>
                <w:t>制度</w:t>
              </w:r>
            </w:ins>
            <w:ins w:id="139" w:author="user" w:date="2020-11-26T09:20:00Z">
              <w:r>
                <w:rPr>
                  <w:rFonts w:ascii="宋体" w:hAnsi="宋体" w:cs="宋体"/>
                  <w:sz w:val="18"/>
                  <w:szCs w:val="18"/>
                </w:rPr>
                <w:t xml:space="preserve">        2</w:t>
              </w:r>
            </w:ins>
            <w:ins w:id="140" w:author="user" w:date="2020-11-26T09:20:00Z">
              <w:r>
                <w:rPr>
                  <w:rFonts w:hint="eastAsia" w:ascii="宋体" w:hAnsi="宋体"/>
                  <w:sz w:val="18"/>
                  <w:szCs w:val="18"/>
                </w:rPr>
                <w:t>政府会计准则制度</w:t>
              </w:r>
            </w:ins>
            <w:ins w:id="141" w:author="user" w:date="2020-11-26T09:20:00Z">
              <w:r>
                <w:rPr>
                  <w:rFonts w:ascii="宋体" w:hAnsi="宋体" w:cs="宋体"/>
                  <w:sz w:val="18"/>
                  <w:szCs w:val="18"/>
                </w:rPr>
                <w:t xml:space="preserve">  </w:t>
              </w:r>
            </w:ins>
            <w:r>
              <w:rPr>
                <w:rFonts w:ascii="宋体" w:hAnsi="宋体" w:cs="宋体"/>
                <w:sz w:val="18"/>
                <w:szCs w:val="18"/>
              </w:rPr>
              <w:t xml:space="preserve">   4</w:t>
            </w:r>
            <w:r>
              <w:rPr>
                <w:rFonts w:hint="eastAsia" w:ascii="宋体" w:hAnsi="宋体" w:cs="宋体"/>
                <w:sz w:val="18"/>
                <w:szCs w:val="18"/>
              </w:rPr>
              <w:t>民间非营利组织会计制度</w:t>
            </w:r>
            <w:r>
              <w:rPr>
                <w:rFonts w:ascii="宋体" w:hAnsi="宋体" w:cs="宋体"/>
                <w:sz w:val="18"/>
                <w:szCs w:val="18"/>
              </w:rPr>
              <w:t xml:space="preserve">    9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137" w:hRule="atLeast"/>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210</w:t>
            </w:r>
          </w:p>
        </w:tc>
        <w:tc>
          <w:tcPr>
            <w:tcW w:w="9040" w:type="dxa"/>
            <w:gridSpan w:val="9"/>
            <w:vAlign w:val="center"/>
          </w:tcPr>
          <w:p>
            <w:pPr>
              <w:snapToGrid w:val="0"/>
              <w:ind w:left="2700" w:hanging="2700" w:hangingChars="1500"/>
              <w:jc w:val="left"/>
              <w:rPr>
                <w:rFonts w:ascii="宋体" w:hAnsi="宋体" w:cs="宋体"/>
                <w:sz w:val="18"/>
                <w:szCs w:val="18"/>
              </w:rPr>
            </w:pPr>
            <w:r>
              <w:rPr>
                <w:rFonts w:hint="eastAsia" w:ascii="宋体" w:hAnsi="宋体" w:cs="宋体"/>
                <w:sz w:val="18"/>
                <w:szCs w:val="18"/>
              </w:rPr>
              <w:t>执行企业会计准则情况</w:t>
            </w:r>
            <w:r>
              <w:rPr>
                <w:rFonts w:ascii="宋体" w:hAnsi="宋体" w:cs="宋体"/>
                <w:sz w:val="18"/>
                <w:szCs w:val="18"/>
              </w:rPr>
              <w:t xml:space="preserve">   □                                                                           </w:t>
            </w:r>
          </w:p>
          <w:p>
            <w:pPr>
              <w:snapToGrid w:val="0"/>
              <w:ind w:left="2700" w:hanging="2700" w:hangingChars="1500"/>
              <w:jc w:val="left"/>
              <w:rPr>
                <w:rFonts w:ascii="宋体"/>
                <w:sz w:val="18"/>
                <w:szCs w:val="18"/>
              </w:rPr>
            </w:pPr>
            <w:r>
              <w:rPr>
                <w:rFonts w:ascii="宋体" w:hAnsi="宋体" w:cs="宋体"/>
                <w:sz w:val="18"/>
                <w:szCs w:val="18"/>
              </w:rPr>
              <w:t xml:space="preserve">1 </w:t>
            </w:r>
            <w:r>
              <w:rPr>
                <w:rFonts w:hint="eastAsia" w:ascii="宋体" w:hAnsi="宋体" w:cs="宋体"/>
                <w:sz w:val="18"/>
                <w:szCs w:val="18"/>
              </w:rPr>
              <w:t>执行《企业会计准则》</w:t>
            </w:r>
            <w:r>
              <w:rPr>
                <w:rFonts w:ascii="宋体" w:hAnsi="宋体" w:cs="宋体"/>
                <w:sz w:val="18"/>
                <w:szCs w:val="18"/>
              </w:rPr>
              <w:t xml:space="preserve">    2  </w:t>
            </w:r>
            <w:r>
              <w:rPr>
                <w:rFonts w:hint="eastAsia" w:ascii="宋体" w:hAnsi="宋体" w:cs="宋体"/>
                <w:sz w:val="18"/>
                <w:szCs w:val="18"/>
              </w:rPr>
              <w:t>执行《小企业会计准则》</w:t>
            </w:r>
            <w:r>
              <w:rPr>
                <w:rFonts w:ascii="宋体" w:hAnsi="宋体" w:cs="宋体"/>
                <w:sz w:val="18"/>
                <w:szCs w:val="18"/>
              </w:rPr>
              <w:t xml:space="preserve">        9  </w:t>
            </w:r>
            <w:r>
              <w:rPr>
                <w:rFonts w:hint="eastAsia" w:ascii="宋体" w:hAnsi="宋体" w:cs="宋体"/>
                <w:sz w:val="18"/>
                <w:szCs w:val="18"/>
              </w:rPr>
              <w:t>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213</w:t>
            </w:r>
          </w:p>
        </w:tc>
        <w:tc>
          <w:tcPr>
            <w:tcW w:w="9040" w:type="dxa"/>
            <w:gridSpan w:val="9"/>
            <w:vAlign w:val="center"/>
          </w:tcPr>
          <w:p>
            <w:pPr>
              <w:snapToGrid w:val="0"/>
              <w:rPr>
                <w:rFonts w:ascii="宋体"/>
                <w:sz w:val="18"/>
                <w:szCs w:val="18"/>
              </w:rPr>
            </w:pPr>
            <w:r>
              <w:rPr>
                <w:rFonts w:hint="eastAsia" w:ascii="宋体" w:hAnsi="宋体" w:cs="宋体"/>
                <w:sz w:val="18"/>
                <w:szCs w:val="18"/>
              </w:rPr>
              <w:t>企业集团情况</w:t>
            </w:r>
            <w:r>
              <w:rPr>
                <w:rFonts w:ascii="宋体" w:hAnsi="宋体" w:cs="宋体"/>
                <w:sz w:val="18"/>
                <w:szCs w:val="18"/>
              </w:rPr>
              <w:t xml:space="preserve">(限企业集团母公司及成员企业填写)  本企业是 </w:t>
            </w:r>
            <w:r>
              <w:rPr>
                <w:rFonts w:hint="eastAsia" w:ascii="宋体" w:hAnsi="宋体" w:cs="宋体"/>
                <w:kern w:val="0"/>
                <w:sz w:val="18"/>
                <w:szCs w:val="18"/>
              </w:rPr>
              <w:t>□</w:t>
            </w:r>
            <w:r>
              <w:rPr>
                <w:rFonts w:ascii="宋体" w:hAnsi="宋体" w:cs="宋体"/>
                <w:kern w:val="0"/>
                <w:sz w:val="18"/>
                <w:szCs w:val="18"/>
              </w:rPr>
              <w:t xml:space="preserve"> </w:t>
            </w:r>
          </w:p>
          <w:p>
            <w:pPr>
              <w:snapToGrid w:val="0"/>
              <w:rPr>
                <w:rFonts w:ascii="宋体"/>
                <w:sz w:val="18"/>
                <w:szCs w:val="18"/>
              </w:rPr>
            </w:pPr>
            <w:r>
              <w:rPr>
                <w:rFonts w:ascii="宋体" w:hAnsi="宋体" w:cs="宋体"/>
                <w:sz w:val="18"/>
                <w:szCs w:val="18"/>
              </w:rPr>
              <w:t xml:space="preserve"> </w:t>
            </w:r>
            <w:r>
              <w:rPr>
                <w:rFonts w:ascii="宋体" w:hAnsi="宋体" w:cs="宋体"/>
                <w:kern w:val="0"/>
                <w:sz w:val="18"/>
                <w:szCs w:val="18"/>
              </w:rPr>
              <w:t xml:space="preserve"> 1 集团母公司</w:t>
            </w:r>
            <w:r>
              <w:rPr>
                <w:rFonts w:ascii="宋体" w:hAnsi="宋体" w:cs="宋体"/>
                <w:sz w:val="18"/>
                <w:szCs w:val="18"/>
              </w:rPr>
              <w:t xml:space="preserve">(核心企业或集团总部) </w:t>
            </w:r>
          </w:p>
          <w:p>
            <w:pPr>
              <w:snapToGrid w:val="0"/>
              <w:rPr>
                <w:rFonts w:ascii="宋体" w:hAnsi="宋体" w:cs="宋体"/>
                <w:sz w:val="18"/>
                <w:szCs w:val="18"/>
              </w:rPr>
            </w:pPr>
            <w:r>
              <w:rPr>
                <w:rFonts w:ascii="宋体" w:hAnsi="宋体" w:cs="宋体"/>
                <w:sz w:val="18"/>
                <w:szCs w:val="18"/>
              </w:rPr>
              <w:t xml:space="preserve">  2 成员企业——请</w:t>
            </w:r>
            <w:r>
              <w:rPr>
                <w:rFonts w:hint="eastAsia" w:ascii="宋体" w:hAnsi="宋体" w:cs="宋体"/>
                <w:sz w:val="18"/>
                <w:szCs w:val="18"/>
              </w:rPr>
              <w:t>填直接上级</w:t>
            </w:r>
            <w:r>
              <w:rPr>
                <w:rFonts w:ascii="宋体" w:hAnsi="宋体" w:cs="宋体"/>
                <w:sz w:val="18"/>
                <w:szCs w:val="18"/>
              </w:rPr>
              <w:t xml:space="preserve">法人统一社会信用代码    </w:t>
            </w:r>
            <w:r>
              <w:rPr>
                <w:rFonts w:hint="eastAsia" w:ascii="宋体" w:hAnsi="宋体"/>
                <w:sz w:val="18"/>
                <w:szCs w:val="18"/>
              </w:rPr>
              <w:t>□□□□□□□□□□□□□□□□□□</w:t>
            </w:r>
          </w:p>
          <w:p>
            <w:pPr>
              <w:snapToGrid w:val="0"/>
              <w:ind w:firstLine="2160" w:firstLineChars="1200"/>
              <w:rPr>
                <w:rFonts w:ascii="宋体"/>
                <w:sz w:val="18"/>
                <w:szCs w:val="18"/>
              </w:rPr>
            </w:pPr>
            <w:r>
              <w:rPr>
                <w:rFonts w:hint="eastAsia" w:ascii="Calibri" w:hAnsi="华文楷体" w:eastAsia="华文楷体" w:cs="宋体"/>
                <w:color w:val="auto"/>
                <w:sz w:val="18"/>
                <w:szCs w:val="18"/>
              </w:rPr>
              <w:t>尚未领取统一社会信用代码的填写原组织机构代码</w:t>
            </w:r>
            <w:r>
              <w:rPr>
                <w:rFonts w:hint="eastAsia" w:ascii="宋体" w:hAnsi="宋体" w:cs="宋体"/>
                <w:color w:val="auto"/>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C01</w:t>
            </w:r>
          </w:p>
        </w:tc>
        <w:tc>
          <w:tcPr>
            <w:tcW w:w="9040" w:type="dxa"/>
            <w:gridSpan w:val="9"/>
            <w:vAlign w:val="center"/>
          </w:tcPr>
          <w:p>
            <w:pPr>
              <w:snapToGrid w:val="0"/>
              <w:rPr>
                <w:rFonts w:ascii="宋体"/>
                <w:sz w:val="18"/>
                <w:szCs w:val="18"/>
              </w:rPr>
            </w:pPr>
            <w:r>
              <w:rPr>
                <w:rFonts w:hint="eastAsia" w:ascii="宋体" w:hAnsi="宋体" w:cs="宋体"/>
                <w:sz w:val="18"/>
                <w:szCs w:val="18"/>
              </w:rPr>
              <w:t>建筑业企业资质等级编码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X01</w:t>
            </w:r>
          </w:p>
        </w:tc>
        <w:tc>
          <w:tcPr>
            <w:tcW w:w="9040" w:type="dxa"/>
            <w:gridSpan w:val="9"/>
            <w:vAlign w:val="center"/>
          </w:tcPr>
          <w:p>
            <w:pPr>
              <w:snapToGrid w:val="0"/>
              <w:rPr>
                <w:rFonts w:ascii="宋体"/>
                <w:sz w:val="18"/>
                <w:szCs w:val="18"/>
              </w:rPr>
            </w:pPr>
            <w:r>
              <w:rPr>
                <w:rFonts w:hint="eastAsia" w:ascii="宋体" w:hAnsi="宋体" w:cs="宋体"/>
                <w:sz w:val="18"/>
                <w:szCs w:val="18"/>
              </w:rPr>
              <w:t>房地产开发经营业企业资质等级</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一级</w:t>
            </w:r>
            <w:r>
              <w:rPr>
                <w:rFonts w:ascii="宋体" w:hAnsi="宋体" w:cs="宋体"/>
                <w:sz w:val="18"/>
                <w:szCs w:val="18"/>
              </w:rPr>
              <w:t xml:space="preserve">     2 </w:t>
            </w:r>
            <w:r>
              <w:rPr>
                <w:rFonts w:hint="eastAsia" w:ascii="宋体" w:hAnsi="宋体" w:cs="宋体"/>
                <w:sz w:val="18"/>
                <w:szCs w:val="18"/>
              </w:rPr>
              <w:t>二级</w:t>
            </w:r>
            <w:r>
              <w:rPr>
                <w:rFonts w:ascii="宋体" w:hAnsi="宋体" w:cs="宋体"/>
                <w:sz w:val="18"/>
                <w:szCs w:val="18"/>
              </w:rPr>
              <w:t xml:space="preserve">     3 </w:t>
            </w:r>
            <w:r>
              <w:rPr>
                <w:rFonts w:hint="eastAsia" w:ascii="宋体" w:hAnsi="宋体" w:cs="宋体"/>
                <w:sz w:val="18"/>
                <w:szCs w:val="18"/>
              </w:rPr>
              <w:t>三级</w:t>
            </w:r>
            <w:r>
              <w:rPr>
                <w:rFonts w:ascii="宋体" w:hAnsi="宋体" w:cs="宋体"/>
                <w:sz w:val="18"/>
                <w:szCs w:val="18"/>
              </w:rPr>
              <w:t xml:space="preserve">     4 </w:t>
            </w:r>
            <w:r>
              <w:rPr>
                <w:rFonts w:hint="eastAsia" w:ascii="宋体" w:hAnsi="宋体" w:cs="宋体"/>
                <w:sz w:val="18"/>
                <w:szCs w:val="18"/>
              </w:rPr>
              <w:t>四级</w:t>
            </w:r>
            <w:r>
              <w:rPr>
                <w:rFonts w:ascii="宋体" w:hAnsi="宋体" w:cs="宋体"/>
                <w:sz w:val="18"/>
                <w:szCs w:val="18"/>
              </w:rPr>
              <w:t xml:space="preserve">     5 </w:t>
            </w:r>
            <w:r>
              <w:rPr>
                <w:rFonts w:hint="eastAsia" w:ascii="宋体" w:hAnsi="宋体" w:cs="宋体"/>
                <w:sz w:val="18"/>
                <w:szCs w:val="18"/>
              </w:rPr>
              <w:t>暂定</w:t>
            </w:r>
            <w:r>
              <w:rPr>
                <w:rFonts w:ascii="宋体" w:hAnsi="宋体" w:cs="宋体"/>
                <w:sz w:val="18"/>
                <w:szCs w:val="18"/>
              </w:rPr>
              <w:t xml:space="preserve">     9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77" w:hRule="atLeast"/>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ES1</w:t>
            </w:r>
          </w:p>
        </w:tc>
        <w:tc>
          <w:tcPr>
            <w:tcW w:w="9040" w:type="dxa"/>
            <w:gridSpan w:val="9"/>
            <w:vAlign w:val="center"/>
          </w:tcPr>
          <w:p>
            <w:pPr>
              <w:snapToGrid w:val="0"/>
              <w:rPr>
                <w:rFonts w:ascii="宋体" w:hAnsi="宋体" w:cs="宋体"/>
                <w:sz w:val="18"/>
                <w:szCs w:val="18"/>
              </w:rPr>
            </w:pPr>
            <w:r>
              <w:rPr>
                <w:rFonts w:hint="eastAsia" w:ascii="宋体" w:hAnsi="宋体" w:cs="宋体"/>
                <w:sz w:val="18"/>
                <w:szCs w:val="18"/>
              </w:rPr>
              <w:t>批发和零售业、</w:t>
            </w:r>
            <w:r>
              <w:rPr>
                <w:rFonts w:ascii="宋体" w:hAnsi="宋体" w:cs="宋体"/>
                <w:sz w:val="18"/>
                <w:szCs w:val="18"/>
              </w:rPr>
              <w:t>住宿</w:t>
            </w:r>
            <w:r>
              <w:rPr>
                <w:rFonts w:hint="eastAsia" w:ascii="宋体" w:hAnsi="宋体" w:cs="宋体"/>
                <w:sz w:val="18"/>
                <w:szCs w:val="18"/>
              </w:rPr>
              <w:t>和</w:t>
            </w:r>
            <w:r>
              <w:rPr>
                <w:rFonts w:ascii="宋体" w:hAnsi="宋体" w:cs="宋体"/>
                <w:sz w:val="18"/>
                <w:szCs w:val="18"/>
              </w:rPr>
              <w:t>餐饮</w:t>
            </w:r>
            <w:r>
              <w:rPr>
                <w:rFonts w:hint="eastAsia" w:ascii="宋体" w:hAnsi="宋体" w:cs="宋体"/>
                <w:sz w:val="18"/>
                <w:szCs w:val="18"/>
              </w:rPr>
              <w:t>业单位经营形式□</w:t>
            </w:r>
            <w:r>
              <w:rPr>
                <w:rFonts w:ascii="宋体" w:hAnsi="宋体" w:cs="宋体"/>
                <w:sz w:val="18"/>
                <w:szCs w:val="18"/>
              </w:rPr>
              <w:t xml:space="preserve">  </w:t>
            </w:r>
          </w:p>
          <w:p>
            <w:pPr>
              <w:snapToGrid w:val="0"/>
              <w:ind w:firstLine="540" w:firstLineChars="300"/>
              <w:rPr>
                <w:rFonts w:ascii="宋体" w:hAnsi="宋体" w:cs="宋体"/>
                <w:sz w:val="18"/>
                <w:szCs w:val="18"/>
              </w:rPr>
            </w:pPr>
            <w:r>
              <w:rPr>
                <w:rFonts w:ascii="宋体" w:hAnsi="宋体" w:cs="宋体"/>
                <w:sz w:val="18"/>
                <w:szCs w:val="18"/>
              </w:rPr>
              <w:t xml:space="preserve">1 独立门店      2 连锁总店（总部）     3 连锁直营店     4 连锁加盟店     9 其他  </w:t>
            </w:r>
          </w:p>
          <w:p>
            <w:pPr>
              <w:snapToGrid w:val="0"/>
              <w:ind w:firstLine="540" w:firstLineChars="300"/>
              <w:rPr>
                <w:rFonts w:ascii="宋体" w:hAnsi="宋体" w:cs="宋体"/>
                <w:sz w:val="18"/>
                <w:szCs w:val="18"/>
              </w:rPr>
            </w:pPr>
            <w:r>
              <w:rPr>
                <w:rFonts w:hint="eastAsia" w:ascii="宋体" w:hAnsi="宋体" w:cs="宋体"/>
                <w:sz w:val="18"/>
                <w:szCs w:val="18"/>
              </w:rPr>
              <w:t>连锁</w:t>
            </w:r>
            <w:r>
              <w:rPr>
                <w:rFonts w:ascii="宋体" w:hAnsi="宋体" w:cs="宋体"/>
                <w:sz w:val="18"/>
                <w:szCs w:val="18"/>
              </w:rPr>
              <w:t>品牌（商标或商号名称）：</w:t>
            </w:r>
            <w:r>
              <w:rPr>
                <w:rFonts w:ascii="宋体" w:hAnsi="宋体" w:cs="宋体"/>
                <w:sz w:val="18"/>
                <w:szCs w:val="18"/>
                <w:u w:val="single"/>
              </w:rPr>
              <w:t xml:space="preserve">                  </w:t>
            </w:r>
            <w:r>
              <w:rPr>
                <w:rFonts w:ascii="宋体" w:hAnsi="宋体" w:cs="宋体"/>
                <w:sz w:val="18"/>
                <w:szCs w:val="18"/>
              </w:rPr>
              <w:t xml:space="preserve"> （经营形式选2、3、4的单位填报）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E02</w:t>
            </w:r>
          </w:p>
        </w:tc>
        <w:tc>
          <w:tcPr>
            <w:tcW w:w="9040" w:type="dxa"/>
            <w:gridSpan w:val="9"/>
            <w:vAlign w:val="center"/>
          </w:tcPr>
          <w:p>
            <w:pPr>
              <w:snapToGrid w:val="0"/>
              <w:rPr>
                <w:rFonts w:ascii="宋体"/>
                <w:sz w:val="18"/>
                <w:szCs w:val="18"/>
              </w:rPr>
            </w:pPr>
            <w:r>
              <w:rPr>
                <w:rFonts w:hint="eastAsia" w:ascii="宋体" w:hAnsi="宋体" w:cs="宋体"/>
                <w:sz w:val="18"/>
                <w:szCs w:val="18"/>
              </w:rPr>
              <w:t>零售业态（可多选，不超过</w:t>
            </w:r>
            <w:r>
              <w:rPr>
                <w:rFonts w:ascii="宋体" w:hAnsi="宋体" w:cs="宋体"/>
                <w:sz w:val="18"/>
                <w:szCs w:val="18"/>
              </w:rPr>
              <w:t>3个）    □□□□    □□□□     □□□□</w:t>
            </w:r>
          </w:p>
          <w:p>
            <w:pPr>
              <w:snapToGrid w:val="0"/>
              <w:rPr>
                <w:rFonts w:ascii="宋体"/>
                <w:b/>
                <w:bCs/>
                <w:sz w:val="18"/>
                <w:szCs w:val="18"/>
              </w:rPr>
            </w:pPr>
            <w:r>
              <w:rPr>
                <w:rFonts w:hint="eastAsia" w:ascii="宋体" w:hAnsi="宋体" w:cs="宋体"/>
                <w:b/>
                <w:bCs/>
                <w:sz w:val="18"/>
                <w:szCs w:val="18"/>
              </w:rPr>
              <w:t>有店铺零售</w:t>
            </w:r>
          </w:p>
          <w:p>
            <w:pPr>
              <w:snapToGrid w:val="0"/>
              <w:ind w:left="180" w:leftChars="86"/>
              <w:rPr>
                <w:rFonts w:ascii="宋体"/>
                <w:sz w:val="18"/>
                <w:szCs w:val="18"/>
              </w:rPr>
            </w:pPr>
            <w:r>
              <w:rPr>
                <w:rFonts w:ascii="宋体" w:hAnsi="宋体" w:cs="宋体"/>
                <w:sz w:val="18"/>
                <w:szCs w:val="18"/>
              </w:rPr>
              <w:t xml:space="preserve">1010 </w:t>
            </w:r>
            <w:r>
              <w:rPr>
                <w:rFonts w:hint="eastAsia" w:ascii="宋体" w:hAnsi="宋体" w:cs="宋体"/>
                <w:sz w:val="18"/>
                <w:szCs w:val="18"/>
              </w:rPr>
              <w:t>食杂店</w:t>
            </w:r>
            <w:r>
              <w:rPr>
                <w:rFonts w:ascii="宋体" w:hAnsi="宋体" w:cs="宋体"/>
                <w:sz w:val="18"/>
                <w:szCs w:val="18"/>
              </w:rPr>
              <w:t xml:space="preserve">   1020 </w:t>
            </w:r>
            <w:r>
              <w:rPr>
                <w:rFonts w:hint="eastAsia" w:ascii="宋体" w:hAnsi="宋体" w:cs="宋体"/>
                <w:sz w:val="18"/>
                <w:szCs w:val="18"/>
              </w:rPr>
              <w:t>便利店</w:t>
            </w:r>
            <w:r>
              <w:rPr>
                <w:rFonts w:ascii="宋体" w:hAnsi="宋体" w:cs="宋体"/>
                <w:sz w:val="18"/>
                <w:szCs w:val="18"/>
              </w:rPr>
              <w:t xml:space="preserve">   1030 </w:t>
            </w:r>
            <w:r>
              <w:rPr>
                <w:rFonts w:hint="eastAsia" w:ascii="宋体" w:hAnsi="宋体" w:cs="宋体"/>
                <w:sz w:val="18"/>
                <w:szCs w:val="18"/>
              </w:rPr>
              <w:t>折扣店</w:t>
            </w:r>
            <w:r>
              <w:rPr>
                <w:rFonts w:ascii="宋体" w:hAnsi="宋体" w:cs="宋体"/>
                <w:sz w:val="18"/>
                <w:szCs w:val="18"/>
              </w:rPr>
              <w:t xml:space="preserve">   1040 </w:t>
            </w:r>
            <w:r>
              <w:rPr>
                <w:rFonts w:hint="eastAsia" w:ascii="宋体" w:hAnsi="宋体" w:cs="宋体"/>
                <w:sz w:val="18"/>
                <w:szCs w:val="18"/>
              </w:rPr>
              <w:t>超市</w:t>
            </w:r>
            <w:r>
              <w:rPr>
                <w:rFonts w:ascii="宋体" w:hAnsi="宋体" w:cs="宋体"/>
                <w:sz w:val="18"/>
                <w:szCs w:val="18"/>
              </w:rPr>
              <w:t xml:space="preserve">           1050 </w:t>
            </w:r>
            <w:r>
              <w:rPr>
                <w:rFonts w:hint="eastAsia" w:ascii="宋体" w:hAnsi="宋体" w:cs="宋体"/>
                <w:sz w:val="18"/>
                <w:szCs w:val="18"/>
              </w:rPr>
              <w:t>大型超市</w:t>
            </w:r>
            <w:r>
              <w:rPr>
                <w:rFonts w:ascii="宋体" w:hAnsi="宋体" w:cs="宋体"/>
                <w:sz w:val="18"/>
                <w:szCs w:val="18"/>
              </w:rPr>
              <w:t xml:space="preserve">   1060 </w:t>
            </w:r>
            <w:r>
              <w:rPr>
                <w:rFonts w:hint="eastAsia" w:ascii="宋体" w:hAnsi="宋体" w:cs="宋体"/>
                <w:sz w:val="18"/>
                <w:szCs w:val="18"/>
              </w:rPr>
              <w:t>仓储会员店</w:t>
            </w:r>
          </w:p>
          <w:p>
            <w:pPr>
              <w:snapToGrid w:val="0"/>
              <w:ind w:left="180" w:leftChars="86"/>
              <w:rPr>
                <w:rFonts w:ascii="宋体"/>
                <w:sz w:val="18"/>
                <w:szCs w:val="18"/>
              </w:rPr>
            </w:pPr>
            <w:r>
              <w:rPr>
                <w:rFonts w:ascii="宋体" w:hAnsi="宋体" w:cs="宋体"/>
                <w:sz w:val="18"/>
                <w:szCs w:val="18"/>
              </w:rPr>
              <w:t xml:space="preserve">1070 </w:t>
            </w:r>
            <w:r>
              <w:rPr>
                <w:rFonts w:hint="eastAsia" w:ascii="宋体" w:hAnsi="宋体" w:cs="宋体"/>
                <w:sz w:val="18"/>
                <w:szCs w:val="18"/>
              </w:rPr>
              <w:t>百货店</w:t>
            </w:r>
            <w:r>
              <w:rPr>
                <w:rFonts w:ascii="宋体" w:hAnsi="宋体" w:cs="宋体"/>
                <w:sz w:val="18"/>
                <w:szCs w:val="18"/>
              </w:rPr>
              <w:t xml:space="preserve">   1080 </w:t>
            </w:r>
            <w:r>
              <w:rPr>
                <w:rFonts w:hint="eastAsia" w:ascii="宋体" w:hAnsi="宋体" w:cs="宋体"/>
                <w:sz w:val="18"/>
                <w:szCs w:val="18"/>
              </w:rPr>
              <w:t>专业店</w:t>
            </w:r>
            <w:r>
              <w:rPr>
                <w:rFonts w:ascii="宋体" w:hAnsi="宋体" w:cs="宋体"/>
                <w:sz w:val="18"/>
                <w:szCs w:val="18"/>
              </w:rPr>
              <w:t xml:space="preserve">   1090 </w:t>
            </w:r>
            <w:r>
              <w:rPr>
                <w:rFonts w:hint="eastAsia" w:ascii="宋体" w:hAnsi="宋体" w:cs="宋体"/>
                <w:sz w:val="18"/>
                <w:szCs w:val="18"/>
              </w:rPr>
              <w:t>专卖店</w:t>
            </w:r>
            <w:r>
              <w:rPr>
                <w:rFonts w:ascii="宋体" w:hAnsi="宋体" w:cs="宋体"/>
                <w:sz w:val="18"/>
                <w:szCs w:val="18"/>
              </w:rPr>
              <w:t xml:space="preserve">   1100 </w:t>
            </w:r>
            <w:r>
              <w:rPr>
                <w:rFonts w:hint="eastAsia" w:ascii="宋体" w:hAnsi="宋体" w:cs="宋体"/>
                <w:sz w:val="18"/>
                <w:szCs w:val="18"/>
              </w:rPr>
              <w:t>家居建材商店</w:t>
            </w:r>
            <w:r>
              <w:rPr>
                <w:rFonts w:ascii="宋体" w:hAnsi="宋体" w:cs="宋体"/>
                <w:sz w:val="18"/>
                <w:szCs w:val="18"/>
              </w:rPr>
              <w:t xml:space="preserve">   1110 </w:t>
            </w:r>
            <w:r>
              <w:rPr>
                <w:rFonts w:hint="eastAsia" w:ascii="宋体" w:hAnsi="宋体" w:cs="宋体"/>
                <w:sz w:val="18"/>
                <w:szCs w:val="18"/>
              </w:rPr>
              <w:t>购物中心</w:t>
            </w:r>
            <w:r>
              <w:rPr>
                <w:rFonts w:ascii="宋体" w:hAnsi="宋体" w:cs="宋体"/>
                <w:sz w:val="18"/>
                <w:szCs w:val="18"/>
              </w:rPr>
              <w:t xml:space="preserve">   1120 </w:t>
            </w:r>
            <w:r>
              <w:rPr>
                <w:rFonts w:hint="eastAsia" w:ascii="宋体" w:hAnsi="宋体" w:cs="宋体"/>
                <w:sz w:val="18"/>
                <w:szCs w:val="18"/>
              </w:rPr>
              <w:t>厂家直销中心</w:t>
            </w:r>
          </w:p>
          <w:p>
            <w:pPr>
              <w:snapToGrid w:val="0"/>
              <w:rPr>
                <w:rFonts w:ascii="宋体"/>
                <w:b/>
                <w:bCs/>
                <w:sz w:val="18"/>
                <w:szCs w:val="18"/>
              </w:rPr>
            </w:pPr>
            <w:r>
              <w:rPr>
                <w:rFonts w:hint="eastAsia" w:ascii="宋体" w:hAnsi="宋体" w:cs="宋体"/>
                <w:b/>
                <w:bCs/>
                <w:sz w:val="18"/>
                <w:szCs w:val="18"/>
              </w:rPr>
              <w:t>无店铺零售</w:t>
            </w:r>
            <w:r>
              <w:rPr>
                <w:rFonts w:ascii="宋体" w:hAnsi="宋体" w:cs="宋体"/>
                <w:b/>
                <w:bCs/>
                <w:sz w:val="18"/>
                <w:szCs w:val="18"/>
              </w:rPr>
              <w:t xml:space="preserve">  </w:t>
            </w:r>
          </w:p>
          <w:p>
            <w:pPr>
              <w:snapToGrid w:val="0"/>
              <w:ind w:firstLine="180" w:firstLineChars="100"/>
              <w:rPr>
                <w:rFonts w:ascii="宋体"/>
                <w:sz w:val="18"/>
                <w:szCs w:val="18"/>
              </w:rPr>
            </w:pPr>
            <w:r>
              <w:rPr>
                <w:rFonts w:ascii="宋体" w:hAnsi="宋体" w:cs="宋体"/>
                <w:sz w:val="18"/>
                <w:szCs w:val="18"/>
              </w:rPr>
              <w:t xml:space="preserve">2010 </w:t>
            </w:r>
            <w:r>
              <w:rPr>
                <w:rFonts w:hint="eastAsia" w:ascii="宋体" w:hAnsi="宋体" w:cs="宋体"/>
                <w:sz w:val="18"/>
                <w:szCs w:val="18"/>
              </w:rPr>
              <w:t>电视购物</w:t>
            </w:r>
            <w:r>
              <w:rPr>
                <w:rFonts w:ascii="宋体" w:hAnsi="宋体" w:cs="宋体"/>
                <w:sz w:val="18"/>
                <w:szCs w:val="18"/>
              </w:rPr>
              <w:t xml:space="preserve">  2020 </w:t>
            </w:r>
            <w:r>
              <w:rPr>
                <w:rFonts w:hint="eastAsia" w:ascii="宋体" w:hAnsi="宋体" w:cs="宋体"/>
                <w:sz w:val="18"/>
                <w:szCs w:val="18"/>
              </w:rPr>
              <w:t>邮购</w:t>
            </w:r>
            <w:r>
              <w:rPr>
                <w:rFonts w:ascii="宋体" w:hAnsi="宋体" w:cs="宋体"/>
                <w:sz w:val="18"/>
                <w:szCs w:val="18"/>
              </w:rPr>
              <w:t xml:space="preserve">    2030 </w:t>
            </w:r>
            <w:r>
              <w:rPr>
                <w:rFonts w:hint="eastAsia" w:ascii="宋体" w:hAnsi="宋体" w:cs="宋体"/>
                <w:sz w:val="18"/>
                <w:szCs w:val="18"/>
              </w:rPr>
              <w:t>网上商店</w:t>
            </w:r>
            <w:r>
              <w:rPr>
                <w:rFonts w:ascii="宋体" w:hAnsi="宋体" w:cs="宋体"/>
                <w:sz w:val="18"/>
                <w:szCs w:val="18"/>
              </w:rPr>
              <w:t xml:space="preserve">   2040 </w:t>
            </w:r>
            <w:r>
              <w:rPr>
                <w:rFonts w:hint="eastAsia" w:ascii="宋体" w:hAnsi="宋体" w:cs="宋体"/>
                <w:sz w:val="18"/>
                <w:szCs w:val="18"/>
              </w:rPr>
              <w:t>自动售货亭</w:t>
            </w:r>
            <w:r>
              <w:rPr>
                <w:rFonts w:ascii="宋体" w:hAnsi="宋体" w:cs="宋体"/>
                <w:sz w:val="18"/>
                <w:szCs w:val="18"/>
              </w:rPr>
              <w:t xml:space="preserve">    2050 </w:t>
            </w:r>
            <w:r>
              <w:rPr>
                <w:rFonts w:hint="eastAsia" w:ascii="宋体" w:hAnsi="宋体" w:cs="宋体"/>
                <w:sz w:val="18"/>
                <w:szCs w:val="18"/>
              </w:rPr>
              <w:t>电话购物</w:t>
            </w:r>
            <w:r>
              <w:rPr>
                <w:rFonts w:ascii="宋体" w:hAnsi="宋体" w:cs="宋体"/>
                <w:sz w:val="18"/>
                <w:szCs w:val="18"/>
              </w:rPr>
              <w:t xml:space="preserve">    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S02</w:t>
            </w:r>
          </w:p>
        </w:tc>
        <w:tc>
          <w:tcPr>
            <w:tcW w:w="9040" w:type="dxa"/>
            <w:gridSpan w:val="9"/>
            <w:vAlign w:val="center"/>
          </w:tcPr>
          <w:p>
            <w:pPr>
              <w:snapToGrid w:val="0"/>
              <w:rPr>
                <w:rFonts w:ascii="宋体"/>
                <w:sz w:val="18"/>
                <w:szCs w:val="18"/>
              </w:rPr>
            </w:pPr>
            <w:r>
              <w:rPr>
                <w:rFonts w:hint="eastAsia" w:ascii="宋体" w:hAnsi="宋体" w:cs="宋体"/>
                <w:sz w:val="18"/>
                <w:szCs w:val="18"/>
              </w:rPr>
              <w:t>住宿业单位星级评定情况</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一星</w:t>
            </w:r>
            <w:r>
              <w:rPr>
                <w:rFonts w:ascii="宋体" w:hAnsi="宋体" w:cs="宋体"/>
                <w:sz w:val="18"/>
                <w:szCs w:val="18"/>
              </w:rPr>
              <w:t xml:space="preserve">     2 </w:t>
            </w:r>
            <w:r>
              <w:rPr>
                <w:rFonts w:hint="eastAsia" w:ascii="宋体" w:hAnsi="宋体" w:cs="宋体"/>
                <w:sz w:val="18"/>
                <w:szCs w:val="18"/>
              </w:rPr>
              <w:t>二星</w:t>
            </w:r>
            <w:r>
              <w:rPr>
                <w:rFonts w:ascii="宋体" w:hAnsi="宋体" w:cs="宋体"/>
                <w:sz w:val="18"/>
                <w:szCs w:val="18"/>
              </w:rPr>
              <w:t xml:space="preserve">    3 </w:t>
            </w:r>
            <w:r>
              <w:rPr>
                <w:rFonts w:hint="eastAsia" w:ascii="宋体" w:hAnsi="宋体" w:cs="宋体"/>
                <w:sz w:val="18"/>
                <w:szCs w:val="18"/>
              </w:rPr>
              <w:t>三星</w:t>
            </w:r>
            <w:r>
              <w:rPr>
                <w:rFonts w:ascii="宋体" w:hAnsi="宋体" w:cs="宋体"/>
                <w:sz w:val="18"/>
                <w:szCs w:val="18"/>
              </w:rPr>
              <w:t xml:space="preserve">    4 </w:t>
            </w:r>
            <w:r>
              <w:rPr>
                <w:rFonts w:hint="eastAsia" w:ascii="宋体" w:hAnsi="宋体" w:cs="宋体"/>
                <w:sz w:val="18"/>
                <w:szCs w:val="18"/>
              </w:rPr>
              <w:t>四星</w:t>
            </w:r>
            <w:r>
              <w:rPr>
                <w:rFonts w:ascii="宋体" w:hAnsi="宋体" w:cs="宋体"/>
                <w:sz w:val="18"/>
                <w:szCs w:val="18"/>
              </w:rPr>
              <w:t xml:space="preserve">    5 </w:t>
            </w:r>
            <w:r>
              <w:rPr>
                <w:rFonts w:hint="eastAsia" w:ascii="宋体" w:hAnsi="宋体" w:cs="宋体"/>
                <w:sz w:val="18"/>
                <w:szCs w:val="18"/>
              </w:rPr>
              <w:t>五星</w:t>
            </w:r>
            <w:r>
              <w:rPr>
                <w:rFonts w:ascii="宋体" w:hAnsi="宋体" w:cs="宋体"/>
                <w:sz w:val="18"/>
                <w:szCs w:val="18"/>
              </w:rPr>
              <w:t xml:space="preserve">    9 </w:t>
            </w:r>
            <w:r>
              <w:rPr>
                <w:rFonts w:hint="eastAsia" w:ascii="宋体" w:hAnsi="宋体" w:cs="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90" w:hRule="atLeast"/>
          <w:jc w:val="center"/>
        </w:trPr>
        <w:tc>
          <w:tcPr>
            <w:tcW w:w="480" w:type="dxa"/>
            <w:gridSpan w:val="2"/>
            <w:tcMar>
              <w:top w:w="0" w:type="dxa"/>
              <w:left w:w="57" w:type="dxa"/>
              <w:bottom w:w="0" w:type="dxa"/>
              <w:right w:w="57" w:type="dxa"/>
            </w:tcMar>
            <w:vAlign w:val="center"/>
          </w:tcPr>
          <w:p>
            <w:pPr>
              <w:snapToGrid w:val="0"/>
              <w:jc w:val="center"/>
              <w:rPr>
                <w:rFonts w:ascii="宋体" w:hAnsi="宋体" w:cs="宋体"/>
                <w:b/>
                <w:bCs/>
                <w:sz w:val="18"/>
                <w:szCs w:val="18"/>
              </w:rPr>
            </w:pPr>
            <w:r>
              <w:rPr>
                <w:rFonts w:ascii="宋体"/>
                <w:b/>
                <w:color w:val="auto"/>
                <w:sz w:val="18"/>
                <w:szCs w:val="18"/>
              </w:rPr>
              <w:t>301</w:t>
            </w:r>
          </w:p>
        </w:tc>
        <w:tc>
          <w:tcPr>
            <w:tcW w:w="9040" w:type="dxa"/>
            <w:gridSpan w:val="9"/>
            <w:vAlign w:val="center"/>
          </w:tcPr>
          <w:p>
            <w:pPr>
              <w:snapToGrid w:val="0"/>
              <w:rPr>
                <w:rFonts w:ascii="宋体" w:hAnsi="宋体" w:cs="宋体"/>
                <w:sz w:val="18"/>
                <w:szCs w:val="18"/>
              </w:rPr>
            </w:pPr>
            <w:r>
              <w:rPr>
                <w:rFonts w:hint="eastAsia" w:ascii="宋体" w:hAnsi="Times New Roman" w:cs="Times New Roman"/>
                <w:color w:val="auto"/>
                <w:sz w:val="18"/>
                <w:szCs w:val="18"/>
              </w:rPr>
              <w:t>是否文化及相关产业法人单位</w:t>
            </w:r>
            <w:r>
              <w:rPr>
                <w:rFonts w:ascii="宋体" w:hAnsi="Times New Roman" w:cs="Times New Roman"/>
                <w:color w:val="auto"/>
                <w:sz w:val="18"/>
                <w:szCs w:val="18"/>
              </w:rPr>
              <w:t xml:space="preserve"> </w:t>
            </w:r>
            <w:r>
              <w:rPr>
                <w:rFonts w:hint="eastAsia" w:ascii="宋体" w:hAnsi="Times New Roman" w:cs="Times New Roman"/>
                <w:color w:val="auto"/>
                <w:sz w:val="18"/>
                <w:szCs w:val="18"/>
              </w:rPr>
              <w:t>（县级统计局填报）</w:t>
            </w:r>
            <w:r>
              <w:rPr>
                <w:rFonts w:ascii="宋体" w:hAnsi="Times New Roman" w:cs="Times New Roman"/>
                <w:color w:val="auto"/>
                <w:sz w:val="18"/>
                <w:szCs w:val="18"/>
              </w:rPr>
              <w:t xml:space="preserve">               </w:t>
            </w:r>
            <w:r>
              <w:rPr>
                <w:rFonts w:hint="eastAsia" w:ascii="宋体" w:hAnsi="Times New Roman" w:cs="Times New Roman"/>
                <w:color w:val="auto"/>
                <w:sz w:val="18"/>
                <w:szCs w:val="18"/>
              </w:rPr>
              <w:t>□</w:t>
            </w:r>
            <w:r>
              <w:rPr>
                <w:rFonts w:ascii="宋体" w:hAnsi="Times New Roman" w:cs="Times New Roman"/>
                <w:color w:val="auto"/>
                <w:sz w:val="18"/>
                <w:szCs w:val="18"/>
              </w:rPr>
              <w:t xml:space="preserve">   1 </w:t>
            </w:r>
            <w:r>
              <w:rPr>
                <w:rFonts w:hint="eastAsia" w:ascii="宋体" w:hAnsi="Times New Roman" w:cs="Times New Roman"/>
                <w:color w:val="auto"/>
                <w:sz w:val="18"/>
                <w:szCs w:val="18"/>
              </w:rPr>
              <w:t>是，</w:t>
            </w:r>
            <w:r>
              <w:rPr>
                <w:rFonts w:ascii="宋体" w:hAnsi="Times New Roman" w:cs="Times New Roman"/>
                <w:color w:val="auto"/>
                <w:sz w:val="18"/>
                <w:szCs w:val="18"/>
              </w:rPr>
              <w:t xml:space="preserve">    2 </w:t>
            </w:r>
            <w:r>
              <w:rPr>
                <w:rFonts w:hint="eastAsia" w:ascii="宋体" w:hAnsi="Times New Roman" w:cs="Times New Roman"/>
                <w:color w:val="auto"/>
                <w:sz w:val="18"/>
                <w:szCs w:val="18"/>
              </w:rPr>
              <w:t>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66" w:hRule="atLeast"/>
          <w:jc w:val="center"/>
          <w:ins w:id="142" w:author="user" w:date="2019-11-12T16:08:00Z"/>
        </w:trPr>
        <w:tc>
          <w:tcPr>
            <w:tcW w:w="480" w:type="dxa"/>
            <w:gridSpan w:val="2"/>
            <w:tcMar>
              <w:top w:w="0" w:type="dxa"/>
              <w:left w:w="57" w:type="dxa"/>
              <w:bottom w:w="0" w:type="dxa"/>
              <w:right w:w="57" w:type="dxa"/>
            </w:tcMar>
            <w:vAlign w:val="center"/>
          </w:tcPr>
          <w:p>
            <w:pPr>
              <w:snapToGrid w:val="0"/>
              <w:jc w:val="center"/>
              <w:rPr>
                <w:ins w:id="143" w:author="user" w:date="2019-11-12T16:08:00Z"/>
                <w:rFonts w:ascii="宋体"/>
                <w:b/>
                <w:color w:val="auto"/>
                <w:sz w:val="18"/>
                <w:szCs w:val="18"/>
              </w:rPr>
            </w:pPr>
            <w:ins w:id="144" w:author="user" w:date="2019-11-12T16:08:00Z">
              <w:r>
                <w:rPr>
                  <w:rFonts w:ascii="宋体"/>
                  <w:b/>
                  <w:color w:val="auto"/>
                  <w:sz w:val="18"/>
                  <w:szCs w:val="18"/>
                </w:rPr>
                <w:t>302</w:t>
              </w:r>
            </w:ins>
          </w:p>
        </w:tc>
        <w:tc>
          <w:tcPr>
            <w:tcW w:w="9040" w:type="dxa"/>
            <w:gridSpan w:val="9"/>
            <w:vAlign w:val="center"/>
          </w:tcPr>
          <w:p>
            <w:pPr>
              <w:snapToGrid w:val="0"/>
              <w:rPr>
                <w:ins w:id="145" w:author="user" w:date="2019-11-12T16:08:00Z"/>
                <w:rFonts w:ascii="宋体"/>
                <w:color w:val="auto"/>
                <w:sz w:val="18"/>
                <w:szCs w:val="18"/>
              </w:rPr>
            </w:pPr>
            <w:ins w:id="146" w:author="user" w:date="2019-11-12T16:08:00Z">
              <w:r>
                <w:rPr>
                  <w:rFonts w:hint="eastAsia" w:ascii="宋体"/>
                  <w:color w:val="auto"/>
                  <w:sz w:val="18"/>
                  <w:szCs w:val="18"/>
                </w:rPr>
                <w:t>本企业属于哪一级开发区（园区）企业（县级统计局填报）</w:t>
              </w:r>
            </w:ins>
            <w:ins w:id="147" w:author="user" w:date="2019-11-12T16:08:00Z">
              <w:r>
                <w:rPr>
                  <w:rFonts w:ascii="宋体"/>
                  <w:color w:val="auto"/>
                  <w:sz w:val="18"/>
                  <w:szCs w:val="18"/>
                </w:rPr>
                <w:t xml:space="preserve">  </w:t>
              </w:r>
            </w:ins>
            <w:ins w:id="148" w:author="user" w:date="2019-11-12T16:08:00Z">
              <w:r>
                <w:rPr>
                  <w:rFonts w:hint="eastAsia" w:ascii="宋体"/>
                  <w:color w:val="auto"/>
                  <w:sz w:val="18"/>
                  <w:szCs w:val="18"/>
                </w:rPr>
                <w:t>□</w:t>
              </w:r>
            </w:ins>
            <w:ins w:id="149" w:author="user" w:date="2019-11-12T16:08:00Z">
              <w:r>
                <w:rPr>
                  <w:rFonts w:ascii="宋体"/>
                  <w:color w:val="auto"/>
                  <w:sz w:val="18"/>
                  <w:szCs w:val="18"/>
                </w:rPr>
                <w:t xml:space="preserve"> 1 </w:t>
              </w:r>
            </w:ins>
            <w:ins w:id="150" w:author="user" w:date="2019-11-12T16:08:00Z">
              <w:r>
                <w:rPr>
                  <w:rFonts w:hint="eastAsia" w:ascii="宋体"/>
                  <w:color w:val="auto"/>
                  <w:sz w:val="18"/>
                  <w:szCs w:val="18"/>
                </w:rPr>
                <w:t>国家级，2</w:t>
              </w:r>
            </w:ins>
            <w:ins w:id="151" w:author="user" w:date="2019-11-12T16:08:00Z">
              <w:r>
                <w:rPr>
                  <w:rFonts w:ascii="宋体"/>
                  <w:color w:val="auto"/>
                  <w:sz w:val="18"/>
                  <w:szCs w:val="18"/>
                </w:rPr>
                <w:t xml:space="preserve"> </w:t>
              </w:r>
            </w:ins>
            <w:ins w:id="152" w:author="user" w:date="2019-11-12T16:08:00Z">
              <w:r>
                <w:rPr>
                  <w:rFonts w:hint="eastAsia" w:ascii="宋体"/>
                  <w:color w:val="auto"/>
                  <w:sz w:val="18"/>
                  <w:szCs w:val="18"/>
                </w:rPr>
                <w:t>省级，3</w:t>
              </w:r>
            </w:ins>
            <w:ins w:id="153" w:author="user" w:date="2019-11-12T16:08:00Z">
              <w:r>
                <w:rPr>
                  <w:rFonts w:ascii="宋体"/>
                  <w:color w:val="auto"/>
                  <w:sz w:val="18"/>
                  <w:szCs w:val="18"/>
                </w:rPr>
                <w:t xml:space="preserve"> </w:t>
              </w:r>
            </w:ins>
            <w:ins w:id="154" w:author="user" w:date="2019-11-12T16:08:00Z">
              <w:r>
                <w:rPr>
                  <w:rFonts w:hint="eastAsia" w:ascii="宋体"/>
                  <w:color w:val="auto"/>
                  <w:sz w:val="18"/>
                  <w:szCs w:val="18"/>
                </w:rPr>
                <w:t>工业集中区，4</w:t>
              </w:r>
            </w:ins>
            <w:ins w:id="155" w:author="user" w:date="2019-11-12T16:08:00Z">
              <w:r>
                <w:rPr>
                  <w:rFonts w:ascii="宋体"/>
                  <w:color w:val="auto"/>
                  <w:sz w:val="18"/>
                  <w:szCs w:val="18"/>
                </w:rPr>
                <w:t xml:space="preserve"> </w:t>
              </w:r>
            </w:ins>
            <w:ins w:id="156" w:author="user" w:date="2019-11-12T16:08:00Z">
              <w:r>
                <w:rPr>
                  <w:rFonts w:hint="eastAsia" w:ascii="宋体"/>
                  <w:color w:val="auto"/>
                  <w:sz w:val="18"/>
                  <w:szCs w:val="18"/>
                </w:rPr>
                <w:t>其他</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84" w:hRule="atLeast"/>
          <w:jc w:val="center"/>
          <w:ins w:id="157" w:author="user" w:date="2019-11-12T16:08:00Z"/>
        </w:trPr>
        <w:tc>
          <w:tcPr>
            <w:tcW w:w="480" w:type="dxa"/>
            <w:gridSpan w:val="2"/>
            <w:tcMar>
              <w:top w:w="0" w:type="dxa"/>
              <w:left w:w="57" w:type="dxa"/>
              <w:bottom w:w="0" w:type="dxa"/>
              <w:right w:w="57" w:type="dxa"/>
            </w:tcMar>
            <w:vAlign w:val="center"/>
          </w:tcPr>
          <w:p>
            <w:pPr>
              <w:snapToGrid w:val="0"/>
              <w:jc w:val="center"/>
              <w:rPr>
                <w:ins w:id="158" w:author="user" w:date="2019-11-12T16:08:00Z"/>
                <w:rFonts w:ascii="宋体"/>
                <w:b/>
                <w:color w:val="auto"/>
                <w:sz w:val="18"/>
                <w:szCs w:val="18"/>
              </w:rPr>
            </w:pPr>
            <w:ins w:id="159" w:author="user" w:date="2019-11-12T16:09:00Z">
              <w:r>
                <w:rPr>
                  <w:rFonts w:ascii="宋体"/>
                  <w:b/>
                  <w:color w:val="auto"/>
                  <w:sz w:val="18"/>
                  <w:szCs w:val="18"/>
                </w:rPr>
                <w:t>303</w:t>
              </w:r>
            </w:ins>
          </w:p>
        </w:tc>
        <w:tc>
          <w:tcPr>
            <w:tcW w:w="9040" w:type="dxa"/>
            <w:gridSpan w:val="9"/>
            <w:vAlign w:val="center"/>
          </w:tcPr>
          <w:p>
            <w:pPr>
              <w:snapToGrid w:val="0"/>
              <w:rPr>
                <w:ins w:id="160" w:author="user" w:date="2019-11-12T16:08:00Z"/>
                <w:rFonts w:ascii="宋体"/>
                <w:color w:val="auto"/>
                <w:sz w:val="18"/>
                <w:szCs w:val="18"/>
              </w:rPr>
            </w:pPr>
            <w:ins w:id="161" w:author="user" w:date="2019-11-12T16:09:00Z">
              <w:r>
                <w:rPr>
                  <w:rFonts w:hint="eastAsia" w:ascii="宋体"/>
                  <w:color w:val="auto"/>
                  <w:sz w:val="18"/>
                  <w:szCs w:val="18"/>
                </w:rPr>
                <w:t>开发区（园区）代码</w:t>
              </w:r>
            </w:ins>
            <w:ins w:id="162" w:author="user" w:date="2019-11-12T16:09:00Z">
              <w:r>
                <w:rPr>
                  <w:rFonts w:ascii="宋体"/>
                  <w:color w:val="auto"/>
                  <w:sz w:val="18"/>
                  <w:szCs w:val="18"/>
                </w:rPr>
                <w:t xml:space="preserve"> </w:t>
              </w:r>
            </w:ins>
            <w:ins w:id="163" w:author="user" w:date="2019-11-12T16:09:00Z">
              <w:r>
                <w:rPr>
                  <w:rFonts w:hint="eastAsia" w:ascii="宋体"/>
                  <w:color w:val="auto"/>
                  <w:sz w:val="18"/>
                  <w:szCs w:val="18"/>
                </w:rPr>
                <w:t>（县级统计局填报）</w:t>
              </w:r>
            </w:ins>
            <w:ins w:id="164" w:author="user" w:date="2019-11-12T16:09:00Z">
              <w:r>
                <w:rPr>
                  <w:rFonts w:ascii="宋体"/>
                  <w:color w:val="auto"/>
                  <w:sz w:val="18"/>
                  <w:szCs w:val="18"/>
                </w:rPr>
                <w:t xml:space="preserve">                 </w:t>
              </w:r>
            </w:ins>
            <w:ins w:id="165" w:author="user" w:date="2019-11-12T16:09:00Z">
              <w:r>
                <w:rPr>
                  <w:rFonts w:hint="eastAsia" w:ascii="宋体"/>
                  <w:color w:val="auto"/>
                  <w:sz w:val="18"/>
                  <w:szCs w:val="18"/>
                </w:rPr>
                <w:t>□□□□□□□□□□</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348" w:hRule="atLeast"/>
          <w:jc w:val="center"/>
          <w:ins w:id="166" w:author="user" w:date="2019-11-12T16:08:00Z"/>
        </w:trPr>
        <w:tc>
          <w:tcPr>
            <w:tcW w:w="480" w:type="dxa"/>
            <w:gridSpan w:val="2"/>
            <w:tcBorders>
              <w:bottom w:val="single" w:color="auto" w:sz="4" w:space="0"/>
            </w:tcBorders>
            <w:tcMar>
              <w:top w:w="0" w:type="dxa"/>
              <w:left w:w="57" w:type="dxa"/>
              <w:bottom w:w="0" w:type="dxa"/>
              <w:right w:w="57" w:type="dxa"/>
            </w:tcMar>
            <w:vAlign w:val="center"/>
          </w:tcPr>
          <w:p>
            <w:pPr>
              <w:snapToGrid w:val="0"/>
              <w:jc w:val="center"/>
              <w:rPr>
                <w:ins w:id="167" w:author="user" w:date="2019-11-12T16:08:00Z"/>
                <w:rFonts w:ascii="宋体"/>
                <w:b/>
                <w:color w:val="auto"/>
                <w:sz w:val="18"/>
                <w:szCs w:val="18"/>
              </w:rPr>
            </w:pPr>
            <w:ins w:id="168" w:author="user" w:date="2019-11-12T16:09:00Z">
              <w:r>
                <w:rPr>
                  <w:rFonts w:ascii="宋体"/>
                  <w:b/>
                  <w:color w:val="auto"/>
                  <w:sz w:val="18"/>
                  <w:szCs w:val="18"/>
                </w:rPr>
                <w:t>304</w:t>
              </w:r>
            </w:ins>
          </w:p>
        </w:tc>
        <w:tc>
          <w:tcPr>
            <w:tcW w:w="9040" w:type="dxa"/>
            <w:gridSpan w:val="9"/>
            <w:tcBorders>
              <w:bottom w:val="single" w:color="auto" w:sz="4" w:space="0"/>
            </w:tcBorders>
            <w:vAlign w:val="center"/>
          </w:tcPr>
          <w:p>
            <w:pPr>
              <w:snapToGrid w:val="0"/>
              <w:rPr>
                <w:ins w:id="169" w:author="user" w:date="2019-11-12T16:08:00Z"/>
                <w:rFonts w:ascii="宋体"/>
                <w:color w:val="auto"/>
                <w:sz w:val="18"/>
                <w:szCs w:val="18"/>
              </w:rPr>
            </w:pPr>
            <w:ins w:id="170" w:author="user" w:date="2019-11-12T16:09:00Z">
              <w:r>
                <w:rPr>
                  <w:rFonts w:hint="eastAsia" w:ascii="宋体"/>
                  <w:color w:val="auto"/>
                  <w:sz w:val="18"/>
                  <w:szCs w:val="18"/>
                </w:rPr>
                <w:t>是否为中央在湘或外省在湘视同法人单位（县级统计局填报）</w:t>
              </w:r>
            </w:ins>
            <w:ins w:id="171" w:author="user" w:date="2019-11-12T16:09:00Z">
              <w:r>
                <w:rPr>
                  <w:rFonts w:ascii="宋体"/>
                  <w:color w:val="auto"/>
                  <w:sz w:val="18"/>
                  <w:szCs w:val="18"/>
                </w:rPr>
                <w:t xml:space="preserve">      </w:t>
              </w:r>
            </w:ins>
            <w:ins w:id="172" w:author="user" w:date="2019-11-12T16:09:00Z">
              <w:r>
                <w:rPr>
                  <w:rFonts w:hint="eastAsia" w:ascii="宋体"/>
                  <w:color w:val="auto"/>
                  <w:sz w:val="18"/>
                  <w:szCs w:val="18"/>
                </w:rPr>
                <w:t>□</w:t>
              </w:r>
            </w:ins>
            <w:ins w:id="173" w:author="user" w:date="2019-11-12T16:09:00Z">
              <w:r>
                <w:rPr>
                  <w:rFonts w:ascii="宋体"/>
                  <w:color w:val="auto"/>
                  <w:sz w:val="18"/>
                  <w:szCs w:val="18"/>
                </w:rPr>
                <w:t xml:space="preserve">    1 </w:t>
              </w:r>
            </w:ins>
            <w:ins w:id="174" w:author="user" w:date="2019-11-12T16:09:00Z">
              <w:r>
                <w:rPr>
                  <w:rFonts w:hint="eastAsia" w:ascii="宋体"/>
                  <w:color w:val="auto"/>
                  <w:sz w:val="18"/>
                  <w:szCs w:val="18"/>
                </w:rPr>
                <w:t>是，</w:t>
              </w:r>
            </w:ins>
            <w:ins w:id="175" w:author="user" w:date="2019-11-12T16:09:00Z">
              <w:r>
                <w:rPr>
                  <w:rFonts w:ascii="宋体"/>
                  <w:color w:val="auto"/>
                  <w:sz w:val="18"/>
                  <w:szCs w:val="18"/>
                </w:rPr>
                <w:t xml:space="preserve">   2 </w:t>
              </w:r>
            </w:ins>
            <w:ins w:id="176" w:author="user" w:date="2019-11-12T16:09: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168" w:hRule="atLeast"/>
          <w:jc w:val="center"/>
        </w:trPr>
        <w:tc>
          <w:tcPr>
            <w:tcW w:w="480" w:type="dxa"/>
            <w:gridSpan w:val="2"/>
            <w:tcBorders>
              <w:top w:val="single" w:color="auto" w:sz="4" w:space="0"/>
              <w:bottom w:val="single" w:color="auto" w:sz="4" w:space="0"/>
            </w:tcBorders>
            <w:tcMar>
              <w:top w:w="0" w:type="dxa"/>
              <w:left w:w="57" w:type="dxa"/>
              <w:bottom w:w="0" w:type="dxa"/>
              <w:right w:w="57" w:type="dxa"/>
            </w:tcMar>
            <w:vAlign w:val="center"/>
          </w:tcPr>
          <w:p>
            <w:pPr>
              <w:snapToGrid w:val="0"/>
              <w:jc w:val="center"/>
              <w:rPr>
                <w:rFonts w:ascii="宋体"/>
                <w:b/>
                <w:sz w:val="18"/>
                <w:szCs w:val="18"/>
              </w:rPr>
            </w:pPr>
            <w:ins w:id="177" w:author="伍 大大" w:date="2020-12-02T09:45:00Z">
              <w:r>
                <w:rPr>
                  <w:rFonts w:ascii="宋体" w:hAnsi="宋体" w:cs="宋体"/>
                  <w:b/>
                  <w:bCs/>
                  <w:sz w:val="18"/>
                  <w:szCs w:val="18"/>
                </w:rPr>
                <w:t>305</w:t>
              </w:r>
            </w:ins>
          </w:p>
        </w:tc>
        <w:tc>
          <w:tcPr>
            <w:tcW w:w="9040" w:type="dxa"/>
            <w:gridSpan w:val="9"/>
            <w:tcBorders>
              <w:top w:val="single" w:color="auto" w:sz="4" w:space="0"/>
              <w:bottom w:val="single" w:color="auto" w:sz="4" w:space="0"/>
            </w:tcBorders>
            <w:vAlign w:val="center"/>
          </w:tcPr>
          <w:p>
            <w:pPr>
              <w:snapToGrid w:val="0"/>
              <w:rPr>
                <w:rFonts w:ascii="宋体"/>
                <w:sz w:val="18"/>
                <w:szCs w:val="18"/>
              </w:rPr>
            </w:pPr>
            <w:ins w:id="178" w:author="伍 大大" w:date="2020-12-02T09:45:00Z">
              <w:r>
                <w:rPr>
                  <w:rFonts w:hint="eastAsia" w:ascii="宋体" w:hAnsi="宋体" w:cs="宋体"/>
                  <w:sz w:val="18"/>
                  <w:szCs w:val="18"/>
                </w:rPr>
                <w:t>是否为产业转移项目（企业填报）</w:t>
              </w:r>
            </w:ins>
            <w:ins w:id="179" w:author="伍 大大" w:date="2020-12-02T09:45:00Z">
              <w:r>
                <w:rPr>
                  <w:rFonts w:ascii="宋体" w:hAnsi="宋体" w:cs="宋体"/>
                  <w:sz w:val="18"/>
                  <w:szCs w:val="18"/>
                </w:rPr>
                <w:t xml:space="preserve">                              </w:t>
              </w:r>
            </w:ins>
            <w:ins w:id="180" w:author="伍 大大" w:date="2020-12-02T09:45:00Z">
              <w:r>
                <w:rPr>
                  <w:rFonts w:hint="eastAsia" w:ascii="宋体" w:hAnsi="宋体" w:cs="宋体"/>
                  <w:sz w:val="18"/>
                  <w:szCs w:val="18"/>
                </w:rPr>
                <w:t>□</w:t>
              </w:r>
            </w:ins>
            <w:ins w:id="181" w:author="伍 大大" w:date="2020-12-02T09:45:00Z">
              <w:r>
                <w:rPr>
                  <w:rFonts w:ascii="宋体" w:hAnsi="宋体" w:cs="宋体"/>
                  <w:sz w:val="18"/>
                  <w:szCs w:val="18"/>
                </w:rPr>
                <w:t xml:space="preserve">   1 </w:t>
              </w:r>
            </w:ins>
            <w:ins w:id="182" w:author="伍 大大" w:date="2020-12-02T09:45:00Z">
              <w:r>
                <w:rPr>
                  <w:rFonts w:hint="eastAsia" w:ascii="宋体" w:hAnsi="宋体" w:cs="宋体"/>
                  <w:sz w:val="18"/>
                  <w:szCs w:val="18"/>
                </w:rPr>
                <w:t>是，</w:t>
              </w:r>
            </w:ins>
            <w:ins w:id="183" w:author="伍 大大" w:date="2020-12-02T09:45:00Z">
              <w:r>
                <w:rPr>
                  <w:rFonts w:ascii="宋体" w:hAnsi="宋体" w:cs="宋体"/>
                  <w:sz w:val="18"/>
                  <w:szCs w:val="18"/>
                </w:rPr>
                <w:t xml:space="preserve">    2 </w:t>
              </w:r>
            </w:ins>
            <w:ins w:id="184" w:author="伍 大大" w:date="2020-12-02T09:45:00Z">
              <w:r>
                <w:rPr>
                  <w:rFonts w:hint="eastAsia" w:ascii="宋体" w:hAnsi="宋体" w:cs="宋体"/>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309" w:hRule="atLeast"/>
          <w:jc w:val="center"/>
        </w:trPr>
        <w:tc>
          <w:tcPr>
            <w:tcW w:w="480" w:type="dxa"/>
            <w:gridSpan w:val="2"/>
            <w:tcBorders>
              <w:top w:val="single" w:color="auto" w:sz="4" w:space="0"/>
            </w:tcBorders>
            <w:tcMar>
              <w:top w:w="0" w:type="dxa"/>
              <w:left w:w="57" w:type="dxa"/>
              <w:bottom w:w="0" w:type="dxa"/>
              <w:right w:w="57" w:type="dxa"/>
            </w:tcMar>
            <w:vAlign w:val="center"/>
          </w:tcPr>
          <w:p>
            <w:pPr>
              <w:snapToGrid w:val="0"/>
              <w:jc w:val="center"/>
              <w:rPr>
                <w:rFonts w:ascii="宋体"/>
                <w:b/>
                <w:sz w:val="18"/>
                <w:szCs w:val="18"/>
              </w:rPr>
            </w:pPr>
            <w:ins w:id="185" w:author="伍 大大" w:date="2020-12-02T09:45:00Z">
              <w:r>
                <w:rPr>
                  <w:rFonts w:ascii="宋体"/>
                  <w:b/>
                  <w:sz w:val="18"/>
                  <w:szCs w:val="18"/>
                </w:rPr>
                <w:t>306</w:t>
              </w:r>
            </w:ins>
          </w:p>
        </w:tc>
        <w:tc>
          <w:tcPr>
            <w:tcW w:w="9040" w:type="dxa"/>
            <w:gridSpan w:val="9"/>
            <w:tcBorders>
              <w:top w:val="single" w:color="auto" w:sz="4" w:space="0"/>
            </w:tcBorders>
            <w:vAlign w:val="center"/>
          </w:tcPr>
          <w:p>
            <w:pPr>
              <w:snapToGrid w:val="0"/>
              <w:rPr>
                <w:rFonts w:ascii="宋体"/>
                <w:sz w:val="18"/>
                <w:szCs w:val="18"/>
              </w:rPr>
            </w:pPr>
            <w:ins w:id="186" w:author="伍 大大" w:date="2020-12-02T09:45:00Z">
              <w:r>
                <w:rPr>
                  <w:rFonts w:hint="eastAsia" w:ascii="宋体"/>
                  <w:sz w:val="18"/>
                  <w:szCs w:val="18"/>
                </w:rPr>
                <w:t>本单位是否在自贸区范围内（</w:t>
              </w:r>
            </w:ins>
            <w:ins w:id="187" w:author="伍 大大" w:date="2020-12-02T09:46:00Z">
              <w:r>
                <w:rPr>
                  <w:rFonts w:hint="eastAsia" w:ascii="宋体"/>
                  <w:sz w:val="18"/>
                  <w:szCs w:val="18"/>
                </w:rPr>
                <w:t>限长沙、岳阳、郴州填报</w:t>
              </w:r>
            </w:ins>
            <w:ins w:id="188" w:author="伍 大大" w:date="2020-12-02T09:45:00Z">
              <w:r>
                <w:rPr>
                  <w:rFonts w:hint="eastAsia" w:ascii="宋体"/>
                  <w:sz w:val="18"/>
                  <w:szCs w:val="18"/>
                </w:rPr>
                <w:t>）</w:t>
              </w:r>
            </w:ins>
            <w:ins w:id="189" w:author="伍 大大" w:date="2020-12-02T09:46:00Z">
              <w:r>
                <w:rPr>
                  <w:rFonts w:ascii="宋体"/>
                  <w:sz w:val="18"/>
                  <w:szCs w:val="18"/>
                </w:rPr>
                <w:t xml:space="preserve">          </w:t>
              </w:r>
            </w:ins>
            <w:ins w:id="190" w:author="伍 大大" w:date="2020-12-02T09:46:00Z">
              <w:r>
                <w:rPr>
                  <w:rFonts w:hint="eastAsia" w:ascii="宋体" w:hAnsi="宋体" w:cs="宋体"/>
                  <w:sz w:val="18"/>
                  <w:szCs w:val="18"/>
                </w:rPr>
                <w:t>□</w:t>
              </w:r>
            </w:ins>
            <w:ins w:id="191" w:author="伍 大大" w:date="2020-12-02T09:46:00Z">
              <w:r>
                <w:rPr>
                  <w:rFonts w:ascii="宋体" w:hAnsi="宋体" w:cs="宋体"/>
                  <w:sz w:val="18"/>
                  <w:szCs w:val="18"/>
                </w:rPr>
                <w:t xml:space="preserve">   1 </w:t>
              </w:r>
            </w:ins>
            <w:ins w:id="192" w:author="伍 大大" w:date="2020-12-02T09:46:00Z">
              <w:r>
                <w:rPr>
                  <w:rFonts w:hint="eastAsia" w:ascii="宋体" w:hAnsi="宋体" w:cs="宋体"/>
                  <w:sz w:val="18"/>
                  <w:szCs w:val="18"/>
                </w:rPr>
                <w:t>是，</w:t>
              </w:r>
            </w:ins>
            <w:ins w:id="193" w:author="伍 大大" w:date="2020-12-02T09:46:00Z">
              <w:r>
                <w:rPr>
                  <w:rFonts w:ascii="宋体" w:hAnsi="宋体" w:cs="宋体"/>
                  <w:sz w:val="18"/>
                  <w:szCs w:val="18"/>
                </w:rPr>
                <w:t xml:space="preserve">    2 </w:t>
              </w:r>
            </w:ins>
            <w:ins w:id="194" w:author="伍 大大" w:date="2020-12-02T09:46:00Z">
              <w:r>
                <w:rPr>
                  <w:rFonts w:hint="eastAsia" w:ascii="宋体" w:hAnsi="宋体" w:cs="宋体"/>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90" w:hRule="atLeast"/>
          <w:jc w:val="center"/>
          <w:ins w:id="195" w:author="user" w:date="2019-11-12T16:08:00Z"/>
        </w:trPr>
        <w:tc>
          <w:tcPr>
            <w:tcW w:w="480" w:type="dxa"/>
            <w:gridSpan w:val="2"/>
            <w:tcMar>
              <w:top w:w="0" w:type="dxa"/>
              <w:left w:w="57" w:type="dxa"/>
              <w:bottom w:w="0" w:type="dxa"/>
              <w:right w:w="57" w:type="dxa"/>
            </w:tcMar>
            <w:vAlign w:val="center"/>
          </w:tcPr>
          <w:p>
            <w:pPr>
              <w:snapToGrid w:val="0"/>
              <w:jc w:val="center"/>
              <w:rPr>
                <w:ins w:id="196" w:author="user" w:date="2019-11-12T16:08:00Z"/>
                <w:rFonts w:ascii="宋体"/>
                <w:b/>
                <w:color w:val="auto"/>
                <w:sz w:val="18"/>
                <w:szCs w:val="18"/>
              </w:rPr>
            </w:pPr>
            <w:ins w:id="197" w:author="user" w:date="2019-11-12T16:10:00Z">
              <w:r>
                <w:rPr>
                  <w:rFonts w:ascii="宋体"/>
                  <w:b/>
                  <w:color w:val="auto"/>
                  <w:sz w:val="18"/>
                  <w:szCs w:val="18"/>
                </w:rPr>
                <w:t>B51</w:t>
              </w:r>
            </w:ins>
          </w:p>
        </w:tc>
        <w:tc>
          <w:tcPr>
            <w:tcW w:w="9040" w:type="dxa"/>
            <w:gridSpan w:val="9"/>
            <w:vAlign w:val="center"/>
          </w:tcPr>
          <w:p>
            <w:pPr>
              <w:snapToGrid w:val="0"/>
              <w:rPr>
                <w:ins w:id="198" w:author="user" w:date="2019-11-12T16:08:00Z"/>
                <w:rFonts w:ascii="宋体"/>
                <w:color w:val="auto"/>
                <w:sz w:val="18"/>
                <w:szCs w:val="18"/>
              </w:rPr>
            </w:pPr>
            <w:ins w:id="199" w:author="user" w:date="2019-11-12T16:10:00Z">
              <w:r>
                <w:rPr>
                  <w:rFonts w:hint="eastAsia" w:ascii="宋体"/>
                  <w:color w:val="auto"/>
                  <w:sz w:val="18"/>
                  <w:szCs w:val="18"/>
                </w:rPr>
                <w:t>是否战略性新兴产业企业</w:t>
              </w:r>
            </w:ins>
            <w:ins w:id="200" w:author="user" w:date="2019-11-12T16:10:00Z">
              <w:r>
                <w:rPr>
                  <w:rFonts w:ascii="宋体"/>
                  <w:color w:val="auto"/>
                  <w:sz w:val="18"/>
                  <w:szCs w:val="18"/>
                </w:rPr>
                <w:t xml:space="preserve"> </w:t>
              </w:r>
            </w:ins>
            <w:ins w:id="201" w:author="user" w:date="2019-11-12T16:10:00Z">
              <w:r>
                <w:rPr>
                  <w:rFonts w:hint="eastAsia" w:ascii="宋体"/>
                  <w:color w:val="auto"/>
                  <w:sz w:val="18"/>
                  <w:szCs w:val="18"/>
                </w:rPr>
                <w:t>（限工业，县级统计局填报）</w:t>
              </w:r>
            </w:ins>
            <w:ins w:id="202" w:author="user" w:date="2019-11-12T16:10:00Z">
              <w:r>
                <w:rPr>
                  <w:rFonts w:ascii="宋体"/>
                  <w:color w:val="auto"/>
                  <w:sz w:val="18"/>
                  <w:szCs w:val="18"/>
                </w:rPr>
                <w:t xml:space="preserve">           </w:t>
              </w:r>
            </w:ins>
            <w:ins w:id="203" w:author="user" w:date="2019-11-12T16:10:00Z">
              <w:r>
                <w:rPr>
                  <w:rFonts w:hint="eastAsia" w:ascii="宋体"/>
                  <w:color w:val="auto"/>
                  <w:sz w:val="18"/>
                  <w:szCs w:val="18"/>
                </w:rPr>
                <w:t>□</w:t>
              </w:r>
            </w:ins>
            <w:ins w:id="204" w:author="user" w:date="2019-11-12T16:10:00Z">
              <w:r>
                <w:rPr>
                  <w:rFonts w:ascii="宋体"/>
                  <w:color w:val="auto"/>
                  <w:sz w:val="18"/>
                  <w:szCs w:val="18"/>
                </w:rPr>
                <w:t xml:space="preserve">    1 </w:t>
              </w:r>
            </w:ins>
            <w:ins w:id="205" w:author="user" w:date="2019-11-12T16:10:00Z">
              <w:r>
                <w:rPr>
                  <w:rFonts w:hint="eastAsia" w:ascii="宋体"/>
                  <w:color w:val="auto"/>
                  <w:sz w:val="18"/>
                  <w:szCs w:val="18"/>
                </w:rPr>
                <w:t>是，</w:t>
              </w:r>
            </w:ins>
            <w:ins w:id="206" w:author="user" w:date="2019-11-12T16:10:00Z">
              <w:r>
                <w:rPr>
                  <w:rFonts w:ascii="宋体"/>
                  <w:color w:val="auto"/>
                  <w:sz w:val="18"/>
                  <w:szCs w:val="18"/>
                </w:rPr>
                <w:t xml:space="preserve">   2 </w:t>
              </w:r>
            </w:ins>
            <w:ins w:id="207" w:author="user" w:date="2019-11-12T16:1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83" w:hRule="atLeast"/>
          <w:jc w:val="center"/>
          <w:ins w:id="208" w:author="user" w:date="2019-11-12T16:07:00Z"/>
        </w:trPr>
        <w:tc>
          <w:tcPr>
            <w:tcW w:w="480" w:type="dxa"/>
            <w:gridSpan w:val="2"/>
            <w:tcMar>
              <w:top w:w="0" w:type="dxa"/>
              <w:left w:w="57" w:type="dxa"/>
              <w:bottom w:w="0" w:type="dxa"/>
              <w:right w:w="57" w:type="dxa"/>
            </w:tcMar>
            <w:vAlign w:val="center"/>
          </w:tcPr>
          <w:p>
            <w:pPr>
              <w:snapToGrid w:val="0"/>
              <w:jc w:val="center"/>
              <w:rPr>
                <w:ins w:id="209" w:author="user" w:date="2019-11-12T16:07:00Z"/>
                <w:rFonts w:ascii="宋体"/>
                <w:b/>
                <w:color w:val="auto"/>
                <w:sz w:val="18"/>
                <w:szCs w:val="18"/>
              </w:rPr>
            </w:pPr>
            <w:ins w:id="210" w:author="user" w:date="2019-11-12T16:10:00Z">
              <w:r>
                <w:rPr>
                  <w:rFonts w:ascii="宋体"/>
                  <w:b/>
                  <w:color w:val="auto"/>
                  <w:sz w:val="18"/>
                  <w:szCs w:val="18"/>
                </w:rPr>
                <w:t>B52</w:t>
              </w:r>
            </w:ins>
          </w:p>
        </w:tc>
        <w:tc>
          <w:tcPr>
            <w:tcW w:w="9040" w:type="dxa"/>
            <w:gridSpan w:val="9"/>
            <w:vAlign w:val="center"/>
          </w:tcPr>
          <w:p>
            <w:pPr>
              <w:snapToGrid w:val="0"/>
              <w:rPr>
                <w:ins w:id="211" w:author="user" w:date="2019-11-12T16:07:00Z"/>
                <w:rFonts w:ascii="宋体"/>
                <w:color w:val="auto"/>
                <w:sz w:val="18"/>
                <w:szCs w:val="18"/>
              </w:rPr>
            </w:pPr>
            <w:ins w:id="212" w:author="user" w:date="2019-11-12T16:10:00Z">
              <w:r>
                <w:rPr>
                  <w:rFonts w:hint="eastAsia" w:ascii="宋体"/>
                  <w:color w:val="auto"/>
                  <w:sz w:val="18"/>
                  <w:szCs w:val="18"/>
                </w:rPr>
                <w:t>是否省科技厅认定的高新企业（县级统计局填报）</w:t>
              </w:r>
            </w:ins>
            <w:ins w:id="213" w:author="user" w:date="2019-11-12T16:10:00Z">
              <w:r>
                <w:rPr>
                  <w:rFonts w:ascii="宋体"/>
                  <w:color w:val="auto"/>
                  <w:sz w:val="18"/>
                  <w:szCs w:val="18"/>
                </w:rPr>
                <w:t xml:space="preserve">                </w:t>
              </w:r>
            </w:ins>
            <w:ins w:id="214" w:author="user" w:date="2019-11-12T16:10:00Z">
              <w:r>
                <w:rPr>
                  <w:rFonts w:hint="eastAsia" w:ascii="宋体"/>
                  <w:color w:val="auto"/>
                  <w:sz w:val="18"/>
                  <w:szCs w:val="18"/>
                </w:rPr>
                <w:t>□</w:t>
              </w:r>
            </w:ins>
            <w:ins w:id="215" w:author="user" w:date="2019-11-12T16:10:00Z">
              <w:r>
                <w:rPr>
                  <w:rFonts w:ascii="宋体"/>
                  <w:color w:val="auto"/>
                  <w:sz w:val="18"/>
                  <w:szCs w:val="18"/>
                </w:rPr>
                <w:t xml:space="preserve">    1 </w:t>
              </w:r>
            </w:ins>
            <w:ins w:id="216" w:author="user" w:date="2019-11-12T16:10:00Z">
              <w:r>
                <w:rPr>
                  <w:rFonts w:hint="eastAsia" w:ascii="宋体"/>
                  <w:color w:val="auto"/>
                  <w:sz w:val="18"/>
                  <w:szCs w:val="18"/>
                </w:rPr>
                <w:t>是，</w:t>
              </w:r>
            </w:ins>
            <w:ins w:id="217" w:author="user" w:date="2019-11-12T16:10:00Z">
              <w:r>
                <w:rPr>
                  <w:rFonts w:ascii="宋体"/>
                  <w:color w:val="auto"/>
                  <w:sz w:val="18"/>
                  <w:szCs w:val="18"/>
                </w:rPr>
                <w:t xml:space="preserve">   2 </w:t>
              </w:r>
            </w:ins>
            <w:ins w:id="218" w:author="user" w:date="2019-11-12T16:1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88" w:hRule="atLeast"/>
          <w:jc w:val="center"/>
          <w:ins w:id="219" w:author="user" w:date="2019-11-12T16:07:00Z"/>
        </w:trPr>
        <w:tc>
          <w:tcPr>
            <w:tcW w:w="480" w:type="dxa"/>
            <w:gridSpan w:val="2"/>
            <w:tcMar>
              <w:top w:w="0" w:type="dxa"/>
              <w:left w:w="57" w:type="dxa"/>
              <w:bottom w:w="0" w:type="dxa"/>
              <w:right w:w="57" w:type="dxa"/>
            </w:tcMar>
            <w:vAlign w:val="center"/>
          </w:tcPr>
          <w:p>
            <w:pPr>
              <w:snapToGrid w:val="0"/>
              <w:jc w:val="center"/>
              <w:rPr>
                <w:ins w:id="220" w:author="user" w:date="2019-11-12T16:07:00Z"/>
                <w:rFonts w:ascii="宋体"/>
                <w:b/>
                <w:color w:val="auto"/>
                <w:sz w:val="18"/>
                <w:szCs w:val="18"/>
              </w:rPr>
            </w:pPr>
            <w:ins w:id="221" w:author="user" w:date="2019-11-12T16:10:00Z">
              <w:r>
                <w:rPr>
                  <w:rFonts w:ascii="宋体"/>
                  <w:b/>
                  <w:color w:val="auto"/>
                  <w:sz w:val="18"/>
                  <w:szCs w:val="18"/>
                </w:rPr>
                <w:t>B53</w:t>
              </w:r>
            </w:ins>
          </w:p>
        </w:tc>
        <w:tc>
          <w:tcPr>
            <w:tcW w:w="9040" w:type="dxa"/>
            <w:gridSpan w:val="9"/>
            <w:vAlign w:val="center"/>
          </w:tcPr>
          <w:p>
            <w:pPr>
              <w:snapToGrid w:val="0"/>
              <w:rPr>
                <w:ins w:id="222" w:author="user" w:date="2019-11-12T16:07:00Z"/>
                <w:rFonts w:ascii="宋体"/>
                <w:color w:val="auto"/>
                <w:sz w:val="18"/>
                <w:szCs w:val="18"/>
              </w:rPr>
            </w:pPr>
            <w:ins w:id="223" w:author="user" w:date="2019-11-12T16:10:00Z">
              <w:r>
                <w:rPr>
                  <w:rFonts w:hint="eastAsia" w:ascii="宋体"/>
                  <w:color w:val="auto"/>
                  <w:sz w:val="18"/>
                  <w:szCs w:val="18"/>
                </w:rPr>
                <w:t>非高新企业是否有高新产品</w:t>
              </w:r>
            </w:ins>
            <w:ins w:id="224" w:author="user" w:date="2019-11-12T16:10:00Z">
              <w:r>
                <w:rPr>
                  <w:rFonts w:ascii="宋体"/>
                  <w:color w:val="auto"/>
                  <w:sz w:val="18"/>
                  <w:szCs w:val="18"/>
                </w:rPr>
                <w:t xml:space="preserve"> </w:t>
              </w:r>
            </w:ins>
            <w:ins w:id="225" w:author="user" w:date="2019-11-12T16:10:00Z">
              <w:r>
                <w:rPr>
                  <w:rFonts w:hint="eastAsia" w:ascii="宋体"/>
                  <w:color w:val="auto"/>
                  <w:sz w:val="18"/>
                  <w:szCs w:val="18"/>
                </w:rPr>
                <w:t>（县级统计局填报）</w:t>
              </w:r>
            </w:ins>
            <w:ins w:id="226" w:author="user" w:date="2019-11-12T16:10:00Z">
              <w:r>
                <w:rPr>
                  <w:rFonts w:ascii="宋体"/>
                  <w:color w:val="auto"/>
                  <w:sz w:val="18"/>
                  <w:szCs w:val="18"/>
                </w:rPr>
                <w:t xml:space="preserve">                </w:t>
              </w:r>
            </w:ins>
            <w:ins w:id="227" w:author="user" w:date="2019-11-12T16:10:00Z">
              <w:r>
                <w:rPr>
                  <w:rFonts w:hint="eastAsia" w:ascii="宋体"/>
                  <w:color w:val="auto"/>
                  <w:sz w:val="18"/>
                  <w:szCs w:val="18"/>
                </w:rPr>
                <w:t>□</w:t>
              </w:r>
            </w:ins>
            <w:ins w:id="228" w:author="user" w:date="2019-11-12T16:10:00Z">
              <w:r>
                <w:rPr>
                  <w:rFonts w:ascii="宋体"/>
                  <w:color w:val="auto"/>
                  <w:sz w:val="18"/>
                  <w:szCs w:val="18"/>
                </w:rPr>
                <w:t xml:space="preserve">    1 </w:t>
              </w:r>
            </w:ins>
            <w:ins w:id="229" w:author="user" w:date="2019-11-12T16:10:00Z">
              <w:r>
                <w:rPr>
                  <w:rFonts w:hint="eastAsia" w:ascii="宋体"/>
                  <w:color w:val="auto"/>
                  <w:sz w:val="18"/>
                  <w:szCs w:val="18"/>
                </w:rPr>
                <w:t>有，</w:t>
              </w:r>
            </w:ins>
            <w:ins w:id="230" w:author="user" w:date="2019-11-12T16:10:00Z">
              <w:r>
                <w:rPr>
                  <w:rFonts w:ascii="宋体"/>
                  <w:color w:val="auto"/>
                  <w:sz w:val="18"/>
                  <w:szCs w:val="18"/>
                </w:rPr>
                <w:t xml:space="preserve">   2 </w:t>
              </w:r>
            </w:ins>
            <w:ins w:id="231" w:author="user" w:date="2019-11-12T16:10:00Z">
              <w:r>
                <w:rPr>
                  <w:rFonts w:hint="eastAsia" w:ascii="宋体"/>
                  <w:color w:val="auto"/>
                  <w:sz w:val="18"/>
                  <w:szCs w:val="18"/>
                </w:rPr>
                <w:t>无</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60" w:hRule="atLeast"/>
          <w:jc w:val="center"/>
          <w:ins w:id="232" w:author="user" w:date="2019-11-12T16:07:00Z"/>
        </w:trPr>
        <w:tc>
          <w:tcPr>
            <w:tcW w:w="480" w:type="dxa"/>
            <w:gridSpan w:val="2"/>
            <w:tcMar>
              <w:top w:w="0" w:type="dxa"/>
              <w:left w:w="57" w:type="dxa"/>
              <w:bottom w:w="0" w:type="dxa"/>
              <w:right w:w="57" w:type="dxa"/>
            </w:tcMar>
            <w:vAlign w:val="center"/>
          </w:tcPr>
          <w:p>
            <w:pPr>
              <w:snapToGrid w:val="0"/>
              <w:jc w:val="center"/>
              <w:rPr>
                <w:ins w:id="233" w:author="user" w:date="2019-11-12T16:07:00Z"/>
                <w:rFonts w:ascii="宋体"/>
                <w:b/>
                <w:color w:val="auto"/>
                <w:sz w:val="18"/>
                <w:szCs w:val="18"/>
              </w:rPr>
            </w:pPr>
            <w:ins w:id="234" w:author="user" w:date="2019-11-12T16:10:00Z">
              <w:r>
                <w:rPr>
                  <w:rFonts w:ascii="宋体"/>
                  <w:b/>
                  <w:color w:val="auto"/>
                  <w:sz w:val="18"/>
                  <w:szCs w:val="18"/>
                </w:rPr>
                <w:t>B54</w:t>
              </w:r>
            </w:ins>
          </w:p>
        </w:tc>
        <w:tc>
          <w:tcPr>
            <w:tcW w:w="9040" w:type="dxa"/>
            <w:gridSpan w:val="9"/>
            <w:vAlign w:val="center"/>
          </w:tcPr>
          <w:p>
            <w:pPr>
              <w:snapToGrid w:val="0"/>
              <w:rPr>
                <w:ins w:id="235" w:author="user" w:date="2019-11-12T16:07:00Z"/>
                <w:rFonts w:ascii="宋体"/>
                <w:color w:val="auto"/>
                <w:sz w:val="18"/>
                <w:szCs w:val="18"/>
              </w:rPr>
            </w:pPr>
            <w:ins w:id="236" w:author="user" w:date="2019-11-12T16:10:00Z">
              <w:r>
                <w:rPr>
                  <w:rFonts w:hint="eastAsia" w:ascii="宋体"/>
                  <w:color w:val="auto"/>
                  <w:sz w:val="18"/>
                  <w:szCs w:val="18"/>
                </w:rPr>
                <w:t>高新技术产品所属高新技术领域（县级统计局填报）</w:t>
              </w:r>
            </w:ins>
            <w:ins w:id="237" w:author="user" w:date="2019-11-12T16:10:00Z">
              <w:r>
                <w:rPr>
                  <w:rFonts w:ascii="宋体"/>
                  <w:color w:val="auto"/>
                  <w:sz w:val="18"/>
                  <w:szCs w:val="18"/>
                </w:rPr>
                <w:t xml:space="preserve">                     </w:t>
              </w:r>
            </w:ins>
            <w:ins w:id="238" w:author="user" w:date="2019-11-12T16:10:00Z">
              <w:r>
                <w:rPr>
                  <w:rFonts w:hint="eastAsia" w:ascii="宋体"/>
                  <w:color w:val="auto"/>
                  <w:sz w:val="18"/>
                  <w:szCs w:val="18"/>
                </w:rPr>
                <w:t>□□□□</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84" w:hRule="atLeast"/>
          <w:jc w:val="center"/>
          <w:ins w:id="239" w:author="user" w:date="2019-11-12T16:07:00Z"/>
        </w:trPr>
        <w:tc>
          <w:tcPr>
            <w:tcW w:w="480" w:type="dxa"/>
            <w:gridSpan w:val="2"/>
            <w:tcMar>
              <w:top w:w="0" w:type="dxa"/>
              <w:left w:w="57" w:type="dxa"/>
              <w:bottom w:w="0" w:type="dxa"/>
              <w:right w:w="57" w:type="dxa"/>
            </w:tcMar>
            <w:vAlign w:val="center"/>
          </w:tcPr>
          <w:p>
            <w:pPr>
              <w:snapToGrid w:val="0"/>
              <w:jc w:val="center"/>
              <w:rPr>
                <w:ins w:id="240" w:author="user" w:date="2019-11-12T16:07:00Z"/>
                <w:rFonts w:ascii="宋体"/>
                <w:b/>
                <w:color w:val="auto"/>
                <w:sz w:val="18"/>
                <w:szCs w:val="18"/>
              </w:rPr>
            </w:pPr>
            <w:ins w:id="241" w:author="user" w:date="2019-11-12T16:10:00Z">
              <w:r>
                <w:rPr>
                  <w:rFonts w:ascii="宋体"/>
                  <w:b/>
                  <w:color w:val="auto"/>
                  <w:sz w:val="18"/>
                  <w:szCs w:val="18"/>
                </w:rPr>
                <w:t>B55</w:t>
              </w:r>
            </w:ins>
          </w:p>
        </w:tc>
        <w:tc>
          <w:tcPr>
            <w:tcW w:w="9040" w:type="dxa"/>
            <w:gridSpan w:val="9"/>
            <w:vAlign w:val="center"/>
          </w:tcPr>
          <w:p>
            <w:pPr>
              <w:snapToGrid w:val="0"/>
              <w:rPr>
                <w:ins w:id="242" w:author="user" w:date="2019-11-12T16:07:00Z"/>
                <w:rFonts w:ascii="宋体"/>
                <w:color w:val="auto"/>
                <w:sz w:val="18"/>
                <w:szCs w:val="18"/>
              </w:rPr>
            </w:pPr>
            <w:ins w:id="243" w:author="user" w:date="2019-11-12T16:10:00Z">
              <w:r>
                <w:rPr>
                  <w:rFonts w:hint="eastAsia" w:ascii="宋体"/>
                  <w:color w:val="auto"/>
                  <w:sz w:val="18"/>
                  <w:szCs w:val="18"/>
                </w:rPr>
                <w:t>高技术产业基地（园区）代码</w:t>
              </w:r>
            </w:ins>
            <w:ins w:id="244" w:author="user" w:date="2019-11-12T16:10:00Z">
              <w:r>
                <w:rPr>
                  <w:rFonts w:ascii="宋体"/>
                  <w:color w:val="auto"/>
                  <w:sz w:val="18"/>
                  <w:szCs w:val="18"/>
                </w:rPr>
                <w:t xml:space="preserve"> </w:t>
              </w:r>
            </w:ins>
            <w:ins w:id="245" w:author="user" w:date="2019-11-12T16:10:00Z">
              <w:r>
                <w:rPr>
                  <w:rFonts w:hint="eastAsia" w:ascii="宋体"/>
                  <w:color w:val="auto"/>
                  <w:sz w:val="18"/>
                  <w:szCs w:val="18"/>
                </w:rPr>
                <w:t>（县级统计局填报）</w:t>
              </w:r>
            </w:ins>
            <w:ins w:id="246" w:author="user" w:date="2019-11-12T16:10:00Z">
              <w:r>
                <w:rPr>
                  <w:rFonts w:ascii="宋体"/>
                  <w:color w:val="auto"/>
                  <w:sz w:val="18"/>
                  <w:szCs w:val="18"/>
                </w:rPr>
                <w:t xml:space="preserve">                      </w:t>
              </w:r>
            </w:ins>
            <w:ins w:id="247" w:author="user" w:date="2019-11-12T16:10:00Z">
              <w:r>
                <w:rPr>
                  <w:rFonts w:hint="eastAsia" w:ascii="宋体"/>
                  <w:color w:val="auto"/>
                  <w:sz w:val="18"/>
                  <w:szCs w:val="18"/>
                </w:rPr>
                <w:t>□□□□</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68" w:hRule="atLeast"/>
          <w:jc w:val="center"/>
          <w:ins w:id="248" w:author="user" w:date="2019-11-12T16:07:00Z"/>
        </w:trPr>
        <w:tc>
          <w:tcPr>
            <w:tcW w:w="480" w:type="dxa"/>
            <w:gridSpan w:val="2"/>
            <w:tcMar>
              <w:top w:w="0" w:type="dxa"/>
              <w:left w:w="57" w:type="dxa"/>
              <w:bottom w:w="0" w:type="dxa"/>
              <w:right w:w="57" w:type="dxa"/>
            </w:tcMar>
            <w:vAlign w:val="center"/>
          </w:tcPr>
          <w:p>
            <w:pPr>
              <w:snapToGrid w:val="0"/>
              <w:jc w:val="center"/>
              <w:rPr>
                <w:ins w:id="249" w:author="user" w:date="2019-11-12T16:07:00Z"/>
                <w:rFonts w:ascii="宋体"/>
                <w:b/>
                <w:color w:val="auto"/>
                <w:sz w:val="18"/>
                <w:szCs w:val="18"/>
              </w:rPr>
            </w:pPr>
            <w:ins w:id="250" w:author="user" w:date="2019-11-12T16:10:00Z">
              <w:r>
                <w:rPr>
                  <w:rFonts w:ascii="宋体"/>
                  <w:b/>
                  <w:color w:val="auto"/>
                  <w:sz w:val="18"/>
                  <w:szCs w:val="18"/>
                </w:rPr>
                <w:t>B56</w:t>
              </w:r>
            </w:ins>
          </w:p>
        </w:tc>
        <w:tc>
          <w:tcPr>
            <w:tcW w:w="9040" w:type="dxa"/>
            <w:gridSpan w:val="9"/>
            <w:vAlign w:val="center"/>
          </w:tcPr>
          <w:p>
            <w:pPr>
              <w:snapToGrid w:val="0"/>
              <w:rPr>
                <w:ins w:id="251" w:author="user" w:date="2019-11-12T16:07:00Z"/>
                <w:rFonts w:ascii="宋体"/>
                <w:color w:val="auto"/>
                <w:sz w:val="18"/>
                <w:szCs w:val="18"/>
              </w:rPr>
            </w:pPr>
            <w:ins w:id="252" w:author="user" w:date="2019-11-12T16:10:00Z">
              <w:r>
                <w:rPr>
                  <w:rFonts w:hint="eastAsia" w:ascii="宋体"/>
                  <w:color w:val="auto"/>
                  <w:sz w:val="18"/>
                  <w:szCs w:val="18"/>
                </w:rPr>
                <w:t>是否能源加工转换单位（县级统计局填报）</w:t>
              </w:r>
            </w:ins>
            <w:ins w:id="253" w:author="user" w:date="2019-11-12T16:10:00Z">
              <w:r>
                <w:rPr>
                  <w:rFonts w:ascii="宋体"/>
                  <w:color w:val="auto"/>
                  <w:sz w:val="18"/>
                  <w:szCs w:val="18"/>
                </w:rPr>
                <w:t xml:space="preserve">                     </w:t>
              </w:r>
            </w:ins>
            <w:ins w:id="254" w:author="user" w:date="2019-11-12T16:10:00Z">
              <w:r>
                <w:rPr>
                  <w:rFonts w:hint="eastAsia" w:ascii="宋体"/>
                  <w:color w:val="auto"/>
                  <w:sz w:val="18"/>
                  <w:szCs w:val="18"/>
                </w:rPr>
                <w:t>□</w:t>
              </w:r>
            </w:ins>
            <w:ins w:id="255" w:author="user" w:date="2019-11-12T16:10:00Z">
              <w:r>
                <w:rPr>
                  <w:rFonts w:ascii="宋体"/>
                  <w:color w:val="auto"/>
                  <w:sz w:val="18"/>
                  <w:szCs w:val="18"/>
                </w:rPr>
                <w:t xml:space="preserve">    </w:t>
              </w:r>
            </w:ins>
            <w:ins w:id="256" w:author="user" w:date="2019-11-12T16:10:00Z">
              <w:r>
                <w:rPr>
                  <w:rFonts w:hint="eastAsia" w:ascii="宋体"/>
                  <w:color w:val="auto"/>
                  <w:sz w:val="18"/>
                  <w:szCs w:val="18"/>
                </w:rPr>
                <w:t>1是，</w:t>
              </w:r>
            </w:ins>
            <w:ins w:id="257" w:author="user" w:date="2019-11-12T16:10:00Z">
              <w:r>
                <w:rPr>
                  <w:rFonts w:ascii="宋体"/>
                  <w:color w:val="auto"/>
                  <w:sz w:val="18"/>
                  <w:szCs w:val="18"/>
                </w:rPr>
                <w:t xml:space="preserve"> 2 </w:t>
              </w:r>
            </w:ins>
            <w:ins w:id="258" w:author="user" w:date="2019-11-12T16:1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86" w:hRule="atLeast"/>
          <w:jc w:val="center"/>
          <w:ins w:id="259" w:author="user" w:date="2019-11-12T16:07:00Z"/>
        </w:trPr>
        <w:tc>
          <w:tcPr>
            <w:tcW w:w="480" w:type="dxa"/>
            <w:gridSpan w:val="2"/>
            <w:tcMar>
              <w:top w:w="0" w:type="dxa"/>
              <w:left w:w="57" w:type="dxa"/>
              <w:bottom w:w="0" w:type="dxa"/>
              <w:right w:w="57" w:type="dxa"/>
            </w:tcMar>
            <w:vAlign w:val="center"/>
          </w:tcPr>
          <w:p>
            <w:pPr>
              <w:snapToGrid w:val="0"/>
              <w:jc w:val="center"/>
              <w:rPr>
                <w:ins w:id="260" w:author="user" w:date="2019-11-12T16:07:00Z"/>
                <w:rFonts w:ascii="宋体"/>
                <w:b/>
                <w:color w:val="auto"/>
                <w:sz w:val="18"/>
                <w:szCs w:val="18"/>
              </w:rPr>
            </w:pPr>
            <w:ins w:id="261" w:author="user" w:date="2019-11-12T16:10:00Z">
              <w:r>
                <w:rPr>
                  <w:rFonts w:ascii="宋体"/>
                  <w:b/>
                  <w:color w:val="auto"/>
                  <w:sz w:val="18"/>
                  <w:szCs w:val="18"/>
                </w:rPr>
                <w:t>B57</w:t>
              </w:r>
            </w:ins>
          </w:p>
        </w:tc>
        <w:tc>
          <w:tcPr>
            <w:tcW w:w="9040" w:type="dxa"/>
            <w:gridSpan w:val="9"/>
            <w:vAlign w:val="center"/>
          </w:tcPr>
          <w:p>
            <w:pPr>
              <w:snapToGrid w:val="0"/>
              <w:rPr>
                <w:ins w:id="262" w:author="user" w:date="2019-11-12T16:07:00Z"/>
                <w:rFonts w:ascii="宋体"/>
                <w:color w:val="auto"/>
                <w:sz w:val="18"/>
                <w:szCs w:val="18"/>
              </w:rPr>
            </w:pPr>
            <w:ins w:id="263" w:author="user" w:date="2019-11-12T16:10:00Z">
              <w:r>
                <w:rPr>
                  <w:rFonts w:hint="eastAsia" w:ascii="宋体"/>
                  <w:color w:val="auto"/>
                  <w:sz w:val="18"/>
                  <w:szCs w:val="18"/>
                </w:rPr>
                <w:t>是否填报单位产品能源消耗报表（县级统计局填报）</w:t>
              </w:r>
            </w:ins>
            <w:ins w:id="264" w:author="user" w:date="2019-11-12T16:10:00Z">
              <w:r>
                <w:rPr>
                  <w:rFonts w:ascii="宋体"/>
                  <w:color w:val="auto"/>
                  <w:sz w:val="18"/>
                  <w:szCs w:val="18"/>
                </w:rPr>
                <w:t xml:space="preserve">             </w:t>
              </w:r>
            </w:ins>
            <w:ins w:id="265" w:author="user" w:date="2019-11-12T16:10:00Z">
              <w:r>
                <w:rPr>
                  <w:rFonts w:hint="eastAsia" w:ascii="宋体"/>
                  <w:color w:val="auto"/>
                  <w:sz w:val="18"/>
                  <w:szCs w:val="18"/>
                </w:rPr>
                <w:t>□</w:t>
              </w:r>
            </w:ins>
            <w:ins w:id="266" w:author="user" w:date="2019-11-12T16:10:00Z">
              <w:r>
                <w:rPr>
                  <w:rFonts w:ascii="宋体"/>
                  <w:color w:val="auto"/>
                  <w:sz w:val="18"/>
                  <w:szCs w:val="18"/>
                </w:rPr>
                <w:t xml:space="preserve">    </w:t>
              </w:r>
            </w:ins>
            <w:ins w:id="267" w:author="user" w:date="2019-11-12T16:10:00Z">
              <w:r>
                <w:rPr>
                  <w:rFonts w:hint="eastAsia" w:ascii="宋体"/>
                  <w:color w:val="auto"/>
                  <w:sz w:val="18"/>
                  <w:szCs w:val="18"/>
                </w:rPr>
                <w:t>1是，</w:t>
              </w:r>
            </w:ins>
            <w:ins w:id="268" w:author="user" w:date="2019-11-12T16:10:00Z">
              <w:r>
                <w:rPr>
                  <w:rFonts w:ascii="宋体"/>
                  <w:color w:val="auto"/>
                  <w:sz w:val="18"/>
                  <w:szCs w:val="18"/>
                </w:rPr>
                <w:t xml:space="preserve"> 2 </w:t>
              </w:r>
            </w:ins>
            <w:ins w:id="269" w:author="user" w:date="2019-11-12T16:1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76" w:hRule="atLeast"/>
          <w:jc w:val="center"/>
          <w:ins w:id="270" w:author="user" w:date="2019-11-12T16:07:00Z"/>
        </w:trPr>
        <w:tc>
          <w:tcPr>
            <w:tcW w:w="480" w:type="dxa"/>
            <w:gridSpan w:val="2"/>
            <w:tcMar>
              <w:top w:w="0" w:type="dxa"/>
              <w:left w:w="57" w:type="dxa"/>
              <w:bottom w:w="0" w:type="dxa"/>
              <w:right w:w="57" w:type="dxa"/>
            </w:tcMar>
            <w:vAlign w:val="center"/>
          </w:tcPr>
          <w:p>
            <w:pPr>
              <w:snapToGrid w:val="0"/>
              <w:jc w:val="center"/>
              <w:rPr>
                <w:ins w:id="271" w:author="user" w:date="2019-11-12T16:07:00Z"/>
                <w:rFonts w:ascii="宋体"/>
                <w:b/>
                <w:color w:val="auto"/>
                <w:sz w:val="18"/>
                <w:szCs w:val="18"/>
              </w:rPr>
            </w:pPr>
            <w:ins w:id="272" w:author="user" w:date="2019-11-12T16:10:00Z">
              <w:r>
                <w:rPr>
                  <w:rFonts w:ascii="宋体"/>
                  <w:b/>
                  <w:color w:val="auto"/>
                  <w:sz w:val="18"/>
                  <w:szCs w:val="18"/>
                </w:rPr>
                <w:t>B58</w:t>
              </w:r>
            </w:ins>
          </w:p>
        </w:tc>
        <w:tc>
          <w:tcPr>
            <w:tcW w:w="9040" w:type="dxa"/>
            <w:gridSpan w:val="9"/>
            <w:vAlign w:val="center"/>
          </w:tcPr>
          <w:p>
            <w:pPr>
              <w:snapToGrid w:val="0"/>
              <w:rPr>
                <w:ins w:id="273" w:author="user" w:date="2019-11-12T16:07:00Z"/>
                <w:rFonts w:ascii="宋体"/>
                <w:color w:val="auto"/>
                <w:sz w:val="18"/>
                <w:szCs w:val="18"/>
              </w:rPr>
            </w:pPr>
            <w:ins w:id="274" w:author="user" w:date="2019-11-12T16:10:00Z">
              <w:r>
                <w:rPr>
                  <w:rFonts w:hint="eastAsia" w:ascii="宋体"/>
                  <w:color w:val="auto"/>
                  <w:sz w:val="18"/>
                  <w:szCs w:val="18"/>
                </w:rPr>
                <w:t>是否填报非工业重点耗能单位能源消耗报表（县级统计局填报）</w:t>
              </w:r>
            </w:ins>
            <w:ins w:id="275" w:author="user" w:date="2019-11-12T16:10:00Z">
              <w:r>
                <w:rPr>
                  <w:rFonts w:ascii="宋体"/>
                  <w:color w:val="auto"/>
                  <w:sz w:val="18"/>
                  <w:szCs w:val="18"/>
                </w:rPr>
                <w:t xml:space="preserve">      </w:t>
              </w:r>
            </w:ins>
            <w:ins w:id="276" w:author="user" w:date="2019-11-12T16:10:00Z">
              <w:r>
                <w:rPr>
                  <w:rFonts w:hint="eastAsia" w:ascii="宋体"/>
                  <w:color w:val="auto"/>
                  <w:sz w:val="18"/>
                  <w:szCs w:val="18"/>
                </w:rPr>
                <w:t>□</w:t>
              </w:r>
            </w:ins>
            <w:ins w:id="277" w:author="user" w:date="2019-11-12T16:10:00Z">
              <w:r>
                <w:rPr>
                  <w:rFonts w:ascii="宋体"/>
                  <w:color w:val="auto"/>
                  <w:sz w:val="18"/>
                  <w:szCs w:val="18"/>
                </w:rPr>
                <w:t xml:space="preserve">    </w:t>
              </w:r>
            </w:ins>
            <w:ins w:id="278" w:author="user" w:date="2019-11-12T16:10:00Z">
              <w:r>
                <w:rPr>
                  <w:rFonts w:hint="eastAsia" w:ascii="宋体"/>
                  <w:color w:val="auto"/>
                  <w:sz w:val="18"/>
                  <w:szCs w:val="18"/>
                </w:rPr>
                <w:t>1是，</w:t>
              </w:r>
            </w:ins>
            <w:ins w:id="279" w:author="user" w:date="2019-11-12T16:10:00Z">
              <w:r>
                <w:rPr>
                  <w:rFonts w:ascii="宋体"/>
                  <w:color w:val="auto"/>
                  <w:sz w:val="18"/>
                  <w:szCs w:val="18"/>
                </w:rPr>
                <w:t xml:space="preserve"> 2 </w:t>
              </w:r>
            </w:ins>
            <w:ins w:id="280" w:author="user" w:date="2019-11-12T16:1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344" w:hRule="atLeast"/>
          <w:jc w:val="center"/>
          <w:ins w:id="281" w:author="user" w:date="2019-11-12T16:07:00Z"/>
        </w:trPr>
        <w:tc>
          <w:tcPr>
            <w:tcW w:w="480" w:type="dxa"/>
            <w:gridSpan w:val="2"/>
            <w:tcMar>
              <w:top w:w="0" w:type="dxa"/>
              <w:left w:w="57" w:type="dxa"/>
              <w:bottom w:w="0" w:type="dxa"/>
              <w:right w:w="57" w:type="dxa"/>
            </w:tcMar>
            <w:vAlign w:val="center"/>
          </w:tcPr>
          <w:p>
            <w:pPr>
              <w:snapToGrid w:val="0"/>
              <w:jc w:val="center"/>
              <w:rPr>
                <w:ins w:id="282" w:author="user" w:date="2019-11-12T16:07:00Z"/>
                <w:rFonts w:ascii="宋体"/>
                <w:b/>
                <w:color w:val="auto"/>
                <w:sz w:val="18"/>
                <w:szCs w:val="18"/>
              </w:rPr>
            </w:pPr>
            <w:ins w:id="283" w:author="user" w:date="2019-11-12T16:10:00Z">
              <w:r>
                <w:rPr>
                  <w:rFonts w:ascii="宋体"/>
                  <w:b/>
                  <w:color w:val="auto"/>
                  <w:sz w:val="18"/>
                  <w:szCs w:val="18"/>
                </w:rPr>
                <w:t>B59</w:t>
              </w:r>
            </w:ins>
          </w:p>
        </w:tc>
        <w:tc>
          <w:tcPr>
            <w:tcW w:w="9040" w:type="dxa"/>
            <w:gridSpan w:val="9"/>
            <w:vAlign w:val="center"/>
          </w:tcPr>
          <w:p>
            <w:pPr>
              <w:snapToGrid w:val="0"/>
              <w:rPr>
                <w:ins w:id="284" w:author="user" w:date="2019-11-12T16:07:00Z"/>
                <w:rFonts w:ascii="宋体"/>
                <w:color w:val="auto"/>
                <w:sz w:val="18"/>
                <w:szCs w:val="18"/>
              </w:rPr>
            </w:pPr>
            <w:ins w:id="285" w:author="user" w:date="2019-11-12T16:10:00Z">
              <w:r>
                <w:rPr>
                  <w:rFonts w:hint="eastAsia" w:ascii="宋体"/>
                  <w:color w:val="auto"/>
                  <w:sz w:val="18"/>
                  <w:szCs w:val="18"/>
                </w:rPr>
                <w:t>是否新材料产业企业（县级统计局填报）</w:t>
              </w:r>
            </w:ins>
            <w:ins w:id="286" w:author="user" w:date="2019-11-12T16:10:00Z">
              <w:r>
                <w:rPr>
                  <w:rFonts w:ascii="宋体"/>
                  <w:color w:val="auto"/>
                  <w:sz w:val="18"/>
                  <w:szCs w:val="18"/>
                </w:rPr>
                <w:t xml:space="preserve">                       </w:t>
              </w:r>
            </w:ins>
            <w:ins w:id="287" w:author="user" w:date="2019-11-12T16:10:00Z">
              <w:r>
                <w:rPr>
                  <w:rFonts w:hint="eastAsia" w:ascii="宋体"/>
                  <w:color w:val="auto"/>
                  <w:sz w:val="18"/>
                  <w:szCs w:val="18"/>
                </w:rPr>
                <w:t>□</w:t>
              </w:r>
            </w:ins>
            <w:ins w:id="288" w:author="user" w:date="2019-11-12T16:10:00Z">
              <w:r>
                <w:rPr>
                  <w:rFonts w:ascii="宋体"/>
                  <w:color w:val="auto"/>
                  <w:sz w:val="18"/>
                  <w:szCs w:val="18"/>
                </w:rPr>
                <w:t xml:space="preserve">    </w:t>
              </w:r>
            </w:ins>
            <w:ins w:id="289" w:author="user" w:date="2019-11-12T16:10:00Z">
              <w:r>
                <w:rPr>
                  <w:rFonts w:hint="eastAsia" w:ascii="宋体"/>
                  <w:color w:val="auto"/>
                  <w:sz w:val="18"/>
                  <w:szCs w:val="18"/>
                </w:rPr>
                <w:t>1是，</w:t>
              </w:r>
            </w:ins>
            <w:ins w:id="290" w:author="user" w:date="2019-11-12T16:10:00Z">
              <w:r>
                <w:rPr>
                  <w:rFonts w:ascii="宋体"/>
                  <w:color w:val="auto"/>
                  <w:sz w:val="18"/>
                  <w:szCs w:val="18"/>
                </w:rPr>
                <w:t xml:space="preserve"> 2 </w:t>
              </w:r>
            </w:ins>
            <w:ins w:id="291" w:author="user" w:date="2019-11-12T16:1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14" w:hRule="atLeast"/>
          <w:jc w:val="center"/>
          <w:ins w:id="292" w:author="user" w:date="2019-11-12T16:06:00Z"/>
        </w:trPr>
        <w:tc>
          <w:tcPr>
            <w:tcW w:w="480" w:type="dxa"/>
            <w:gridSpan w:val="2"/>
            <w:tcMar>
              <w:top w:w="0" w:type="dxa"/>
              <w:left w:w="57" w:type="dxa"/>
              <w:bottom w:w="0" w:type="dxa"/>
              <w:right w:w="57" w:type="dxa"/>
            </w:tcMar>
            <w:vAlign w:val="center"/>
          </w:tcPr>
          <w:p>
            <w:pPr>
              <w:snapToGrid w:val="0"/>
              <w:jc w:val="center"/>
              <w:rPr>
                <w:ins w:id="293" w:author="user" w:date="2019-11-12T16:06:00Z"/>
                <w:rFonts w:ascii="宋体"/>
                <w:b/>
                <w:color w:val="auto"/>
                <w:sz w:val="18"/>
                <w:szCs w:val="18"/>
              </w:rPr>
            </w:pPr>
            <w:ins w:id="294" w:author="user" w:date="2019-11-13T11:59:00Z">
              <w:r>
                <w:rPr>
                  <w:rFonts w:ascii="宋体"/>
                  <w:b/>
                  <w:sz w:val="18"/>
                  <w:szCs w:val="18"/>
                </w:rPr>
                <w:t>P20</w:t>
              </w:r>
            </w:ins>
          </w:p>
        </w:tc>
        <w:tc>
          <w:tcPr>
            <w:tcW w:w="9040" w:type="dxa"/>
            <w:gridSpan w:val="9"/>
            <w:vAlign w:val="center"/>
          </w:tcPr>
          <w:p>
            <w:pPr>
              <w:snapToGrid w:val="0"/>
              <w:rPr>
                <w:ins w:id="295" w:author="user" w:date="2019-11-12T16:06:00Z"/>
                <w:rFonts w:ascii="宋体"/>
                <w:color w:val="auto"/>
                <w:sz w:val="18"/>
                <w:szCs w:val="18"/>
              </w:rPr>
            </w:pPr>
            <w:ins w:id="296" w:author="user" w:date="2019-11-12T16:21:00Z">
              <w:r>
                <w:rPr>
                  <w:rFonts w:hint="eastAsia" w:ascii="宋体"/>
                  <w:color w:val="auto"/>
                  <w:sz w:val="18"/>
                  <w:szCs w:val="18"/>
                </w:rPr>
                <w:t>是否生产能源产品（煤、煤制品、焦炭、石油及石油制品、天然气或电力等产品）</w:t>
              </w:r>
            </w:ins>
            <w:ins w:id="297" w:author="user" w:date="2019-11-12T16:37:00Z">
              <w:r>
                <w:rPr>
                  <w:rFonts w:hint="eastAsia" w:ascii="宋体"/>
                  <w:color w:val="auto"/>
                  <w:sz w:val="18"/>
                  <w:szCs w:val="18"/>
                </w:rPr>
                <w:t>（企业填报）</w:t>
              </w:r>
            </w:ins>
            <w:ins w:id="298" w:author="user" w:date="2019-11-12T16:22:00Z">
              <w:r>
                <w:rPr>
                  <w:rFonts w:hint="eastAsia" w:ascii="宋体"/>
                  <w:color w:val="auto"/>
                  <w:sz w:val="18"/>
                  <w:szCs w:val="18"/>
                </w:rPr>
                <w:t xml:space="preserve"> □    1是， 2 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trHeight w:val="274" w:hRule="atLeast"/>
          <w:jc w:val="center"/>
          <w:ins w:id="299" w:author="user" w:date="2019-11-13T11:59:00Z"/>
        </w:trPr>
        <w:tc>
          <w:tcPr>
            <w:tcW w:w="480" w:type="dxa"/>
            <w:gridSpan w:val="2"/>
            <w:tcMar>
              <w:top w:w="0" w:type="dxa"/>
              <w:left w:w="57" w:type="dxa"/>
              <w:bottom w:w="0" w:type="dxa"/>
              <w:right w:w="57" w:type="dxa"/>
            </w:tcMar>
            <w:vAlign w:val="center"/>
          </w:tcPr>
          <w:p>
            <w:pPr>
              <w:snapToGrid w:val="0"/>
              <w:jc w:val="center"/>
              <w:rPr>
                <w:ins w:id="300" w:author="user" w:date="2019-11-13T11:59:00Z"/>
                <w:rFonts w:ascii="宋体"/>
                <w:b/>
                <w:sz w:val="18"/>
                <w:szCs w:val="18"/>
              </w:rPr>
            </w:pPr>
            <w:ins w:id="301" w:author="user" w:date="2019-11-13T11:59:00Z">
              <w:r>
                <w:rPr>
                  <w:rFonts w:ascii="宋体"/>
                  <w:b/>
                  <w:sz w:val="18"/>
                  <w:szCs w:val="18"/>
                </w:rPr>
                <w:t>P21</w:t>
              </w:r>
            </w:ins>
          </w:p>
        </w:tc>
        <w:tc>
          <w:tcPr>
            <w:tcW w:w="9040" w:type="dxa"/>
            <w:gridSpan w:val="9"/>
            <w:vAlign w:val="center"/>
          </w:tcPr>
          <w:p>
            <w:pPr>
              <w:snapToGrid w:val="0"/>
              <w:rPr>
                <w:ins w:id="302" w:author="user" w:date="2019-11-13T11:59:00Z"/>
                <w:rFonts w:ascii="宋体"/>
                <w:sz w:val="18"/>
                <w:szCs w:val="18"/>
              </w:rPr>
            </w:pPr>
            <w:ins w:id="303" w:author="user" w:date="2019-11-13T11:59:00Z">
              <w:r>
                <w:rPr>
                  <w:rFonts w:hint="eastAsia" w:ascii="宋体"/>
                  <w:sz w:val="18"/>
                  <w:szCs w:val="18"/>
                </w:rPr>
                <w:t>是否经销能源商品（煤、煤制品、焦炭、石油及石油制品、液化天然气等商品）（企业填报）</w:t>
              </w:r>
            </w:ins>
            <w:ins w:id="304" w:author="user" w:date="2019-11-13T11:59:00Z">
              <w:r>
                <w:rPr>
                  <w:rFonts w:ascii="宋体"/>
                  <w:sz w:val="18"/>
                  <w:szCs w:val="18"/>
                </w:rPr>
                <w:t xml:space="preserve">  </w:t>
              </w:r>
            </w:ins>
            <w:ins w:id="305" w:author="user" w:date="2019-11-13T11:59:00Z">
              <w:r>
                <w:rPr>
                  <w:rFonts w:hint="eastAsia" w:ascii="宋体"/>
                  <w:sz w:val="18"/>
                  <w:szCs w:val="18"/>
                </w:rPr>
                <w:t>□</w:t>
              </w:r>
            </w:ins>
            <w:ins w:id="306" w:author="user" w:date="2019-11-13T11:59:00Z">
              <w:r>
                <w:rPr>
                  <w:rFonts w:ascii="宋体"/>
                  <w:sz w:val="18"/>
                  <w:szCs w:val="18"/>
                </w:rPr>
                <w:t xml:space="preserve">    </w:t>
              </w:r>
            </w:ins>
            <w:ins w:id="307" w:author="user" w:date="2019-11-13T11:59:00Z">
              <w:r>
                <w:rPr>
                  <w:rFonts w:hint="eastAsia" w:ascii="宋体"/>
                  <w:sz w:val="18"/>
                  <w:szCs w:val="18"/>
                </w:rPr>
                <w:t>1是，</w:t>
              </w:r>
            </w:ins>
            <w:ins w:id="308" w:author="user" w:date="2019-11-13T11:59:00Z">
              <w:r>
                <w:rPr>
                  <w:rFonts w:ascii="宋体"/>
                  <w:sz w:val="18"/>
                  <w:szCs w:val="18"/>
                </w:rPr>
                <w:t xml:space="preserve"> 2 </w:t>
              </w:r>
            </w:ins>
            <w:ins w:id="309" w:author="user" w:date="2019-11-13T11:59:00Z">
              <w:r>
                <w:rPr>
                  <w:rFonts w:hint="eastAsia" w:ascii="宋体"/>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jc w:val="center"/>
        </w:trPr>
        <w:tc>
          <w:tcPr>
            <w:tcW w:w="9520" w:type="dxa"/>
            <w:gridSpan w:val="11"/>
            <w:tcMar>
              <w:top w:w="0" w:type="dxa"/>
              <w:left w:w="57" w:type="dxa"/>
              <w:bottom w:w="0" w:type="dxa"/>
              <w:right w:w="57" w:type="dxa"/>
            </w:tcMar>
            <w:vAlign w:val="center"/>
          </w:tcPr>
          <w:p>
            <w:pPr>
              <w:snapToGrid w:val="0"/>
              <w:jc w:val="center"/>
              <w:rPr>
                <w:rFonts w:ascii="宋体"/>
                <w:b/>
                <w:bCs/>
                <w:sz w:val="18"/>
                <w:szCs w:val="18"/>
              </w:rPr>
            </w:pPr>
            <w:r>
              <w:rPr>
                <w:rFonts w:hint="eastAsia" w:ascii="宋体" w:hAnsi="宋体" w:cs="宋体"/>
                <w:b/>
                <w:bCs/>
                <w:sz w:val="18"/>
                <w:szCs w:val="18"/>
              </w:rPr>
              <w:t>单位组织结构情况</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jc w:val="center"/>
        </w:trPr>
        <w:tc>
          <w:tcPr>
            <w:tcW w:w="480" w:type="dxa"/>
            <w:gridSpan w:val="2"/>
            <w:tcMar>
              <w:top w:w="0" w:type="dxa"/>
              <w:left w:w="57" w:type="dxa"/>
              <w:bottom w:w="0" w:type="dxa"/>
              <w:right w:w="57" w:type="dxa"/>
            </w:tcMar>
            <w:vAlign w:val="center"/>
          </w:tcPr>
          <w:p>
            <w:pPr>
              <w:snapToGrid w:val="0"/>
              <w:jc w:val="center"/>
              <w:rPr>
                <w:rFonts w:ascii="宋体"/>
                <w:b/>
                <w:bCs/>
                <w:sz w:val="18"/>
                <w:szCs w:val="18"/>
              </w:rPr>
            </w:pPr>
            <w:r>
              <w:rPr>
                <w:rFonts w:ascii="宋体" w:hAnsi="宋体" w:cs="宋体"/>
                <w:b/>
                <w:bCs/>
                <w:sz w:val="18"/>
                <w:szCs w:val="18"/>
              </w:rPr>
              <w:t>214</w:t>
            </w:r>
          </w:p>
        </w:tc>
        <w:tc>
          <w:tcPr>
            <w:tcW w:w="9040" w:type="dxa"/>
            <w:gridSpan w:val="9"/>
            <w:vAlign w:val="center"/>
          </w:tcPr>
          <w:p>
            <w:pPr>
              <w:snapToGrid w:val="0"/>
              <w:rPr>
                <w:rFonts w:ascii="宋体"/>
                <w:kern w:val="0"/>
                <w:sz w:val="18"/>
                <w:szCs w:val="18"/>
              </w:rPr>
            </w:pPr>
            <w:r>
              <w:rPr>
                <w:rFonts w:hint="eastAsia" w:ascii="宋体" w:hAnsi="宋体" w:cs="宋体"/>
                <w:sz w:val="18"/>
                <w:szCs w:val="18"/>
              </w:rPr>
              <w:t>本法人</w:t>
            </w:r>
            <w:ins w:id="310" w:author="user" w:date="2020-11-26T09:55:00Z">
              <w:r>
                <w:rPr>
                  <w:rFonts w:hint="eastAsia" w:ascii="宋体" w:hAnsi="宋体" w:cs="宋体"/>
                  <w:sz w:val="18"/>
                  <w:szCs w:val="18"/>
                </w:rPr>
                <w:t>（视同法人）</w:t>
              </w:r>
            </w:ins>
            <w:r>
              <w:rPr>
                <w:rFonts w:hint="eastAsia" w:ascii="宋体" w:hAnsi="宋体" w:cs="宋体"/>
                <w:sz w:val="18"/>
                <w:szCs w:val="18"/>
              </w:rPr>
              <w:t>单位是否有上一级法人</w:t>
            </w:r>
            <w:ins w:id="311" w:author="user" w:date="2020-11-26T09:55:00Z">
              <w:r>
                <w:rPr>
                  <w:rFonts w:hint="eastAsia" w:ascii="宋体" w:hAnsi="宋体" w:cs="宋体"/>
                  <w:sz w:val="18"/>
                  <w:szCs w:val="18"/>
                </w:rPr>
                <w:t>（视同法人）</w:t>
              </w:r>
            </w:ins>
            <w:r>
              <w:rPr>
                <w:rFonts w:ascii="宋体" w:hAnsi="宋体" w:cs="宋体"/>
                <w:sz w:val="18"/>
                <w:szCs w:val="18"/>
              </w:rPr>
              <w:t xml:space="preserve">  □  1.是   2.</w:t>
            </w:r>
            <w:r>
              <w:rPr>
                <w:rFonts w:hint="eastAsia" w:ascii="宋体" w:hAnsi="宋体" w:cs="宋体"/>
                <w:sz w:val="18"/>
                <w:szCs w:val="18"/>
              </w:rPr>
              <w:t>否</w:t>
            </w:r>
            <w:r>
              <w:rPr>
                <w:rFonts w:ascii="宋体" w:hAnsi="宋体" w:cs="宋体"/>
                <w:sz w:val="18"/>
                <w:szCs w:val="18"/>
              </w:rPr>
              <w:t xml:space="preserve">    </w:t>
            </w:r>
          </w:p>
          <w:p>
            <w:pPr>
              <w:snapToGrid w:val="0"/>
              <w:ind w:firstLine="360" w:firstLineChars="200"/>
              <w:rPr>
                <w:rFonts w:ascii="宋体"/>
                <w:sz w:val="18"/>
                <w:szCs w:val="18"/>
              </w:rPr>
            </w:pPr>
            <w:r>
              <w:rPr>
                <w:rFonts w:hint="eastAsia" w:ascii="宋体" w:hAnsi="宋体" w:cs="宋体"/>
                <w:sz w:val="18"/>
                <w:szCs w:val="18"/>
              </w:rPr>
              <w:t>如为</w:t>
            </w:r>
            <w:r>
              <w:rPr>
                <w:rFonts w:ascii="宋体" w:hAnsi="宋体" w:cs="宋体"/>
                <w:sz w:val="18"/>
                <w:szCs w:val="18"/>
              </w:rPr>
              <w:t>1，请填写上一级法人</w:t>
            </w:r>
            <w:ins w:id="312" w:author="user" w:date="2020-11-26T09:55:00Z">
              <w:r>
                <w:rPr>
                  <w:rFonts w:hint="eastAsia" w:ascii="宋体" w:hAnsi="宋体" w:cs="宋体"/>
                  <w:sz w:val="18"/>
                  <w:szCs w:val="18"/>
                </w:rPr>
                <w:t>（视同法人）</w:t>
              </w:r>
            </w:ins>
            <w:r>
              <w:rPr>
                <w:rFonts w:ascii="宋体" w:hAnsi="宋体" w:cs="宋体"/>
                <w:sz w:val="18"/>
                <w:szCs w:val="18"/>
              </w:rPr>
              <w:t xml:space="preserve">统一社会信用代码 </w:t>
            </w:r>
            <w:r>
              <w:rPr>
                <w:rFonts w:hint="eastAsia" w:ascii="宋体" w:hAnsi="宋体"/>
                <w:sz w:val="18"/>
                <w:szCs w:val="18"/>
              </w:rPr>
              <w:t>□□□□□□□□□□□□□□□□□□</w:t>
            </w:r>
          </w:p>
          <w:p>
            <w:pPr>
              <w:snapToGrid w:val="0"/>
              <w:ind w:firstLine="990" w:firstLineChars="550"/>
              <w:rPr>
                <w:rFonts w:ascii="宋体" w:hAnsi="宋体" w:cs="宋体"/>
                <w:color w:val="auto"/>
                <w:sz w:val="18"/>
                <w:szCs w:val="18"/>
              </w:rPr>
            </w:pPr>
            <w:r>
              <w:rPr>
                <w:rFonts w:hint="eastAsia" w:ascii="楷体_GB2312" w:hAnsi="华文楷体" w:eastAsia="楷体_GB2312" w:cs="宋体"/>
                <w:color w:val="auto"/>
                <w:sz w:val="18"/>
                <w:szCs w:val="18"/>
              </w:rPr>
              <w:t>尚未领取统一社会信用代码的填写原组织机构代码</w:t>
            </w:r>
            <w:r>
              <w:rPr>
                <w:rFonts w:hint="eastAsia" w:ascii="宋体" w:hAnsi="宋体" w:cs="宋体"/>
                <w:color w:val="auto"/>
                <w:sz w:val="18"/>
                <w:szCs w:val="18"/>
              </w:rPr>
              <w:t>□□□□□□□□</w:t>
            </w:r>
            <w:r>
              <w:rPr>
                <w:rFonts w:hint="eastAsia" w:ascii="Calibri" w:hAnsi="华文楷体" w:eastAsia="华文楷体" w:cs="宋体"/>
                <w:color w:val="auto"/>
                <w:sz w:val="18"/>
                <w:szCs w:val="18"/>
              </w:rPr>
              <w:t>－</w:t>
            </w:r>
            <w:r>
              <w:rPr>
                <w:rFonts w:hint="eastAsia" w:ascii="宋体" w:hAnsi="宋体" w:cs="宋体"/>
                <w:color w:val="auto"/>
                <w:sz w:val="18"/>
                <w:szCs w:val="18"/>
              </w:rPr>
              <w:t>□</w:t>
            </w:r>
          </w:p>
          <w:p>
            <w:pPr>
              <w:snapToGrid w:val="0"/>
              <w:rPr>
                <w:rFonts w:ascii="宋体"/>
                <w:sz w:val="18"/>
                <w:szCs w:val="18"/>
              </w:rPr>
            </w:pPr>
            <w:r>
              <w:rPr>
                <w:rFonts w:ascii="宋体" w:hAnsi="宋体" w:cs="宋体"/>
                <w:sz w:val="18"/>
                <w:szCs w:val="18"/>
              </w:rPr>
              <w:t xml:space="preserve">           </w:t>
            </w:r>
            <w:r>
              <w:rPr>
                <w:rFonts w:hint="eastAsia" w:ascii="宋体" w:hAnsi="宋体" w:cs="宋体"/>
                <w:sz w:val="18"/>
                <w:szCs w:val="18"/>
              </w:rPr>
              <w:t>上一级法人</w:t>
            </w:r>
            <w:ins w:id="313" w:author="user" w:date="2020-11-26T09:55:00Z">
              <w:r>
                <w:rPr>
                  <w:rFonts w:hint="eastAsia" w:ascii="宋体" w:hAnsi="宋体" w:cs="宋体"/>
                  <w:sz w:val="18"/>
                  <w:szCs w:val="18"/>
                </w:rPr>
                <w:t>（视同法人）</w:t>
              </w:r>
            </w:ins>
            <w:r>
              <w:rPr>
                <w:rFonts w:hint="eastAsia" w:ascii="宋体" w:hAnsi="宋体" w:cs="宋体"/>
                <w:sz w:val="18"/>
                <w:szCs w:val="18"/>
              </w:rPr>
              <w:t>单位详细名称</w:t>
            </w:r>
            <w:r>
              <w:rPr>
                <w:rFonts w:ascii="宋体" w:hAnsi="宋体" w:cs="宋体"/>
                <w:sz w:val="18"/>
                <w:szCs w:val="18"/>
              </w:rPr>
              <w:t xml:space="preserve"> </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gridAfter w:val="1"/>
          <w:jc w:val="center"/>
        </w:trPr>
        <w:tc>
          <w:tcPr>
            <w:tcW w:w="480" w:type="dxa"/>
            <w:gridSpan w:val="2"/>
            <w:tcMar>
              <w:top w:w="0" w:type="dxa"/>
              <w:left w:w="57" w:type="dxa"/>
              <w:bottom w:w="0" w:type="dxa"/>
              <w:right w:w="57" w:type="dxa"/>
            </w:tcMar>
            <w:vAlign w:val="center"/>
          </w:tcPr>
          <w:p>
            <w:pPr>
              <w:snapToGrid w:val="0"/>
              <w:jc w:val="center"/>
              <w:rPr>
                <w:rFonts w:ascii="宋体" w:hAnsi="宋体" w:cs="宋体"/>
                <w:b/>
                <w:bCs/>
                <w:sz w:val="18"/>
                <w:szCs w:val="18"/>
              </w:rPr>
            </w:pPr>
            <w:r>
              <w:rPr>
                <w:rFonts w:ascii="宋体" w:hAnsi="宋体" w:cs="宋体"/>
                <w:b/>
                <w:bCs/>
                <w:sz w:val="18"/>
                <w:szCs w:val="18"/>
              </w:rPr>
              <w:t>212</w:t>
            </w:r>
          </w:p>
        </w:tc>
        <w:tc>
          <w:tcPr>
            <w:tcW w:w="9040" w:type="dxa"/>
            <w:gridSpan w:val="9"/>
            <w:vAlign w:val="center"/>
          </w:tcPr>
          <w:p>
            <w:pPr>
              <w:snapToGrid w:val="0"/>
              <w:rPr>
                <w:rFonts w:ascii="宋体" w:hAnsi="宋体" w:cs="宋体"/>
                <w:sz w:val="18"/>
                <w:szCs w:val="18"/>
              </w:rPr>
            </w:pPr>
            <w:r>
              <w:rPr>
                <w:rFonts w:hint="eastAsia" w:ascii="宋体" w:hAnsi="宋体" w:cs="宋体"/>
                <w:color w:val="auto"/>
                <w:sz w:val="18"/>
                <w:szCs w:val="18"/>
              </w:rPr>
              <w:t>本法人</w:t>
            </w:r>
            <w:ins w:id="314" w:author="user" w:date="2020-11-26T09:55:00Z">
              <w:r>
                <w:rPr>
                  <w:rFonts w:hint="eastAsia" w:ascii="宋体" w:hAnsi="宋体" w:cs="宋体"/>
                  <w:color w:val="auto"/>
                  <w:sz w:val="18"/>
                  <w:szCs w:val="18"/>
                </w:rPr>
                <w:t>（视同法人）</w:t>
              </w:r>
            </w:ins>
            <w:r>
              <w:rPr>
                <w:rFonts w:ascii="宋体" w:hAnsi="宋体" w:cs="宋体"/>
                <w:color w:val="auto"/>
                <w:sz w:val="18"/>
                <w:szCs w:val="18"/>
              </w:rPr>
              <w:t>单位是否有</w:t>
            </w:r>
            <w:r>
              <w:rPr>
                <w:rFonts w:hint="eastAsia" w:ascii="宋体" w:hAnsi="宋体" w:cs="宋体"/>
                <w:color w:val="auto"/>
                <w:sz w:val="18"/>
                <w:szCs w:val="18"/>
              </w:rPr>
              <w:t>下</w:t>
            </w:r>
            <w:r>
              <w:rPr>
                <w:rFonts w:ascii="宋体" w:hAnsi="宋体" w:cs="宋体"/>
                <w:color w:val="auto"/>
                <w:sz w:val="18"/>
                <w:szCs w:val="18"/>
              </w:rPr>
              <w:t>属产业活动单位</w:t>
            </w:r>
            <w:r>
              <w:rPr>
                <w:rFonts w:hint="eastAsia" w:ascii="宋体" w:hAnsi="宋体" w:cs="宋体"/>
                <w:color w:val="auto"/>
                <w:sz w:val="18"/>
                <w:szCs w:val="18"/>
              </w:rPr>
              <w:t>（分支机构、派出机构、分公司、分部、分厂、分店等）</w:t>
            </w:r>
            <w:r>
              <w:rPr>
                <w:rFonts w:ascii="宋体" w:hAnsi="宋体" w:cs="宋体"/>
                <w:color w:val="auto"/>
                <w:sz w:val="18"/>
                <w:szCs w:val="18"/>
              </w:rPr>
              <w:t xml:space="preserve"> </w:t>
            </w:r>
            <w:r>
              <w:rPr>
                <w:rFonts w:hint="eastAsia" w:ascii="宋体" w:hAnsi="宋体" w:cs="宋体"/>
                <w:color w:val="auto"/>
                <w:sz w:val="18"/>
                <w:szCs w:val="18"/>
              </w:rPr>
              <w:t>□</w:t>
            </w:r>
            <w:r>
              <w:rPr>
                <w:rFonts w:ascii="宋体" w:hAnsi="宋体" w:cs="宋体"/>
                <w:color w:val="auto"/>
                <w:sz w:val="18"/>
                <w:szCs w:val="18"/>
              </w:rPr>
              <w:t xml:space="preserve">  1.是   2.否</w:t>
            </w:r>
          </w:p>
        </w:tc>
      </w:tr>
    </w:tbl>
    <w:p>
      <w:pPr>
        <w:spacing w:line="240" w:lineRule="exact"/>
        <w:ind w:leftChars="-1" w:hanging="1" w:hangingChars="1"/>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ins w:id="315" w:author="user" w:date="2020-11-26T09:53:00Z">
        <w:r>
          <w:rPr>
            <w:rFonts w:hint="eastAsia" w:ascii="宋体" w:hAnsi="宋体" w:cs="宋体"/>
            <w:sz w:val="18"/>
            <w:szCs w:val="18"/>
          </w:rPr>
          <w:t>填表人联系电话（手机）</w:t>
        </w:r>
      </w:ins>
      <w:r>
        <w:rPr>
          <w:rFonts w:hint="eastAsia" w:ascii="宋体" w:hAnsi="宋体" w:cs="宋体"/>
          <w:sz w:val="18"/>
          <w:szCs w:val="18"/>
        </w:rPr>
        <w:t>：</w:t>
      </w:r>
      <w:r>
        <w:rPr>
          <w:rFonts w:ascii="宋体" w:hAnsi="宋体" w:cs="宋体"/>
          <w:sz w:val="18"/>
          <w:szCs w:val="18"/>
        </w:rPr>
        <w:t xml:space="preserve">     </w:t>
      </w:r>
      <w:r>
        <w:rPr>
          <w:rFonts w:hint="eastAsia" w:ascii="宋体" w:hAnsi="宋体" w:cs="宋体"/>
          <w:sz w:val="18"/>
          <w:szCs w:val="18"/>
        </w:rPr>
        <w:t>报出日期：２０</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pacing w:line="240" w:lineRule="exact"/>
        <w:rPr>
          <w:rFonts w:ascii="宋体" w:hAnsi="宋体" w:cs="宋体"/>
          <w:sz w:val="18"/>
          <w:szCs w:val="18"/>
        </w:rPr>
      </w:pPr>
    </w:p>
    <w:p>
      <w:pPr>
        <w:spacing w:line="240" w:lineRule="exact"/>
        <w:ind w:left="1438" w:leftChars="-85" w:hanging="1616" w:hangingChars="898"/>
        <w:rPr>
          <w:rFonts w:ascii="宋体"/>
          <w:sz w:val="18"/>
          <w:szCs w:val="18"/>
        </w:rPr>
      </w:pPr>
      <w:r>
        <w:rPr>
          <w:rFonts w:hint="eastAsia" w:ascii="宋体" w:hAnsi="宋体" w:cs="宋体"/>
          <w:sz w:val="18"/>
          <w:szCs w:val="18"/>
        </w:rPr>
        <w:t>说明：</w:t>
      </w:r>
      <w:r>
        <w:rPr>
          <w:rFonts w:ascii="宋体" w:hAnsi="宋体" w:cs="宋体"/>
          <w:sz w:val="18"/>
          <w:szCs w:val="18"/>
        </w:rPr>
        <w:t>1.</w:t>
      </w:r>
      <w:r>
        <w:rPr>
          <w:rFonts w:hint="eastAsia" w:ascii="宋体" w:hAnsi="宋体" w:cs="宋体"/>
          <w:sz w:val="18"/>
          <w:szCs w:val="18"/>
        </w:rPr>
        <w:t>统计范围：</w:t>
      </w:r>
      <w:r>
        <w:rPr>
          <w:rFonts w:hint="eastAsia" w:ascii="宋体" w:cs="宋体"/>
          <w:sz w:val="18"/>
          <w:szCs w:val="18"/>
        </w:rPr>
        <w:t>辖区内规模以上工业、有资质的建筑业、限额以上批发和零售业、限额以上住宿和餐饮业、有开发经营活动的全部房地产开发经营业、规模以上服务业、</w:t>
      </w:r>
      <w:r>
        <w:rPr>
          <w:rFonts w:ascii="宋体" w:hAnsi="宋体"/>
          <w:sz w:val="18"/>
          <w:szCs w:val="18"/>
        </w:rPr>
        <w:t>其他有5000万元以上在建项目的</w:t>
      </w:r>
      <w:r>
        <w:rPr>
          <w:rFonts w:hint="eastAsia" w:ascii="宋体" w:cs="宋体"/>
          <w:sz w:val="18"/>
          <w:szCs w:val="18"/>
        </w:rPr>
        <w:t>法人单位</w:t>
      </w:r>
      <w:r>
        <w:rPr>
          <w:rFonts w:hint="eastAsia" w:ascii="宋体" w:hAnsi="宋体" w:cs="宋体"/>
          <w:sz w:val="18"/>
          <w:szCs w:val="18"/>
        </w:rPr>
        <w:t>。</w:t>
      </w:r>
    </w:p>
    <w:p>
      <w:pPr>
        <w:adjustRightInd w:val="0"/>
        <w:snapToGrid w:val="0"/>
        <w:spacing w:line="240" w:lineRule="exact"/>
        <w:ind w:left="1977" w:leftChars="170" w:hanging="1620" w:hangingChars="900"/>
        <w:rPr>
          <w:rFonts w:ascii="宋体"/>
          <w:sz w:val="18"/>
          <w:szCs w:val="18"/>
        </w:rPr>
      </w:pPr>
      <w:r>
        <w:rPr>
          <w:rFonts w:ascii="宋体" w:cs="宋体"/>
          <w:sz w:val="18"/>
          <w:szCs w:val="18"/>
        </w:rPr>
        <w:t>2.</w:t>
      </w:r>
      <w:r>
        <w:rPr>
          <w:rFonts w:hint="eastAsia" w:ascii="宋体" w:cs="宋体"/>
          <w:sz w:val="18"/>
          <w:szCs w:val="18"/>
        </w:rPr>
        <w:t>报送日期及方式：</w:t>
      </w:r>
      <w:r>
        <w:rPr>
          <w:rFonts w:hint="eastAsia" w:ascii="宋体" w:hAnsi="宋体" w:cs="宋体"/>
          <w:spacing w:val="-4"/>
          <w:sz w:val="18"/>
          <w:szCs w:val="18"/>
        </w:rPr>
        <w:t>调查单位</w:t>
      </w:r>
      <w:r>
        <w:rPr>
          <w:rFonts w:ascii="宋体" w:hAnsi="宋体" w:cs="宋体"/>
          <w:spacing w:val="-4"/>
          <w:sz w:val="18"/>
          <w:szCs w:val="18"/>
        </w:rPr>
        <w:t>202</w:t>
      </w:r>
      <w:ins w:id="316" w:author="user" w:date="2021-11-16T15:36:00Z">
        <w:r>
          <w:rPr>
            <w:rFonts w:hint="eastAsia" w:ascii="宋体" w:hAnsi="宋体" w:cs="宋体"/>
            <w:spacing w:val="-4"/>
            <w:sz w:val="18"/>
            <w:szCs w:val="18"/>
          </w:rPr>
          <w:t>2</w:t>
        </w:r>
      </w:ins>
      <w:r>
        <w:rPr>
          <w:rFonts w:hint="eastAsia" w:ascii="宋体" w:hAnsi="宋体" w:cs="宋体"/>
          <w:spacing w:val="-4"/>
          <w:sz w:val="18"/>
          <w:szCs w:val="18"/>
        </w:rPr>
        <w:t>年</w:t>
      </w:r>
      <w:r>
        <w:rPr>
          <w:rFonts w:ascii="宋体" w:hAnsi="宋体" w:cs="宋体"/>
          <w:spacing w:val="-4"/>
          <w:sz w:val="18"/>
          <w:szCs w:val="18"/>
        </w:rPr>
        <w:t>3月10日24时前网上填报，</w:t>
      </w:r>
      <w:ins w:id="317" w:author="user" w:date="2019-11-12T15:53:00Z">
        <w:r>
          <w:rPr>
            <w:rFonts w:hint="eastAsia" w:ascii="宋体" w:hAnsi="宋体" w:cs="宋体"/>
            <w:spacing w:val="-4"/>
            <w:sz w:val="18"/>
            <w:szCs w:val="18"/>
          </w:rPr>
          <w:t>市级</w:t>
        </w:r>
      </w:ins>
      <w:r>
        <w:rPr>
          <w:rFonts w:hint="eastAsia" w:ascii="宋体" w:hAnsi="宋体" w:cs="宋体"/>
          <w:spacing w:val="-4"/>
          <w:sz w:val="18"/>
          <w:szCs w:val="18"/>
        </w:rPr>
        <w:t>统计机构</w:t>
      </w:r>
      <w:ins w:id="318" w:author="user" w:date="2019-11-12T15:53:00Z">
        <w:r>
          <w:rPr>
            <w:rFonts w:ascii="宋体" w:hAnsi="宋体" w:cs="宋体"/>
            <w:spacing w:val="-4"/>
            <w:sz w:val="18"/>
            <w:szCs w:val="18"/>
          </w:rPr>
          <w:t>202</w:t>
        </w:r>
      </w:ins>
      <w:ins w:id="319" w:author="user" w:date="2021-11-16T15:37:00Z">
        <w:r>
          <w:rPr>
            <w:rFonts w:hint="eastAsia" w:ascii="宋体" w:hAnsi="宋体" w:cs="宋体"/>
            <w:spacing w:val="-4"/>
            <w:sz w:val="18"/>
            <w:szCs w:val="18"/>
          </w:rPr>
          <w:t>2</w:t>
        </w:r>
      </w:ins>
      <w:ins w:id="320" w:author="user" w:date="2019-11-12T15:53:00Z">
        <w:r>
          <w:rPr>
            <w:rFonts w:hint="eastAsia" w:ascii="宋体" w:hAnsi="宋体" w:cs="宋体"/>
            <w:spacing w:val="-4"/>
            <w:sz w:val="18"/>
            <w:szCs w:val="18"/>
          </w:rPr>
          <w:t>年</w:t>
        </w:r>
      </w:ins>
      <w:ins w:id="321" w:author="user" w:date="2019-11-12T15:53:00Z">
        <w:r>
          <w:rPr>
            <w:rFonts w:ascii="宋体" w:hAnsi="宋体" w:cs="宋体"/>
            <w:spacing w:val="-4"/>
            <w:sz w:val="18"/>
            <w:szCs w:val="18"/>
          </w:rPr>
          <w:t>3</w:t>
        </w:r>
      </w:ins>
      <w:r>
        <w:rPr>
          <w:rFonts w:hint="eastAsia" w:ascii="宋体" w:hAnsi="宋体" w:cs="宋体"/>
          <w:spacing w:val="-4"/>
          <w:sz w:val="18"/>
          <w:szCs w:val="18"/>
        </w:rPr>
        <w:t>月</w:t>
      </w:r>
      <w:ins w:id="322" w:author="user" w:date="2019-11-12T15:53:00Z">
        <w:r>
          <w:rPr>
            <w:rFonts w:ascii="宋体" w:hAnsi="宋体" w:cs="宋体"/>
            <w:spacing w:val="-4"/>
            <w:sz w:val="18"/>
            <w:szCs w:val="18"/>
          </w:rPr>
          <w:t>31</w:t>
        </w:r>
      </w:ins>
      <w:r>
        <w:rPr>
          <w:rFonts w:hint="eastAsia" w:ascii="宋体" w:hAnsi="宋体" w:cs="宋体"/>
          <w:spacing w:val="-4"/>
          <w:sz w:val="18"/>
          <w:szCs w:val="18"/>
        </w:rPr>
        <w:t>日</w:t>
      </w:r>
      <w:r>
        <w:rPr>
          <w:rFonts w:ascii="宋体" w:hAnsi="宋体" w:cs="宋体"/>
          <w:spacing w:val="-4"/>
          <w:sz w:val="18"/>
          <w:szCs w:val="18"/>
        </w:rPr>
        <w:t>24时前完成数据审核、验收、上报</w:t>
      </w:r>
      <w:r>
        <w:rPr>
          <w:rFonts w:hint="eastAsia" w:ascii="宋体" w:hAnsi="宋体" w:cs="宋体"/>
          <w:sz w:val="18"/>
          <w:szCs w:val="18"/>
        </w:rPr>
        <w:t>。</w:t>
      </w:r>
    </w:p>
    <w:p>
      <w:pPr>
        <w:adjustRightInd w:val="0"/>
        <w:snapToGrid w:val="0"/>
        <w:spacing w:line="240" w:lineRule="exact"/>
        <w:ind w:left="2157" w:leftChars="170" w:hanging="1800" w:hangingChars="1000"/>
        <w:rPr>
          <w:rFonts w:ascii="宋体" w:cs="宋体"/>
          <w:sz w:val="18"/>
          <w:szCs w:val="18"/>
        </w:rPr>
      </w:pPr>
      <w:r>
        <w:rPr>
          <w:rFonts w:ascii="宋体" w:cs="宋体"/>
          <w:sz w:val="18"/>
          <w:szCs w:val="18"/>
        </w:rPr>
        <w:t>3.</w:t>
      </w:r>
      <w:r>
        <w:rPr>
          <w:rFonts w:hint="eastAsia" w:ascii="宋体" w:cs="宋体"/>
          <w:sz w:val="18"/>
          <w:szCs w:val="18"/>
        </w:rPr>
        <w:t>调查单位填报要求：本表主要数据由省级统计机构在调查开始前统一导入数据采集处理软件中，生成报表数据。调查单位应根据实际情况对表中的数据进行认真核对与填写，指标数据如有变动应及时进行修改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hint="eastAsia" w:ascii="宋体" w:cs="宋体"/>
          <w:sz w:val="18"/>
          <w:szCs w:val="18"/>
        </w:rPr>
        <w:t>加灰底的指标除外</w:t>
      </w:r>
      <w:r>
        <w:rPr>
          <w:rFonts w:ascii="宋体" w:cs="宋体"/>
          <w:sz w:val="18"/>
          <w:szCs w:val="18"/>
        </w:rPr>
        <w:t>)</w:t>
      </w:r>
      <w:r>
        <w:rPr>
          <w:rFonts w:hint="eastAsia" w:ascii="宋体" w:cs="宋体"/>
          <w:sz w:val="18"/>
          <w:szCs w:val="18"/>
        </w:rPr>
        <w:t>。调查单位应首先填写上报本表后，再上报其他报表。</w:t>
      </w:r>
    </w:p>
    <w:p>
      <w:pPr>
        <w:adjustRightInd w:val="0"/>
        <w:snapToGrid w:val="0"/>
        <w:spacing w:line="240" w:lineRule="exact"/>
        <w:ind w:left="1977" w:leftChars="170" w:hanging="1620" w:hangingChars="900"/>
        <w:rPr>
          <w:rFonts w:ascii="宋体" w:cs="宋体"/>
          <w:sz w:val="18"/>
          <w:szCs w:val="18"/>
        </w:rPr>
      </w:pPr>
      <w:r>
        <w:rPr>
          <w:rFonts w:ascii="宋体" w:cs="宋体"/>
          <w:sz w:val="18"/>
          <w:szCs w:val="18"/>
        </w:rPr>
        <w:t>4.</w:t>
      </w:r>
      <w:r>
        <w:rPr>
          <w:rFonts w:hint="eastAsia" w:ascii="宋体" w:cs="宋体"/>
          <w:sz w:val="18"/>
          <w:szCs w:val="18"/>
        </w:rPr>
        <w:t>统计机构数据审核、处理要求：</w:t>
      </w:r>
    </w:p>
    <w:p>
      <w:pPr>
        <w:spacing w:line="240" w:lineRule="exact"/>
        <w:ind w:left="847" w:leftChars="269" w:hanging="283" w:hangingChars="161"/>
        <w:rPr>
          <w:rFonts w:ascii="宋体"/>
          <w:spacing w:val="-2"/>
          <w:sz w:val="18"/>
          <w:szCs w:val="18"/>
        </w:rPr>
      </w:pPr>
      <w:r>
        <w:rPr>
          <w:rFonts w:ascii="宋体" w:cs="宋体"/>
          <w:spacing w:val="-2"/>
          <w:sz w:val="18"/>
          <w:szCs w:val="18"/>
        </w:rPr>
        <w:t>(1)</w:t>
      </w:r>
      <w:r>
        <w:rPr>
          <w:rFonts w:hint="eastAsia" w:ascii="宋体" w:cs="宋体"/>
          <w:spacing w:val="-2"/>
          <w:sz w:val="18"/>
          <w:szCs w:val="18"/>
        </w:rPr>
        <w:t>调查单位不能修改本表中“1</w:t>
      </w:r>
      <w:r>
        <w:rPr>
          <w:rFonts w:ascii="宋体" w:cs="宋体"/>
          <w:spacing w:val="-2"/>
          <w:sz w:val="18"/>
          <w:szCs w:val="18"/>
        </w:rPr>
        <w:t>00</w:t>
      </w:r>
      <w:r>
        <w:rPr>
          <w:rFonts w:hint="eastAsia" w:ascii="宋体" w:cs="宋体"/>
          <w:spacing w:val="-2"/>
          <w:sz w:val="18"/>
          <w:szCs w:val="18"/>
        </w:rPr>
        <w:t>是否为‘视同法人单位’”、“102单位详细名称”、“</w:t>
      </w:r>
      <w:r>
        <w:rPr>
          <w:rFonts w:ascii="宋体" w:cs="宋体"/>
          <w:spacing w:val="-2"/>
          <w:sz w:val="18"/>
          <w:szCs w:val="18"/>
        </w:rPr>
        <w:t>103</w:t>
      </w:r>
      <w:r>
        <w:rPr>
          <w:rFonts w:hint="eastAsia" w:ascii="宋体" w:cs="宋体"/>
          <w:spacing w:val="-2"/>
          <w:sz w:val="18"/>
          <w:szCs w:val="18"/>
        </w:rPr>
        <w:t>行业代码”、“</w:t>
      </w:r>
      <w:r>
        <w:rPr>
          <w:rFonts w:ascii="宋体" w:cs="宋体"/>
          <w:spacing w:val="-2"/>
          <w:sz w:val="18"/>
          <w:szCs w:val="18"/>
        </w:rPr>
        <w:t>104</w:t>
      </w:r>
      <w:r>
        <w:rPr>
          <w:rFonts w:hint="eastAsia" w:ascii="宋体" w:cs="宋体"/>
          <w:spacing w:val="-2"/>
          <w:sz w:val="18"/>
          <w:szCs w:val="18"/>
        </w:rPr>
        <w:t>报表类别”、“</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”中的“区划代码和城乡代码”。</w:t>
      </w:r>
    </w:p>
    <w:p>
      <w:pPr>
        <w:spacing w:line="240" w:lineRule="exact"/>
        <w:ind w:left="847" w:leftChars="269" w:hanging="283" w:hangingChars="161"/>
        <w:rPr>
          <w:rFonts w:ascii="宋体"/>
          <w:spacing w:val="-2"/>
          <w:sz w:val="18"/>
          <w:szCs w:val="18"/>
        </w:rPr>
      </w:pPr>
      <w:r>
        <w:rPr>
          <w:rFonts w:ascii="宋体" w:cs="宋体"/>
          <w:spacing w:val="-2"/>
          <w:sz w:val="18"/>
          <w:szCs w:val="18"/>
        </w:rPr>
        <w:t>(2)</w:t>
      </w:r>
      <w:r>
        <w:rPr>
          <w:rFonts w:hint="eastAsia" w:ascii="宋体" w:cs="宋体"/>
          <w:spacing w:val="-2"/>
          <w:sz w:val="18"/>
          <w:szCs w:val="18"/>
        </w:rPr>
        <w:t>统计机构不能修改本表中的“</w:t>
      </w:r>
      <w:r>
        <w:rPr>
          <w:rFonts w:ascii="宋体" w:cs="宋体"/>
          <w:spacing w:val="-2"/>
          <w:sz w:val="18"/>
          <w:szCs w:val="18"/>
        </w:rPr>
        <w:t>102</w:t>
      </w:r>
      <w:r>
        <w:rPr>
          <w:rFonts w:hint="eastAsia" w:ascii="宋体" w:cs="宋体"/>
          <w:spacing w:val="-2"/>
          <w:sz w:val="18"/>
          <w:szCs w:val="18"/>
        </w:rPr>
        <w:t>单位详细名称”、“104报表类别”，不能跨报表类别修改“103行业代码”，不能跨省</w:t>
      </w:r>
      <w:r>
        <w:rPr>
          <w:rFonts w:ascii="宋体" w:cs="宋体"/>
          <w:spacing w:val="-2"/>
          <w:sz w:val="18"/>
          <w:szCs w:val="18"/>
        </w:rPr>
        <w:t>(</w:t>
      </w:r>
      <w:r>
        <w:rPr>
          <w:rFonts w:hint="eastAsia" w:ascii="宋体" w:cs="宋体"/>
          <w:spacing w:val="-2"/>
          <w:sz w:val="18"/>
          <w:szCs w:val="18"/>
        </w:rPr>
        <w:t>自治区、直辖市</w:t>
      </w:r>
      <w:r>
        <w:rPr>
          <w:rFonts w:ascii="宋体" w:cs="宋体"/>
          <w:spacing w:val="-2"/>
          <w:sz w:val="18"/>
          <w:szCs w:val="18"/>
        </w:rPr>
        <w:t>)</w:t>
      </w:r>
      <w:r>
        <w:rPr>
          <w:rFonts w:hint="eastAsia" w:ascii="宋体" w:cs="宋体"/>
          <w:spacing w:val="-2"/>
          <w:sz w:val="18"/>
          <w:szCs w:val="18"/>
        </w:rPr>
        <w:t>修改“</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”中的“区划代码”；“</w:t>
      </w:r>
      <w:r>
        <w:rPr>
          <w:rFonts w:ascii="宋体" w:cs="宋体"/>
          <w:spacing w:val="-2"/>
          <w:sz w:val="18"/>
          <w:szCs w:val="18"/>
        </w:rPr>
        <w:t>105</w:t>
      </w:r>
      <w:r>
        <w:rPr>
          <w:rFonts w:hint="eastAsia" w:ascii="宋体" w:cs="宋体"/>
          <w:spacing w:val="-2"/>
          <w:sz w:val="18"/>
          <w:szCs w:val="18"/>
        </w:rPr>
        <w:t>、</w:t>
      </w:r>
      <w:r>
        <w:rPr>
          <w:rFonts w:ascii="宋体" w:cs="宋体"/>
          <w:spacing w:val="-2"/>
          <w:sz w:val="18"/>
          <w:szCs w:val="18"/>
        </w:rPr>
        <w:t>106</w:t>
      </w:r>
      <w:r>
        <w:rPr>
          <w:rFonts w:hint="eastAsia" w:ascii="宋体" w:cs="宋体"/>
          <w:spacing w:val="-2"/>
          <w:sz w:val="18"/>
          <w:szCs w:val="18"/>
        </w:rPr>
        <w:t>”中的“城乡代码”根据</w:t>
      </w:r>
      <w:r>
        <w:rPr>
          <w:rFonts w:ascii="宋体" w:hAnsi="宋体" w:cs="宋体"/>
          <w:sz w:val="18"/>
          <w:szCs w:val="18"/>
        </w:rPr>
        <w:t>2019</w:t>
      </w:r>
      <w:r>
        <w:rPr>
          <w:rFonts w:hint="eastAsia" w:ascii="宋体" w:hAnsi="宋体" w:cs="宋体"/>
          <w:sz w:val="18"/>
          <w:szCs w:val="18"/>
        </w:rPr>
        <w:t>年</w:t>
      </w:r>
      <w:r>
        <w:rPr>
          <w:rFonts w:hint="eastAsia" w:ascii="宋体" w:cs="宋体"/>
          <w:sz w:val="18"/>
          <w:szCs w:val="18"/>
        </w:rPr>
        <w:t>《</w:t>
      </w:r>
      <w:r>
        <w:rPr>
          <w:rFonts w:hint="eastAsia" w:cs="宋体"/>
          <w:sz w:val="18"/>
          <w:szCs w:val="18"/>
        </w:rPr>
        <w:t>统计用区划代码和城乡划分代码</w:t>
      </w:r>
      <w:r>
        <w:rPr>
          <w:rFonts w:hint="eastAsia" w:ascii="宋体" w:cs="宋体"/>
          <w:sz w:val="18"/>
          <w:szCs w:val="18"/>
        </w:rPr>
        <w:t>》</w:t>
      </w:r>
      <w:r>
        <w:rPr>
          <w:rFonts w:hint="eastAsia" w:ascii="宋体" w:cs="宋体"/>
          <w:spacing w:val="-2"/>
          <w:sz w:val="18"/>
          <w:szCs w:val="18"/>
        </w:rPr>
        <w:t>提取生成。</w:t>
      </w:r>
    </w:p>
    <w:p>
      <w:pPr>
        <w:spacing w:line="240" w:lineRule="exact"/>
        <w:ind w:left="847" w:leftChars="269" w:hanging="283" w:hangingChars="161"/>
        <w:rPr>
          <w:rFonts w:ascii="宋体"/>
          <w:spacing w:val="-2"/>
          <w:sz w:val="18"/>
          <w:szCs w:val="18"/>
        </w:rPr>
      </w:pPr>
      <w:r>
        <w:rPr>
          <w:rFonts w:ascii="宋体" w:cs="宋体"/>
          <w:spacing w:val="-2"/>
          <w:sz w:val="18"/>
          <w:szCs w:val="18"/>
        </w:rPr>
        <w:t>(3)</w:t>
      </w:r>
      <w:ins w:id="323" w:author="user" w:date="2021-11-16T15:39:00Z">
        <w:r>
          <w:rPr>
            <w:rFonts w:hint="eastAsia" w:ascii="宋体" w:cs="宋体"/>
            <w:spacing w:val="-2"/>
            <w:sz w:val="18"/>
            <w:szCs w:val="18"/>
          </w:rPr>
          <w:t>“106</w:t>
        </w:r>
      </w:ins>
      <w:ins w:id="324" w:author="user" w:date="2021-11-16T15:39:00Z">
        <w:r>
          <w:rPr>
            <w:rFonts w:hint="eastAsia" w:ascii="宋体" w:hAnsi="宋体" w:cs="宋体"/>
            <w:sz w:val="18"/>
            <w:szCs w:val="18"/>
          </w:rPr>
          <w:t>单位注册地区划及详细地址</w:t>
        </w:r>
      </w:ins>
      <w:ins w:id="325" w:author="user" w:date="2021-11-16T15:39:00Z">
        <w:r>
          <w:rPr>
            <w:rFonts w:hint="eastAsia" w:ascii="宋体" w:cs="宋体"/>
            <w:spacing w:val="-2"/>
            <w:sz w:val="18"/>
            <w:szCs w:val="18"/>
          </w:rPr>
          <w:t>”</w:t>
        </w:r>
      </w:ins>
      <w:ins w:id="326" w:author="user" w:date="2021-11-16T15:39:00Z">
        <w:r>
          <w:rPr>
            <w:rFonts w:hint="eastAsia" w:ascii="宋体"/>
            <w:sz w:val="18"/>
            <w:szCs w:val="18"/>
          </w:rPr>
          <w:t>如与“105单位所在地区划及详细地址”一致，则程序自动将单位所在地区划及详细地址信息摘抄至单位注册地区划及详细地址处。</w:t>
        </w:r>
      </w:ins>
      <w:r>
        <w:rPr>
          <w:rFonts w:hint="eastAsia" w:ascii="宋体" w:hAnsi="宋体" w:cs="宋体"/>
          <w:spacing w:val="-2"/>
          <w:sz w:val="18"/>
          <w:szCs w:val="18"/>
        </w:rPr>
        <w:t>“</w:t>
      </w:r>
      <w:r>
        <w:rPr>
          <w:rFonts w:ascii="宋体" w:hAnsi="宋体" w:cs="宋体"/>
          <w:spacing w:val="-2"/>
          <w:sz w:val="18"/>
          <w:szCs w:val="18"/>
        </w:rPr>
        <w:t>191</w:t>
      </w:r>
      <w:r>
        <w:rPr>
          <w:rFonts w:hint="eastAsia" w:ascii="宋体" w:hAnsi="宋体" w:cs="宋体"/>
          <w:spacing w:val="-2"/>
          <w:sz w:val="18"/>
          <w:szCs w:val="18"/>
        </w:rPr>
        <w:t>单位规模”、“</w:t>
      </w:r>
      <w:r>
        <w:rPr>
          <w:rFonts w:ascii="宋体" w:hAnsi="宋体" w:cs="宋体"/>
          <w:spacing w:val="-2"/>
          <w:sz w:val="18"/>
          <w:szCs w:val="18"/>
        </w:rPr>
        <w:t>192</w:t>
      </w:r>
      <w:r>
        <w:rPr>
          <w:rFonts w:hint="eastAsia" w:ascii="宋体" w:hAnsi="宋体" w:cs="宋体"/>
          <w:spacing w:val="-2"/>
          <w:sz w:val="18"/>
          <w:szCs w:val="18"/>
        </w:rPr>
        <w:t>从业人员”和“</w:t>
      </w:r>
      <w:r>
        <w:rPr>
          <w:rFonts w:ascii="宋体" w:hAnsi="宋体" w:cs="宋体"/>
          <w:spacing w:val="-2"/>
          <w:sz w:val="18"/>
          <w:szCs w:val="18"/>
        </w:rPr>
        <w:t>193</w:t>
      </w:r>
      <w:r>
        <w:rPr>
          <w:rFonts w:hint="eastAsia" w:ascii="宋体" w:hAnsi="宋体" w:cs="宋体"/>
          <w:spacing w:val="-2"/>
          <w:sz w:val="18"/>
          <w:szCs w:val="18"/>
        </w:rPr>
        <w:t>企业主要经济指标”</w:t>
      </w:r>
      <w:r>
        <w:rPr>
          <w:rFonts w:hint="eastAsia" w:ascii="宋体" w:cs="宋体"/>
          <w:spacing w:val="-2"/>
          <w:sz w:val="18"/>
          <w:szCs w:val="18"/>
        </w:rPr>
        <w:t>等</w:t>
      </w:r>
      <w:r>
        <w:rPr>
          <w:rFonts w:hint="eastAsia" w:ascii="宋体" w:hAnsi="宋体" w:cs="宋体"/>
          <w:spacing w:val="-2"/>
          <w:sz w:val="18"/>
          <w:szCs w:val="18"/>
        </w:rPr>
        <w:t>指标数据由各级统计机构待相关报表数据确认后进行摘抄或计算取得。具体方法为：“</w:t>
      </w:r>
      <w:r>
        <w:rPr>
          <w:rFonts w:ascii="宋体" w:hAnsi="宋体" w:cs="宋体"/>
          <w:spacing w:val="-2"/>
          <w:sz w:val="18"/>
          <w:szCs w:val="18"/>
        </w:rPr>
        <w:t xml:space="preserve">192 </w:t>
      </w:r>
      <w:r>
        <w:rPr>
          <w:rFonts w:hint="eastAsia" w:ascii="宋体" w:hAnsi="宋体" w:cs="宋体"/>
          <w:spacing w:val="-2"/>
          <w:sz w:val="18"/>
          <w:szCs w:val="18"/>
        </w:rPr>
        <w:t>从业人员”数据从“从业人员及工资总额”</w:t>
      </w:r>
      <w:r>
        <w:rPr>
          <w:rFonts w:ascii="宋体" w:hAnsi="宋体" w:cs="宋体"/>
          <w:spacing w:val="-2"/>
          <w:sz w:val="18"/>
          <w:szCs w:val="18"/>
        </w:rPr>
        <w:t>(102</w:t>
      </w:r>
      <w:r>
        <w:rPr>
          <w:rFonts w:hint="eastAsia" w:ascii="宋体" w:hAnsi="宋体" w:cs="宋体"/>
          <w:spacing w:val="-2"/>
          <w:sz w:val="18"/>
          <w:szCs w:val="18"/>
        </w:rPr>
        <w:t>表</w:t>
      </w:r>
      <w:r>
        <w:rPr>
          <w:rFonts w:ascii="宋体" w:hAnsi="宋体" w:cs="宋体"/>
          <w:spacing w:val="-2"/>
          <w:sz w:val="18"/>
          <w:szCs w:val="18"/>
        </w:rPr>
        <w:t>)</w:t>
      </w:r>
      <w:r>
        <w:rPr>
          <w:rFonts w:hint="eastAsia" w:ascii="宋体" w:hAnsi="宋体" w:cs="宋体"/>
          <w:spacing w:val="-2"/>
          <w:sz w:val="18"/>
          <w:szCs w:val="18"/>
        </w:rPr>
        <w:t>中的“从业人员期末人数</w:t>
      </w:r>
      <w:r>
        <w:rPr>
          <w:rFonts w:ascii="宋体" w:hAnsi="宋体" w:cs="宋体"/>
          <w:spacing w:val="-2"/>
          <w:sz w:val="18"/>
          <w:szCs w:val="18"/>
        </w:rPr>
        <w:t>(01)</w:t>
      </w:r>
      <w:r>
        <w:rPr>
          <w:rFonts w:hint="eastAsia" w:ascii="宋体" w:hAnsi="宋体" w:cs="宋体"/>
          <w:spacing w:val="-2"/>
          <w:sz w:val="18"/>
          <w:szCs w:val="18"/>
        </w:rPr>
        <w:t>”和“其中：女性</w:t>
      </w:r>
      <w:r>
        <w:rPr>
          <w:rFonts w:ascii="宋体" w:hAnsi="宋体" w:cs="宋体"/>
          <w:spacing w:val="-2"/>
          <w:sz w:val="18"/>
          <w:szCs w:val="18"/>
        </w:rPr>
        <w:t>(02)</w:t>
      </w:r>
      <w:r>
        <w:rPr>
          <w:rFonts w:hint="eastAsia" w:ascii="宋体" w:hAnsi="宋体" w:cs="宋体"/>
          <w:spacing w:val="-2"/>
          <w:sz w:val="18"/>
          <w:szCs w:val="18"/>
        </w:rPr>
        <w:t>”摘抄取得；“</w:t>
      </w:r>
      <w:r>
        <w:rPr>
          <w:rFonts w:ascii="宋体" w:hAnsi="宋体" w:cs="宋体"/>
          <w:spacing w:val="-2"/>
          <w:sz w:val="18"/>
          <w:szCs w:val="18"/>
        </w:rPr>
        <w:t>193</w:t>
      </w:r>
      <w:r>
        <w:rPr>
          <w:rFonts w:hint="eastAsia" w:ascii="宋体" w:hAnsi="宋体" w:cs="宋体"/>
          <w:spacing w:val="-2"/>
          <w:sz w:val="18"/>
          <w:szCs w:val="18"/>
        </w:rPr>
        <w:t>企业主要经济指标”数据分别从各行业“财务状况”</w:t>
      </w:r>
      <w:r>
        <w:rPr>
          <w:rFonts w:hint="eastAsia" w:ascii="宋体" w:hAnsi="宋体" w:cs="宋体"/>
          <w:color w:val="auto"/>
          <w:spacing w:val="-2"/>
          <w:sz w:val="18"/>
          <w:szCs w:val="18"/>
        </w:rPr>
        <w:t>表中的“营业收入</w:t>
      </w:r>
      <w:r>
        <w:rPr>
          <w:rFonts w:ascii="宋体" w:hAnsi="宋体" w:cs="宋体"/>
          <w:spacing w:val="-2"/>
          <w:sz w:val="18"/>
          <w:szCs w:val="18"/>
        </w:rPr>
        <w:t>(301)</w:t>
      </w:r>
      <w:r>
        <w:rPr>
          <w:rFonts w:hint="eastAsia" w:ascii="宋体" w:cs="宋体"/>
          <w:spacing w:val="-2"/>
          <w:sz w:val="18"/>
          <w:szCs w:val="18"/>
        </w:rPr>
        <w:t>”</w:t>
      </w:r>
      <w:r>
        <w:rPr>
          <w:rFonts w:hint="eastAsia" w:ascii="宋体" w:hAnsi="宋体" w:cs="宋体"/>
          <w:spacing w:val="-2"/>
          <w:sz w:val="18"/>
          <w:szCs w:val="18"/>
        </w:rPr>
        <w:t>、“其中：主营业务收入</w:t>
      </w:r>
      <w:r>
        <w:rPr>
          <w:rFonts w:ascii="宋体" w:hAnsi="宋体" w:cs="宋体"/>
          <w:spacing w:val="-2"/>
          <w:sz w:val="18"/>
          <w:szCs w:val="18"/>
        </w:rPr>
        <w:t>(302)</w:t>
      </w:r>
      <w:r>
        <w:rPr>
          <w:rFonts w:hint="eastAsia" w:ascii="宋体" w:hAnsi="宋体" w:cs="宋体"/>
          <w:spacing w:val="-2"/>
          <w:sz w:val="18"/>
          <w:szCs w:val="18"/>
        </w:rPr>
        <w:t>”、“资产总计</w:t>
      </w:r>
      <w:r>
        <w:rPr>
          <w:rFonts w:ascii="宋体" w:hAnsi="宋体" w:cs="宋体"/>
          <w:spacing w:val="-2"/>
          <w:sz w:val="18"/>
          <w:szCs w:val="18"/>
        </w:rPr>
        <w:t>(213)</w:t>
      </w:r>
      <w:r>
        <w:rPr>
          <w:rFonts w:hint="eastAsia" w:ascii="宋体" w:cs="宋体"/>
          <w:spacing w:val="-2"/>
          <w:sz w:val="18"/>
          <w:szCs w:val="18"/>
        </w:rPr>
        <w:t>”</w:t>
      </w:r>
      <w:r>
        <w:rPr>
          <w:rFonts w:hint="eastAsia" w:ascii="宋体" w:hAnsi="宋体" w:cs="宋体"/>
          <w:spacing w:val="-2"/>
          <w:sz w:val="18"/>
          <w:szCs w:val="18"/>
        </w:rPr>
        <w:t>摘抄取得；“</w:t>
      </w:r>
      <w:r>
        <w:rPr>
          <w:rFonts w:ascii="宋体" w:hAnsi="宋体" w:cs="宋体"/>
          <w:spacing w:val="-2"/>
          <w:sz w:val="18"/>
          <w:szCs w:val="18"/>
        </w:rPr>
        <w:t>191</w:t>
      </w:r>
      <w:r>
        <w:rPr>
          <w:rFonts w:hint="eastAsia" w:ascii="宋体" w:hAnsi="宋体" w:cs="宋体"/>
          <w:spacing w:val="-2"/>
          <w:sz w:val="18"/>
          <w:szCs w:val="18"/>
        </w:rPr>
        <w:t>单位规模”依据《统计上大中小微型企业划分办法（</w:t>
      </w:r>
      <w:r>
        <w:rPr>
          <w:rFonts w:ascii="宋体" w:hAnsi="宋体" w:cs="宋体"/>
          <w:spacing w:val="-2"/>
          <w:sz w:val="18"/>
          <w:szCs w:val="18"/>
        </w:rPr>
        <w:t>2017</w:t>
      </w:r>
      <w:r>
        <w:rPr>
          <w:rFonts w:hint="eastAsia" w:ascii="宋体" w:hAnsi="宋体" w:cs="宋体"/>
          <w:spacing w:val="-2"/>
          <w:sz w:val="18"/>
          <w:szCs w:val="18"/>
        </w:rPr>
        <w:t>）》及“</w:t>
      </w:r>
      <w:r>
        <w:rPr>
          <w:rFonts w:ascii="宋体" w:hAnsi="宋体" w:cs="宋体"/>
          <w:spacing w:val="-2"/>
          <w:sz w:val="18"/>
          <w:szCs w:val="18"/>
        </w:rPr>
        <w:t>192</w:t>
      </w:r>
      <w:r>
        <w:rPr>
          <w:rFonts w:hint="eastAsia" w:ascii="宋体" w:hAnsi="宋体" w:cs="宋体"/>
          <w:spacing w:val="-2"/>
          <w:sz w:val="18"/>
          <w:szCs w:val="18"/>
        </w:rPr>
        <w:t>从业人员”和“</w:t>
      </w:r>
      <w:r>
        <w:rPr>
          <w:rFonts w:ascii="宋体" w:hAnsi="宋体" w:cs="宋体"/>
          <w:spacing w:val="-2"/>
          <w:sz w:val="18"/>
          <w:szCs w:val="18"/>
        </w:rPr>
        <w:t>193</w:t>
      </w:r>
      <w:r>
        <w:rPr>
          <w:rFonts w:hint="eastAsia" w:ascii="宋体" w:hAnsi="宋体" w:cs="宋体"/>
          <w:spacing w:val="-2"/>
          <w:sz w:val="18"/>
          <w:szCs w:val="18"/>
        </w:rPr>
        <w:t>企业主要经济指标”的数据计算取得。</w:t>
      </w:r>
    </w:p>
    <w:p>
      <w:r>
        <w:rPr>
          <w:rFonts w:ascii="黑体" w:hAnsi="宋体" w:eastAsia="黑体"/>
          <w:sz w:val="28"/>
          <w:szCs w:val="28"/>
        </w:rPr>
        <w:br w:type="page"/>
      </w:r>
    </w:p>
    <w:p>
      <w:pPr>
        <w:pStyle w:val="4"/>
        <w:keepNext w:val="0"/>
        <w:keepLines w:val="0"/>
        <w:widowControl w:val="0"/>
        <w:spacing w:after="0" w:line="360" w:lineRule="auto"/>
        <w:ind w:left="0" w:firstLine="560" w:firstLineChars="200"/>
        <w:jc w:val="center"/>
        <w:rPr>
          <w:szCs w:val="28"/>
        </w:rPr>
      </w:pPr>
      <w:bookmarkStart w:id="9" w:name="_Toc88040138"/>
      <w:bookmarkStart w:id="10" w:name="_Toc89348482"/>
      <w:r>
        <w:rPr>
          <w:rFonts w:hint="eastAsia"/>
          <w:szCs w:val="28"/>
        </w:rPr>
        <w:t>重点企业研发及相关情况</w:t>
      </w:r>
      <w:bookmarkEnd w:id="9"/>
      <w:bookmarkEnd w:id="10"/>
    </w:p>
    <w:tbl>
      <w:tblPr>
        <w:tblStyle w:val="33"/>
        <w:tblW w:w="9356" w:type="dxa"/>
        <w:jc w:val="center"/>
        <w:tblLayout w:type="fixed"/>
        <w:tblCellMar>
          <w:top w:w="0" w:type="dxa"/>
          <w:left w:w="108" w:type="dxa"/>
          <w:bottom w:w="0" w:type="dxa"/>
          <w:right w:w="108" w:type="dxa"/>
        </w:tblCellMar>
      </w:tblPr>
      <w:tblGrid>
        <w:gridCol w:w="2818"/>
        <w:gridCol w:w="1058"/>
        <w:gridCol w:w="2875"/>
        <w:gridCol w:w="841"/>
        <w:gridCol w:w="1764"/>
      </w:tblGrid>
      <w:tr>
        <w:tblPrEx>
          <w:tblCellMar>
            <w:top w:w="0" w:type="dxa"/>
            <w:left w:w="108" w:type="dxa"/>
            <w:bottom w:w="0" w:type="dxa"/>
            <w:right w:w="108" w:type="dxa"/>
          </w:tblCellMar>
        </w:tblPrEx>
        <w:trPr>
          <w:jc w:val="center"/>
        </w:trPr>
        <w:tc>
          <w:tcPr>
            <w:tcW w:w="2852" w:type="dxa"/>
            <w:tcMar>
              <w:left w:w="0" w:type="dxa"/>
              <w:right w:w="0" w:type="dxa"/>
            </w:tcMar>
          </w:tcPr>
          <w:p>
            <w:pPr>
              <w:spacing w:line="240" w:lineRule="exact"/>
              <w:jc w:val="center"/>
              <w:rPr>
                <w:rFonts w:ascii="宋体" w:hAnsi="宋体"/>
                <w:sz w:val="18"/>
                <w:szCs w:val="18"/>
              </w:rPr>
            </w:pPr>
          </w:p>
        </w:tc>
        <w:tc>
          <w:tcPr>
            <w:tcW w:w="1071" w:type="dxa"/>
            <w:tcMar>
              <w:left w:w="0" w:type="dxa"/>
              <w:right w:w="0" w:type="dxa"/>
            </w:tcMar>
          </w:tcPr>
          <w:p>
            <w:pPr>
              <w:spacing w:line="240" w:lineRule="exact"/>
              <w:jc w:val="center"/>
              <w:rPr>
                <w:rFonts w:ascii="宋体" w:hAnsi="宋体"/>
                <w:sz w:val="18"/>
                <w:szCs w:val="18"/>
              </w:rPr>
            </w:pPr>
          </w:p>
        </w:tc>
        <w:tc>
          <w:tcPr>
            <w:tcW w:w="2910" w:type="dxa"/>
            <w:tcMar>
              <w:left w:w="0" w:type="dxa"/>
              <w:right w:w="0" w:type="dxa"/>
            </w:tcMar>
          </w:tcPr>
          <w:p>
            <w:pPr>
              <w:spacing w:line="240" w:lineRule="exact"/>
              <w:jc w:val="center"/>
              <w:rPr>
                <w:rFonts w:ascii="宋体" w:hAnsi="宋体"/>
                <w:sz w:val="18"/>
                <w:szCs w:val="18"/>
              </w:rPr>
            </w:pPr>
          </w:p>
        </w:tc>
        <w:tc>
          <w:tcPr>
            <w:tcW w:w="851" w:type="dxa"/>
            <w:tcMar>
              <w:left w:w="0" w:type="dxa"/>
              <w:right w:w="0" w:type="dxa"/>
            </w:tcMar>
          </w:tcPr>
          <w:p>
            <w:pPr>
              <w:spacing w:line="240" w:lineRule="exact"/>
              <w:jc w:val="distribute"/>
              <w:rPr>
                <w:rFonts w:ascii="宋体" w:hAnsi="宋体"/>
                <w:sz w:val="18"/>
                <w:szCs w:val="18"/>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85"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Ｌ１１１</w:t>
            </w:r>
            <w:r>
              <w:rPr>
                <w:rFonts w:ascii="宋体" w:hAnsi="宋体"/>
                <w:sz w:val="18"/>
                <w:szCs w:val="18"/>
              </w:rPr>
              <w:t>表</w:t>
            </w:r>
          </w:p>
        </w:tc>
      </w:tr>
      <w:tr>
        <w:tblPrEx>
          <w:tblCellMar>
            <w:top w:w="0" w:type="dxa"/>
            <w:left w:w="108" w:type="dxa"/>
            <w:bottom w:w="0" w:type="dxa"/>
            <w:right w:w="108" w:type="dxa"/>
          </w:tblCellMar>
        </w:tblPrEx>
        <w:trPr>
          <w:jc w:val="center"/>
        </w:trPr>
        <w:tc>
          <w:tcPr>
            <w:tcW w:w="2852" w:type="dxa"/>
            <w:tcMar>
              <w:left w:w="0" w:type="dxa"/>
              <w:right w:w="0" w:type="dxa"/>
            </w:tcMar>
          </w:tcPr>
          <w:p>
            <w:pPr>
              <w:spacing w:line="240" w:lineRule="exact"/>
              <w:jc w:val="center"/>
              <w:rPr>
                <w:rFonts w:ascii="宋体" w:hAnsi="宋体"/>
                <w:sz w:val="18"/>
                <w:szCs w:val="18"/>
              </w:rPr>
            </w:pPr>
          </w:p>
        </w:tc>
        <w:tc>
          <w:tcPr>
            <w:tcW w:w="1071" w:type="dxa"/>
            <w:tcMar>
              <w:left w:w="0" w:type="dxa"/>
              <w:right w:w="0" w:type="dxa"/>
            </w:tcMar>
          </w:tcPr>
          <w:p>
            <w:pPr>
              <w:spacing w:line="240" w:lineRule="exact"/>
              <w:jc w:val="center"/>
              <w:rPr>
                <w:rFonts w:ascii="宋体" w:hAnsi="宋体"/>
                <w:sz w:val="18"/>
                <w:szCs w:val="18"/>
              </w:rPr>
            </w:pPr>
          </w:p>
        </w:tc>
        <w:tc>
          <w:tcPr>
            <w:tcW w:w="2910" w:type="dxa"/>
            <w:tcMar>
              <w:left w:w="0" w:type="dxa"/>
              <w:right w:w="0" w:type="dxa"/>
            </w:tcMar>
          </w:tcPr>
          <w:p>
            <w:pPr>
              <w:spacing w:line="240" w:lineRule="exact"/>
              <w:jc w:val="center"/>
              <w:rPr>
                <w:rFonts w:ascii="宋体" w:hAnsi="宋体"/>
                <w:sz w:val="18"/>
                <w:szCs w:val="18"/>
              </w:rPr>
            </w:pPr>
          </w:p>
        </w:tc>
        <w:tc>
          <w:tcPr>
            <w:tcW w:w="851"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制定机关：</w:t>
            </w:r>
          </w:p>
        </w:tc>
        <w:tc>
          <w:tcPr>
            <w:tcW w:w="1785" w:type="dxa"/>
            <w:tcMar>
              <w:left w:w="0" w:type="dxa"/>
              <w:right w:w="0" w:type="dxa"/>
            </w:tcMar>
            <w:vAlign w:val="center"/>
          </w:tcPr>
          <w:p>
            <w:pPr>
              <w:spacing w:line="240" w:lineRule="exact"/>
              <w:jc w:val="distribute"/>
              <w:rPr>
                <w:rFonts w:ascii="宋体" w:hAnsi="宋体"/>
                <w:sz w:val="18"/>
                <w:szCs w:val="18"/>
              </w:rPr>
            </w:pPr>
            <w:r>
              <w:rPr>
                <w:rFonts w:hint="default" w:ascii="宋体" w:hAnsi="宋体"/>
                <w:sz w:val="18"/>
                <w:szCs w:val="18"/>
              </w:rPr>
              <w:t>湖南省</w:t>
            </w:r>
            <w:r>
              <w:rPr>
                <w:rFonts w:hint="eastAsia" w:ascii="宋体" w:hAnsi="宋体"/>
                <w:sz w:val="18"/>
                <w:szCs w:val="18"/>
              </w:rPr>
              <w:t>统</w:t>
            </w:r>
            <w:r>
              <w:rPr>
                <w:rFonts w:ascii="宋体" w:hAnsi="宋体"/>
                <w:sz w:val="18"/>
                <w:szCs w:val="18"/>
              </w:rPr>
              <w:t xml:space="preserve"> </w:t>
            </w:r>
            <w:r>
              <w:rPr>
                <w:rFonts w:hint="eastAsia" w:ascii="宋体" w:hAnsi="宋体"/>
                <w:sz w:val="18"/>
                <w:szCs w:val="18"/>
              </w:rPr>
              <w:t>计</w:t>
            </w:r>
            <w:r>
              <w:rPr>
                <w:rFonts w:ascii="宋体" w:hAnsi="宋体"/>
                <w:sz w:val="18"/>
                <w:szCs w:val="18"/>
              </w:rPr>
              <w:t xml:space="preserve"> </w:t>
            </w:r>
            <w:r>
              <w:rPr>
                <w:rFonts w:hint="eastAsia" w:ascii="宋体" w:hAnsi="宋体"/>
                <w:sz w:val="18"/>
                <w:szCs w:val="18"/>
              </w:rPr>
              <w:t>局</w:t>
            </w:r>
          </w:p>
        </w:tc>
      </w:tr>
      <w:tr>
        <w:tblPrEx>
          <w:tblCellMar>
            <w:top w:w="0" w:type="dxa"/>
            <w:left w:w="108" w:type="dxa"/>
            <w:bottom w:w="0" w:type="dxa"/>
            <w:right w:w="108" w:type="dxa"/>
          </w:tblCellMar>
        </w:tblPrEx>
        <w:trPr>
          <w:jc w:val="center"/>
        </w:trPr>
        <w:tc>
          <w:tcPr>
            <w:tcW w:w="2852" w:type="dxa"/>
            <w:tcMar>
              <w:left w:w="0" w:type="dxa"/>
              <w:right w:w="0" w:type="dxa"/>
            </w:tcMar>
          </w:tcPr>
          <w:p>
            <w:pPr>
              <w:spacing w:line="240" w:lineRule="exact"/>
              <w:rPr>
                <w:rFonts w:ascii="宋体" w:hAnsi="宋体"/>
                <w:sz w:val="18"/>
                <w:szCs w:val="18"/>
              </w:rPr>
            </w:pPr>
          </w:p>
        </w:tc>
        <w:tc>
          <w:tcPr>
            <w:tcW w:w="1071" w:type="dxa"/>
            <w:tcMar>
              <w:left w:w="0" w:type="dxa"/>
              <w:right w:w="0" w:type="dxa"/>
            </w:tcMar>
          </w:tcPr>
          <w:p>
            <w:pPr>
              <w:spacing w:line="240" w:lineRule="exact"/>
              <w:jc w:val="center"/>
              <w:rPr>
                <w:rFonts w:ascii="宋体" w:hAnsi="宋体"/>
                <w:sz w:val="18"/>
                <w:szCs w:val="18"/>
              </w:rPr>
            </w:pPr>
          </w:p>
        </w:tc>
        <w:tc>
          <w:tcPr>
            <w:tcW w:w="2910" w:type="dxa"/>
            <w:tcMar>
              <w:left w:w="0" w:type="dxa"/>
              <w:right w:w="0" w:type="dxa"/>
            </w:tcMar>
          </w:tcPr>
          <w:p>
            <w:pPr>
              <w:spacing w:line="240" w:lineRule="exact"/>
              <w:jc w:val="center"/>
              <w:rPr>
                <w:rFonts w:ascii="宋体" w:hAnsi="宋体"/>
                <w:sz w:val="18"/>
                <w:szCs w:val="18"/>
              </w:rPr>
            </w:pPr>
          </w:p>
        </w:tc>
        <w:tc>
          <w:tcPr>
            <w:tcW w:w="851"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85" w:type="dxa"/>
            <w:tcMar>
              <w:left w:w="0" w:type="dxa"/>
              <w:right w:w="0" w:type="dxa"/>
            </w:tcMar>
            <w:vAlign w:val="center"/>
          </w:tcPr>
          <w:p>
            <w:pPr>
              <w:widowControl/>
              <w:adjustRightInd w:val="0"/>
              <w:snapToGrid w:val="0"/>
              <w:spacing w:line="260" w:lineRule="atLeast"/>
              <w:jc w:val="distribute"/>
              <w:rPr>
                <w:rFonts w:ascii="宋体" w:hAnsi="宋体"/>
                <w:sz w:val="18"/>
                <w:szCs w:val="18"/>
              </w:rPr>
            </w:pPr>
            <w:r>
              <w:rPr>
                <w:rFonts w:ascii="宋体" w:hAnsi="宋体"/>
                <w:sz w:val="18"/>
                <w:szCs w:val="18"/>
              </w:rPr>
              <w:t>湘统字〔2021〕6 2号</w:t>
            </w:r>
          </w:p>
        </w:tc>
      </w:tr>
      <w:tr>
        <w:tblPrEx>
          <w:tblCellMar>
            <w:top w:w="0" w:type="dxa"/>
            <w:left w:w="108" w:type="dxa"/>
            <w:bottom w:w="0" w:type="dxa"/>
            <w:right w:w="108" w:type="dxa"/>
          </w:tblCellMar>
        </w:tblPrEx>
        <w:trPr>
          <w:jc w:val="center"/>
        </w:trPr>
        <w:tc>
          <w:tcPr>
            <w:tcW w:w="2852" w:type="dxa"/>
            <w:tcMar>
              <w:left w:w="0" w:type="dxa"/>
              <w:right w:w="0" w:type="dxa"/>
            </w:tcMar>
          </w:tcPr>
          <w:p>
            <w:pPr>
              <w:spacing w:line="240" w:lineRule="exact"/>
              <w:rPr>
                <w:rFonts w:ascii="宋体" w:hAnsi="宋体"/>
                <w:sz w:val="18"/>
                <w:szCs w:val="18"/>
              </w:rPr>
            </w:pPr>
          </w:p>
        </w:tc>
        <w:tc>
          <w:tcPr>
            <w:tcW w:w="1071" w:type="dxa"/>
            <w:tcMar>
              <w:left w:w="0" w:type="dxa"/>
              <w:right w:w="0" w:type="dxa"/>
            </w:tcMar>
          </w:tcPr>
          <w:p>
            <w:pPr>
              <w:spacing w:line="240" w:lineRule="exact"/>
              <w:jc w:val="center"/>
              <w:rPr>
                <w:rFonts w:ascii="宋体" w:hAnsi="宋体"/>
                <w:sz w:val="18"/>
                <w:szCs w:val="18"/>
              </w:rPr>
            </w:pPr>
          </w:p>
        </w:tc>
        <w:tc>
          <w:tcPr>
            <w:tcW w:w="2910" w:type="dxa"/>
            <w:tcMar>
              <w:left w:w="0" w:type="dxa"/>
              <w:right w:w="0" w:type="dxa"/>
            </w:tcMar>
          </w:tcPr>
          <w:p>
            <w:pPr>
              <w:spacing w:line="240" w:lineRule="exact"/>
              <w:ind w:firstLine="180" w:firstLineChars="100"/>
              <w:rPr>
                <w:rFonts w:ascii="宋体" w:hAnsi="宋体"/>
                <w:sz w:val="18"/>
                <w:szCs w:val="18"/>
              </w:rPr>
            </w:pPr>
            <w:r>
              <w:rPr>
                <w:rFonts w:hint="eastAsia" w:ascii="宋体" w:hAnsi="宋体"/>
                <w:sz w:val="18"/>
                <w:szCs w:val="18"/>
              </w:rPr>
              <w:t xml:space="preserve">２０ </w:t>
            </w:r>
            <w:r>
              <w:rPr>
                <w:rFonts w:ascii="宋体" w:hAnsi="宋体"/>
                <w:sz w:val="18"/>
                <w:szCs w:val="18"/>
              </w:rPr>
              <w:t xml:space="preserve"> </w:t>
            </w:r>
            <w:r>
              <w:rPr>
                <w:rFonts w:hint="eastAsia" w:ascii="宋体" w:hAnsi="宋体"/>
                <w:sz w:val="18"/>
                <w:szCs w:val="18"/>
              </w:rPr>
              <w:t>年</w:t>
            </w:r>
          </w:p>
        </w:tc>
        <w:tc>
          <w:tcPr>
            <w:tcW w:w="851"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有效期至：</w:t>
            </w:r>
          </w:p>
        </w:tc>
        <w:tc>
          <w:tcPr>
            <w:tcW w:w="1785" w:type="dxa"/>
            <w:tcMar>
              <w:left w:w="0" w:type="dxa"/>
              <w:right w:w="0" w:type="dxa"/>
            </w:tcMar>
            <w:vAlign w:val="center"/>
          </w:tcPr>
          <w:p>
            <w:pPr>
              <w:spacing w:line="240" w:lineRule="exact"/>
              <w:jc w:val="distribute"/>
              <w:rPr>
                <w:rFonts w:ascii="宋体" w:hAnsi="宋体"/>
                <w:sz w:val="18"/>
                <w:szCs w:val="18"/>
              </w:rPr>
            </w:pPr>
            <w:r>
              <w:rPr>
                <w:rFonts w:hint="eastAsia" w:ascii="宋体" w:hAnsi="宋体"/>
                <w:sz w:val="18"/>
                <w:szCs w:val="18"/>
              </w:rPr>
              <w:t>２</w:t>
            </w:r>
            <w:r>
              <w:rPr>
                <w:rFonts w:ascii="宋体" w:hAnsi="宋体"/>
                <w:sz w:val="18"/>
                <w:szCs w:val="18"/>
              </w:rPr>
              <w:t>０２</w:t>
            </w:r>
            <w:r>
              <w:rPr>
                <w:rFonts w:hint="eastAsia" w:ascii="宋体" w:hAnsi="宋体"/>
                <w:sz w:val="18"/>
                <w:szCs w:val="18"/>
              </w:rPr>
              <w:t>2年６月</w:t>
            </w:r>
          </w:p>
        </w:tc>
      </w:tr>
    </w:tbl>
    <w:p>
      <w:pPr>
        <w:adjustRightInd w:val="0"/>
        <w:spacing w:line="20" w:lineRule="exact"/>
        <w:rPr>
          <w:sz w:val="28"/>
          <w:szCs w:val="28"/>
        </w:rPr>
      </w:pPr>
    </w:p>
    <w:tbl>
      <w:tblPr>
        <w:tblStyle w:val="3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857"/>
        <w:gridCol w:w="835"/>
        <w:gridCol w:w="849"/>
        <w:gridCol w:w="1900"/>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19" w:hRule="atLeast"/>
          <w:jc w:val="center"/>
        </w:trPr>
        <w:tc>
          <w:tcPr>
            <w:tcW w:w="9421" w:type="dxa"/>
            <w:gridSpan w:val="5"/>
            <w:tcBorders>
              <w:top w:val="single" w:color="auto" w:sz="8" w:space="0"/>
              <w:left w:val="nil"/>
              <w:bottom w:val="single" w:color="auto" w:sz="8" w:space="0"/>
              <w:right w:val="nil"/>
            </w:tcBorders>
          </w:tcPr>
          <w:p>
            <w:pPr>
              <w:spacing w:line="280" w:lineRule="exact"/>
              <w:rPr>
                <w:rFonts w:ascii="宋体" w:hAnsi="宋体"/>
                <w:sz w:val="18"/>
                <w:szCs w:val="18"/>
              </w:rPr>
            </w:pPr>
            <w:r>
              <w:rPr>
                <w:rFonts w:hint="eastAsia" w:ascii="宋体" w:hAnsi="宋体"/>
                <w:sz w:val="18"/>
                <w:szCs w:val="18"/>
              </w:rPr>
              <w:t>单位详细名称：</w:t>
            </w:r>
          </w:p>
          <w:p>
            <w:pPr>
              <w:spacing w:line="280" w:lineRule="exact"/>
              <w:rPr>
                <w:rFonts w:ascii="宋体" w:hAnsi="宋体"/>
                <w:spacing w:val="-4"/>
                <w:sz w:val="18"/>
                <w:szCs w:val="18"/>
              </w:rPr>
            </w:pPr>
            <w:r>
              <w:rPr>
                <w:rFonts w:hint="eastAsia" w:ascii="宋体" w:hAnsi="宋体" w:cs="宋体"/>
                <w:sz w:val="18"/>
                <w:szCs w:val="18"/>
              </w:rPr>
              <w:t>统一社会信用代码□□□□□□□□□□□□□□□□□□</w:t>
            </w:r>
          </w:p>
          <w:p>
            <w:pPr>
              <w:spacing w:line="280" w:lineRule="exact"/>
              <w:rPr>
                <w:rFonts w:ascii="宋体" w:hAnsi="宋体"/>
                <w:spacing w:val="-4"/>
                <w:sz w:val="18"/>
                <w:szCs w:val="18"/>
              </w:rPr>
            </w:pPr>
            <w:r>
              <w:rPr>
                <w:rFonts w:hint="eastAsia"/>
                <w:spacing w:val="-4"/>
                <w:sz w:val="18"/>
                <w:szCs w:val="18"/>
              </w:rPr>
              <w:t>尚未</w:t>
            </w:r>
            <w:r>
              <w:rPr>
                <w:spacing w:val="-4"/>
                <w:sz w:val="18"/>
                <w:szCs w:val="18"/>
              </w:rPr>
              <w:t>领取统一社会信用代码的填</w:t>
            </w:r>
            <w:r>
              <w:rPr>
                <w:rFonts w:hint="eastAsia"/>
                <w:spacing w:val="-4"/>
                <w:sz w:val="18"/>
                <w:szCs w:val="18"/>
              </w:rPr>
              <w:t>写</w:t>
            </w:r>
            <w:r>
              <w:rPr>
                <w:spacing w:val="-4"/>
                <w:sz w:val="18"/>
                <w:szCs w:val="18"/>
              </w:rPr>
              <w:t>原</w:t>
            </w:r>
            <w:r>
              <w:rPr>
                <w:rFonts w:hint="eastAsia"/>
                <w:spacing w:val="-4"/>
                <w:sz w:val="18"/>
                <w:szCs w:val="18"/>
              </w:rPr>
              <w:t>组织机构代码</w:t>
            </w:r>
            <w:r>
              <w:rPr>
                <w:spacing w:val="-4"/>
                <w:sz w:val="18"/>
                <w:szCs w:val="18"/>
              </w:rPr>
              <w:t xml:space="preserve"> </w:t>
            </w:r>
            <w:r>
              <w:rPr>
                <w:rFonts w:hint="eastAsia" w:ascii="宋体" w:hAnsi="宋体"/>
                <w:spacing w:val="-4"/>
                <w:sz w:val="18"/>
                <w:szCs w:val="18"/>
              </w:rPr>
              <w:t>□□□□□□□□－□</w:t>
            </w:r>
          </w:p>
          <w:p>
            <w:pPr>
              <w:spacing w:line="280" w:lineRule="exact"/>
              <w:rPr>
                <w:rFonts w:ascii="宋体" w:hAnsi="宋体"/>
                <w:sz w:val="18"/>
                <w:szCs w:val="18"/>
              </w:rPr>
            </w:pPr>
            <w:r>
              <w:rPr>
                <w:rFonts w:hint="eastAsia" w:ascii="宋体" w:hAnsi="宋体"/>
                <w:sz w:val="18"/>
                <w:szCs w:val="18"/>
              </w:rPr>
              <w:t>企业负责人：</w:t>
            </w:r>
          </w:p>
          <w:p>
            <w:pPr>
              <w:spacing w:line="280" w:lineRule="exact"/>
              <w:rPr>
                <w:rFonts w:ascii="宋体" w:hAnsi="宋体"/>
                <w:sz w:val="18"/>
                <w:szCs w:val="18"/>
              </w:rPr>
            </w:pPr>
            <w:r>
              <w:rPr>
                <w:rFonts w:hint="eastAsia" w:ascii="宋体" w:hAnsi="宋体"/>
                <w:sz w:val="18"/>
                <w:szCs w:val="18"/>
              </w:rPr>
              <w:t>企业登记注册类型</w:t>
            </w:r>
            <w:r>
              <w:rPr>
                <w:rFonts w:ascii="宋体" w:hAnsi="宋体"/>
                <w:sz w:val="18"/>
                <w:szCs w:val="18"/>
              </w:rPr>
              <w:t xml:space="preserve"> </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企业行业类别</w:t>
            </w:r>
            <w:r>
              <w:rPr>
                <w:rFonts w:ascii="宋体" w:hAnsi="宋体"/>
                <w:sz w:val="18"/>
                <w:szCs w:val="18"/>
              </w:rPr>
              <w:t xml:space="preserve"> </w:t>
            </w:r>
            <w:r>
              <w:rPr>
                <w:rFonts w:hint="eastAsia" w:ascii="宋体" w:hAnsi="宋体"/>
                <w:sz w:val="18"/>
                <w:szCs w:val="18"/>
              </w:rPr>
              <w:t>□□□□</w:t>
            </w:r>
          </w:p>
          <w:p>
            <w:pPr>
              <w:spacing w:line="280" w:lineRule="exact"/>
              <w:rPr>
                <w:rFonts w:ascii="宋体" w:hAnsi="宋体"/>
                <w:sz w:val="18"/>
                <w:szCs w:val="18"/>
              </w:rPr>
            </w:pPr>
            <w:r>
              <w:rPr>
                <w:rFonts w:hint="eastAsia" w:ascii="宋体" w:hAnsi="宋体"/>
                <w:sz w:val="18"/>
                <w:szCs w:val="18"/>
              </w:rPr>
              <w:t>企业详细地址：</w:t>
            </w:r>
            <w:r>
              <w:rPr>
                <w:rFonts w:ascii="宋体" w:hAnsi="宋体"/>
                <w:sz w:val="18"/>
                <w:szCs w:val="18"/>
                <w:u w:val="single"/>
              </w:rPr>
              <w:t xml:space="preserve">     </w:t>
            </w:r>
            <w:r>
              <w:rPr>
                <w:rFonts w:hint="eastAsia" w:ascii="宋体" w:hAnsi="宋体"/>
                <w:sz w:val="18"/>
                <w:szCs w:val="18"/>
              </w:rPr>
              <w:t>省（自治区、直辖市）</w:t>
            </w:r>
            <w:r>
              <w:rPr>
                <w:rFonts w:ascii="宋体" w:hAnsi="宋体"/>
                <w:sz w:val="18"/>
                <w:szCs w:val="18"/>
                <w:u w:val="single"/>
              </w:rPr>
              <w:t xml:space="preserve">     </w:t>
            </w:r>
            <w:r>
              <w:rPr>
                <w:rFonts w:hint="eastAsia" w:ascii="宋体" w:hAnsi="宋体"/>
                <w:sz w:val="18"/>
                <w:szCs w:val="18"/>
              </w:rPr>
              <w:t>市（地、州、盟）</w:t>
            </w:r>
            <w:r>
              <w:rPr>
                <w:rFonts w:ascii="宋体" w:hAnsi="宋体"/>
                <w:sz w:val="18"/>
                <w:szCs w:val="18"/>
                <w:u w:val="single"/>
              </w:rPr>
              <w:t xml:space="preserve">     </w:t>
            </w:r>
            <w:r>
              <w:rPr>
                <w:rFonts w:hint="eastAsia" w:ascii="宋体" w:hAnsi="宋体"/>
                <w:sz w:val="18"/>
                <w:szCs w:val="18"/>
              </w:rPr>
              <w:t>县（市、区、旗）</w:t>
            </w:r>
          </w:p>
          <w:p>
            <w:pPr>
              <w:spacing w:line="280" w:lineRule="exact"/>
              <w:rPr>
                <w:rFonts w:ascii="宋体" w:hAnsi="宋体"/>
                <w:sz w:val="18"/>
                <w:szCs w:val="18"/>
              </w:rPr>
            </w:pPr>
            <w:r>
              <w:rPr>
                <w:rFonts w:hint="eastAsia" w:ascii="宋体" w:hAnsi="宋体"/>
                <w:sz w:val="18"/>
                <w:szCs w:val="18"/>
              </w:rPr>
              <w:t>行政区划代码：□□□□□□</w:t>
            </w:r>
          </w:p>
          <w:p>
            <w:pPr>
              <w:spacing w:line="280" w:lineRule="exact"/>
              <w:rPr>
                <w:rFonts w:ascii="宋体" w:hAnsi="宋体"/>
                <w:sz w:val="18"/>
                <w:szCs w:val="18"/>
              </w:rPr>
            </w:pPr>
            <w:r>
              <w:rPr>
                <w:rFonts w:hint="eastAsia" w:ascii="宋体" w:hAnsi="宋体"/>
                <w:sz w:val="18"/>
                <w:szCs w:val="18"/>
              </w:rPr>
              <w:t>企业技术中心名称：</w:t>
            </w:r>
          </w:p>
          <w:p>
            <w:pPr>
              <w:spacing w:line="280" w:lineRule="exact"/>
              <w:rPr>
                <w:rFonts w:ascii="宋体" w:hAnsi="宋体"/>
                <w:sz w:val="18"/>
                <w:szCs w:val="18"/>
              </w:rPr>
            </w:pPr>
            <w:r>
              <w:rPr>
                <w:rFonts w:hint="eastAsia" w:ascii="宋体" w:hAnsi="宋体"/>
                <w:sz w:val="18"/>
                <w:szCs w:val="18"/>
              </w:rPr>
              <w:t>企业技术中心是否为独立法人</w:t>
            </w:r>
            <w:r>
              <w:rPr>
                <w:rFonts w:ascii="宋体" w:hAnsi="宋体"/>
                <w:sz w:val="18"/>
                <w:szCs w:val="18"/>
              </w:rPr>
              <w:t xml:space="preserve"> </w:t>
            </w:r>
            <w:r>
              <w:rPr>
                <w:rFonts w:hint="eastAsia" w:ascii="宋体" w:hAnsi="宋体"/>
                <w:sz w:val="18"/>
                <w:szCs w:val="18"/>
              </w:rPr>
              <w:t>□</w:t>
            </w:r>
            <w:r>
              <w:rPr>
                <w:rFonts w:ascii="宋体" w:hAnsi="宋体"/>
                <w:sz w:val="18"/>
                <w:szCs w:val="18"/>
              </w:rPr>
              <w:t>1.是  2.否</w:t>
            </w:r>
            <w:r>
              <w:rPr>
                <w:rFonts w:hint="eastAsia" w:ascii="宋体" w:hAnsi="宋体"/>
                <w:sz w:val="18"/>
                <w:szCs w:val="18"/>
              </w:rPr>
              <w:t>（如选</w:t>
            </w:r>
            <w:r>
              <w:rPr>
                <w:rFonts w:ascii="宋体" w:hAnsi="宋体"/>
                <w:sz w:val="18"/>
                <w:szCs w:val="18"/>
              </w:rPr>
              <w:t>2.否，则跳过以下两个指标）</w:t>
            </w:r>
          </w:p>
          <w:p>
            <w:pPr>
              <w:spacing w:line="280" w:lineRule="exact"/>
              <w:rPr>
                <w:rFonts w:ascii="宋体" w:hAnsi="宋体"/>
                <w:sz w:val="18"/>
                <w:szCs w:val="18"/>
              </w:rPr>
            </w:pPr>
            <w:r>
              <w:rPr>
                <w:rFonts w:hint="eastAsia" w:ascii="宋体" w:hAnsi="宋体"/>
                <w:sz w:val="18"/>
                <w:szCs w:val="18"/>
              </w:rPr>
              <w:t>企业技术中心法人代码</w:t>
            </w:r>
            <w:r>
              <w:rPr>
                <w:rFonts w:ascii="宋体" w:hAnsi="宋体"/>
                <w:sz w:val="18"/>
                <w:szCs w:val="18"/>
              </w:rPr>
              <w:t xml:space="preserve"> </w:t>
            </w:r>
            <w:r>
              <w:rPr>
                <w:rFonts w:hint="eastAsia" w:ascii="宋体" w:hAnsi="宋体"/>
                <w:sz w:val="18"/>
                <w:szCs w:val="18"/>
              </w:rPr>
              <w:t>□□□□□□□□－□</w:t>
            </w:r>
          </w:p>
          <w:p>
            <w:pPr>
              <w:spacing w:line="280" w:lineRule="exact"/>
              <w:rPr>
                <w:rFonts w:ascii="宋体" w:hAnsi="宋体"/>
                <w:spacing w:val="-4"/>
                <w:sz w:val="18"/>
                <w:szCs w:val="18"/>
              </w:rPr>
            </w:pPr>
            <w:r>
              <w:rPr>
                <w:rFonts w:hint="eastAsia" w:ascii="宋体" w:hAnsi="宋体" w:cs="宋体"/>
                <w:sz w:val="18"/>
                <w:szCs w:val="18"/>
              </w:rPr>
              <w:t>企业技术中心统一社会信用代码□□□□□□□□□□□□□□□□□□</w:t>
            </w:r>
          </w:p>
          <w:p>
            <w:pPr>
              <w:spacing w:line="280" w:lineRule="exact"/>
              <w:rPr>
                <w:rFonts w:ascii="宋体" w:hAnsi="宋体"/>
                <w:sz w:val="18"/>
                <w:szCs w:val="18"/>
              </w:rPr>
            </w:pPr>
            <w:r>
              <w:rPr>
                <w:rFonts w:hint="eastAsia" w:ascii="宋体" w:hAnsi="宋体"/>
                <w:sz w:val="18"/>
                <w:szCs w:val="18"/>
              </w:rPr>
              <w:t>企业技术中心负责人：</w:t>
            </w:r>
          </w:p>
          <w:p>
            <w:pPr>
              <w:spacing w:line="280" w:lineRule="exact"/>
              <w:rPr>
                <w:rFonts w:ascii="黑体" w:eastAsia="黑体"/>
              </w:rPr>
            </w:pPr>
            <w:r>
              <w:rPr>
                <w:rFonts w:hint="eastAsia" w:ascii="宋体" w:hAnsi="宋体"/>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7" w:hRule="atLeast"/>
          <w:jc w:val="center"/>
        </w:trPr>
        <w:tc>
          <w:tcPr>
            <w:tcW w:w="3885" w:type="dxa"/>
            <w:vMerge w:val="restart"/>
            <w:tcBorders>
              <w:top w:val="single" w:color="auto" w:sz="8" w:space="0"/>
              <w:left w:val="nil"/>
              <w:bottom w:val="single" w:color="auto" w:sz="2"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指标名称</w:t>
            </w:r>
          </w:p>
        </w:tc>
        <w:tc>
          <w:tcPr>
            <w:tcW w:w="840" w:type="dxa"/>
            <w:vMerge w:val="restart"/>
            <w:tcBorders>
              <w:top w:val="single" w:color="auto" w:sz="8" w:space="0"/>
              <w:left w:val="single" w:color="auto" w:sz="2" w:space="0"/>
              <w:bottom w:val="single" w:color="auto" w:sz="2"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计量</w:t>
            </w:r>
          </w:p>
          <w:p>
            <w:pPr>
              <w:spacing w:line="320" w:lineRule="exact"/>
              <w:jc w:val="center"/>
              <w:rPr>
                <w:rFonts w:ascii="宋体" w:hAnsi="宋体"/>
                <w:sz w:val="18"/>
                <w:szCs w:val="18"/>
              </w:rPr>
            </w:pPr>
            <w:r>
              <w:rPr>
                <w:rFonts w:hint="eastAsia" w:ascii="宋体" w:hAnsi="宋体"/>
                <w:sz w:val="18"/>
                <w:szCs w:val="18"/>
              </w:rPr>
              <w:t>单位</w:t>
            </w:r>
          </w:p>
        </w:tc>
        <w:tc>
          <w:tcPr>
            <w:tcW w:w="855" w:type="dxa"/>
            <w:vMerge w:val="restart"/>
            <w:tcBorders>
              <w:top w:val="single" w:color="auto" w:sz="8" w:space="0"/>
              <w:left w:val="single" w:color="auto" w:sz="2" w:space="0"/>
              <w:bottom w:val="single" w:color="auto" w:sz="2" w:space="0"/>
              <w:right w:val="single" w:color="auto" w:sz="2" w:space="0"/>
            </w:tcBorders>
            <w:vAlign w:val="center"/>
          </w:tcPr>
          <w:p>
            <w:pPr>
              <w:spacing w:line="320" w:lineRule="exact"/>
              <w:jc w:val="center"/>
              <w:rPr>
                <w:rFonts w:ascii="宋体" w:hAnsi="宋体"/>
                <w:sz w:val="18"/>
                <w:szCs w:val="18"/>
              </w:rPr>
            </w:pPr>
            <w:r>
              <w:rPr>
                <w:rFonts w:hint="eastAsia" w:ascii="宋体" w:hAnsi="宋体"/>
                <w:sz w:val="18"/>
                <w:szCs w:val="18"/>
              </w:rPr>
              <w:t>代码</w:t>
            </w:r>
          </w:p>
        </w:tc>
        <w:tc>
          <w:tcPr>
            <w:tcW w:w="1913" w:type="dxa"/>
            <w:vMerge w:val="restart"/>
            <w:tcBorders>
              <w:top w:val="single" w:color="auto" w:sz="8" w:space="0"/>
              <w:left w:val="single" w:color="auto" w:sz="2" w:space="0"/>
              <w:bottom w:val="single" w:color="auto" w:sz="2" w:space="0"/>
              <w:right w:val="nil"/>
            </w:tcBorders>
            <w:vAlign w:val="center"/>
          </w:tcPr>
          <w:p>
            <w:pPr>
              <w:spacing w:line="320" w:lineRule="exact"/>
              <w:jc w:val="center"/>
              <w:rPr>
                <w:rFonts w:ascii="宋体" w:hAnsi="宋体"/>
                <w:sz w:val="18"/>
                <w:szCs w:val="18"/>
              </w:rPr>
            </w:pPr>
            <w:r>
              <w:rPr>
                <w:rFonts w:hint="eastAsia" w:ascii="宋体" w:hAnsi="宋体"/>
                <w:sz w:val="18"/>
                <w:szCs w:val="18"/>
              </w:rPr>
              <w:t>企业</w:t>
            </w:r>
          </w:p>
        </w:tc>
        <w:tc>
          <w:tcPr>
            <w:tcW w:w="1928" w:type="dxa"/>
            <w:tcBorders>
              <w:top w:val="single" w:color="auto" w:sz="8" w:space="0"/>
              <w:left w:val="nil"/>
              <w:bottom w:val="single" w:color="auto" w:sz="2" w:space="0"/>
              <w:right w:val="nil"/>
            </w:tcBorders>
            <w:vAlign w:val="center"/>
          </w:tcPr>
          <w:p>
            <w:pPr>
              <w:spacing w:line="3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3885" w:type="dxa"/>
            <w:vMerge w:val="continue"/>
            <w:tcBorders>
              <w:top w:val="single" w:color="auto" w:sz="2" w:space="0"/>
              <w:left w:val="nil"/>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840"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855"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1913"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320" w:lineRule="exact"/>
              <w:jc w:val="left"/>
              <w:rPr>
                <w:rFonts w:ascii="宋体" w:hAnsi="宋体"/>
                <w:sz w:val="18"/>
                <w:szCs w:val="18"/>
              </w:rPr>
            </w:pPr>
          </w:p>
        </w:tc>
        <w:tc>
          <w:tcPr>
            <w:tcW w:w="1928" w:type="dxa"/>
            <w:tcBorders>
              <w:top w:val="single" w:color="auto" w:sz="2" w:space="0"/>
              <w:left w:val="single" w:color="auto" w:sz="2" w:space="0"/>
              <w:bottom w:val="single" w:color="auto" w:sz="2" w:space="0"/>
              <w:right w:val="nil"/>
            </w:tcBorders>
            <w:vAlign w:val="center"/>
          </w:tcPr>
          <w:p>
            <w:pPr>
              <w:spacing w:line="320" w:lineRule="exact"/>
              <w:jc w:val="center"/>
              <w:rPr>
                <w:rFonts w:ascii="宋体" w:hAnsi="宋体"/>
                <w:sz w:val="18"/>
                <w:szCs w:val="18"/>
              </w:rPr>
            </w:pPr>
            <w:r>
              <w:rPr>
                <w:rFonts w:hint="eastAsia" w:ascii="宋体" w:hAnsi="宋体"/>
                <w:sz w:val="18"/>
                <w:szCs w:val="18"/>
              </w:rPr>
              <w:t>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3885" w:type="dxa"/>
            <w:tcBorders>
              <w:top w:val="single" w:color="auto" w:sz="2" w:space="0"/>
              <w:left w:val="nil"/>
              <w:bottom w:val="single" w:color="auto" w:sz="2" w:space="0"/>
              <w:right w:val="single" w:color="auto" w:sz="2" w:space="0"/>
            </w:tcBorders>
          </w:tcPr>
          <w:p>
            <w:pPr>
              <w:jc w:val="center"/>
              <w:rPr>
                <w:rFonts w:ascii="宋体" w:hAnsi="宋体"/>
                <w:sz w:val="18"/>
                <w:szCs w:val="18"/>
              </w:rPr>
            </w:pPr>
            <w:r>
              <w:rPr>
                <w:rFonts w:hint="eastAsia" w:ascii="宋体" w:hAnsi="宋体"/>
                <w:sz w:val="18"/>
                <w:szCs w:val="18"/>
              </w:rPr>
              <w:t>甲</w:t>
            </w:r>
          </w:p>
        </w:tc>
        <w:tc>
          <w:tcPr>
            <w:tcW w:w="840" w:type="dxa"/>
            <w:tcBorders>
              <w:top w:val="single" w:color="auto" w:sz="2" w:space="0"/>
              <w:left w:val="single" w:color="auto" w:sz="2" w:space="0"/>
              <w:bottom w:val="single" w:color="auto" w:sz="2" w:space="0"/>
              <w:right w:val="single" w:color="auto" w:sz="2" w:space="0"/>
            </w:tcBorders>
          </w:tcPr>
          <w:p>
            <w:pPr>
              <w:jc w:val="center"/>
              <w:rPr>
                <w:rFonts w:ascii="宋体" w:hAnsi="宋体"/>
                <w:sz w:val="18"/>
                <w:szCs w:val="18"/>
              </w:rPr>
            </w:pPr>
            <w:r>
              <w:rPr>
                <w:rFonts w:hint="eastAsia" w:ascii="宋体" w:hAnsi="宋体"/>
                <w:sz w:val="18"/>
                <w:szCs w:val="18"/>
              </w:rPr>
              <w:t>乙</w:t>
            </w:r>
          </w:p>
        </w:tc>
        <w:tc>
          <w:tcPr>
            <w:tcW w:w="855" w:type="dxa"/>
            <w:tcBorders>
              <w:top w:val="single" w:color="auto" w:sz="2" w:space="0"/>
              <w:left w:val="single" w:color="auto" w:sz="2" w:space="0"/>
              <w:bottom w:val="single" w:color="auto" w:sz="2" w:space="0"/>
              <w:right w:val="single" w:color="auto" w:sz="2" w:space="0"/>
            </w:tcBorders>
          </w:tcPr>
          <w:p>
            <w:pPr>
              <w:jc w:val="center"/>
              <w:rPr>
                <w:rFonts w:ascii="宋体" w:hAnsi="宋体"/>
                <w:sz w:val="18"/>
                <w:szCs w:val="18"/>
              </w:rPr>
            </w:pPr>
            <w:r>
              <w:rPr>
                <w:rFonts w:hint="eastAsia" w:ascii="宋体" w:hAnsi="宋体"/>
                <w:sz w:val="18"/>
                <w:szCs w:val="18"/>
              </w:rPr>
              <w:t>丙</w:t>
            </w:r>
          </w:p>
        </w:tc>
        <w:tc>
          <w:tcPr>
            <w:tcW w:w="1913" w:type="dxa"/>
            <w:tcBorders>
              <w:top w:val="single" w:color="auto" w:sz="2" w:space="0"/>
              <w:left w:val="single" w:color="auto" w:sz="2" w:space="0"/>
              <w:bottom w:val="single" w:color="auto" w:sz="2" w:space="0"/>
              <w:right w:val="single" w:color="auto" w:sz="2" w:space="0"/>
            </w:tcBorders>
          </w:tcPr>
          <w:p>
            <w:pPr>
              <w:jc w:val="center"/>
              <w:rPr>
                <w:rFonts w:ascii="宋体" w:hAnsi="宋体"/>
                <w:sz w:val="18"/>
                <w:szCs w:val="18"/>
              </w:rPr>
            </w:pPr>
            <w:r>
              <w:rPr>
                <w:rFonts w:ascii="宋体" w:hAnsi="宋体"/>
                <w:sz w:val="18"/>
                <w:szCs w:val="18"/>
              </w:rPr>
              <w:t>1</w:t>
            </w:r>
          </w:p>
        </w:tc>
        <w:tc>
          <w:tcPr>
            <w:tcW w:w="1928" w:type="dxa"/>
            <w:tcBorders>
              <w:top w:val="single" w:color="auto" w:sz="2" w:space="0"/>
              <w:left w:val="single" w:color="auto" w:sz="2" w:space="0"/>
              <w:bottom w:val="single" w:color="auto" w:sz="2" w:space="0"/>
              <w:right w:val="nil"/>
            </w:tcBorders>
          </w:tcPr>
          <w:p>
            <w:pPr>
              <w:jc w:val="center"/>
              <w:rPr>
                <w:rFonts w:ascii="宋体" w:hAnsi="宋体"/>
                <w:sz w:val="18"/>
                <w:szCs w:val="18"/>
              </w:rPr>
            </w:pP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8" w:hRule="atLeast"/>
          <w:jc w:val="center"/>
        </w:trPr>
        <w:tc>
          <w:tcPr>
            <w:tcW w:w="3885" w:type="dxa"/>
            <w:tcBorders>
              <w:top w:val="single" w:color="auto" w:sz="2" w:space="0"/>
              <w:left w:val="nil"/>
              <w:bottom w:val="single" w:color="auto" w:sz="8" w:space="0"/>
              <w:right w:val="single" w:color="auto" w:sz="2" w:space="0"/>
            </w:tcBorders>
          </w:tcPr>
          <w:p>
            <w:pPr>
              <w:spacing w:line="320" w:lineRule="exact"/>
              <w:rPr>
                <w:rFonts w:ascii="宋体" w:hAnsi="宋体"/>
                <w:sz w:val="18"/>
                <w:szCs w:val="18"/>
              </w:rPr>
            </w:pPr>
            <w:r>
              <w:rPr>
                <w:rFonts w:hint="eastAsia" w:ascii="宋体" w:hAnsi="宋体"/>
                <w:sz w:val="18"/>
                <w:szCs w:val="18"/>
              </w:rPr>
              <w:t>从业人员期末人数</w:t>
            </w:r>
          </w:p>
          <w:p>
            <w:pPr>
              <w:spacing w:line="320" w:lineRule="exact"/>
              <w:rPr>
                <w:rFonts w:ascii="宋体" w:hAnsi="宋体"/>
                <w:sz w:val="18"/>
                <w:szCs w:val="18"/>
              </w:rPr>
            </w:pPr>
            <w:r>
              <w:rPr>
                <w:rFonts w:hint="eastAsia" w:ascii="宋体" w:hAnsi="宋体"/>
                <w:sz w:val="18"/>
                <w:szCs w:val="18"/>
              </w:rPr>
              <w:t>营业</w:t>
            </w:r>
            <w:r>
              <w:rPr>
                <w:rFonts w:ascii="宋体" w:hAnsi="宋体"/>
                <w:sz w:val="18"/>
                <w:szCs w:val="18"/>
              </w:rPr>
              <w:t>收入</w:t>
            </w:r>
          </w:p>
          <w:p>
            <w:pPr>
              <w:spacing w:line="320" w:lineRule="exact"/>
              <w:rPr>
                <w:rFonts w:ascii="宋体" w:hAnsi="宋体"/>
                <w:sz w:val="18"/>
                <w:szCs w:val="18"/>
              </w:rPr>
            </w:pPr>
            <w:r>
              <w:rPr>
                <w:rFonts w:ascii="宋体" w:hAnsi="宋体"/>
                <w:sz w:val="18"/>
                <w:szCs w:val="18"/>
              </w:rPr>
              <w:t xml:space="preserve">  </w:t>
            </w:r>
            <w:r>
              <w:rPr>
                <w:rFonts w:hint="eastAsia" w:ascii="宋体" w:hAnsi="宋体"/>
                <w:sz w:val="18"/>
                <w:szCs w:val="18"/>
              </w:rPr>
              <w:t>其中：新产品销售收入</w:t>
            </w:r>
          </w:p>
          <w:p>
            <w:pPr>
              <w:spacing w:line="320" w:lineRule="exact"/>
              <w:rPr>
                <w:rFonts w:ascii="宋体" w:hAnsi="宋体"/>
                <w:spacing w:val="-8"/>
                <w:sz w:val="18"/>
                <w:szCs w:val="18"/>
              </w:rPr>
            </w:pPr>
            <w:r>
              <w:rPr>
                <w:rFonts w:hint="eastAsia" w:ascii="宋体" w:hAnsi="宋体"/>
                <w:sz w:val="18"/>
                <w:szCs w:val="18"/>
              </w:rPr>
              <w:t>研究与试验发展（</w:t>
            </w:r>
            <w:r>
              <w:rPr>
                <w:rFonts w:ascii="宋体" w:hAnsi="宋体"/>
                <w:sz w:val="18"/>
                <w:szCs w:val="18"/>
              </w:rPr>
              <w:t>R&amp;D</w:t>
            </w:r>
            <w:r>
              <w:rPr>
                <w:rFonts w:hint="eastAsia" w:ascii="宋体" w:hAnsi="宋体"/>
                <w:sz w:val="18"/>
                <w:szCs w:val="18"/>
              </w:rPr>
              <w:t>）人员</w:t>
            </w:r>
          </w:p>
          <w:p>
            <w:pPr>
              <w:spacing w:line="320" w:lineRule="exact"/>
              <w:rPr>
                <w:rFonts w:ascii="宋体" w:hAnsi="宋体"/>
                <w:sz w:val="18"/>
                <w:szCs w:val="18"/>
              </w:rPr>
            </w:pPr>
            <w:r>
              <w:rPr>
                <w:rFonts w:hint="eastAsia" w:ascii="宋体" w:hAnsi="宋体"/>
                <w:sz w:val="18"/>
                <w:szCs w:val="18"/>
              </w:rPr>
              <w:t>研究与试验发展（</w:t>
            </w:r>
            <w:r>
              <w:rPr>
                <w:rFonts w:ascii="宋体" w:hAnsi="宋体"/>
                <w:sz w:val="18"/>
                <w:szCs w:val="18"/>
              </w:rPr>
              <w:t>R&amp;D</w:t>
            </w:r>
            <w:r>
              <w:rPr>
                <w:rFonts w:hint="eastAsia" w:ascii="宋体" w:hAnsi="宋体"/>
                <w:sz w:val="18"/>
                <w:szCs w:val="18"/>
              </w:rPr>
              <w:t>）经费内部支出</w:t>
            </w:r>
          </w:p>
          <w:p>
            <w:pPr>
              <w:spacing w:line="320" w:lineRule="exact"/>
              <w:rPr>
                <w:rFonts w:ascii="宋体" w:hAnsi="宋体"/>
                <w:sz w:val="18"/>
                <w:szCs w:val="18"/>
              </w:rPr>
            </w:pPr>
            <w:r>
              <w:rPr>
                <w:rFonts w:hint="eastAsia" w:ascii="宋体" w:hAnsi="宋体"/>
                <w:sz w:val="18"/>
                <w:szCs w:val="18"/>
              </w:rPr>
              <w:t>新产品开发经费支出</w:t>
            </w:r>
          </w:p>
          <w:p>
            <w:pPr>
              <w:spacing w:line="320" w:lineRule="exact"/>
              <w:rPr>
                <w:rFonts w:ascii="宋体" w:hAnsi="宋体"/>
                <w:sz w:val="18"/>
                <w:szCs w:val="18"/>
              </w:rPr>
            </w:pPr>
            <w:r>
              <w:rPr>
                <w:rFonts w:hint="eastAsia" w:ascii="宋体" w:hAnsi="宋体"/>
                <w:sz w:val="18"/>
                <w:szCs w:val="18"/>
              </w:rPr>
              <w:t>当年专利申请数</w:t>
            </w:r>
          </w:p>
          <w:p>
            <w:pPr>
              <w:spacing w:line="320" w:lineRule="exact"/>
              <w:rPr>
                <w:rFonts w:ascii="宋体" w:hAnsi="宋体"/>
                <w:sz w:val="18"/>
                <w:szCs w:val="18"/>
              </w:rPr>
            </w:pPr>
            <w:r>
              <w:rPr>
                <w:rFonts w:ascii="宋体" w:hAnsi="宋体"/>
                <w:sz w:val="18"/>
                <w:szCs w:val="18"/>
              </w:rPr>
              <w:t xml:space="preserve">  </w:t>
            </w:r>
            <w:r>
              <w:rPr>
                <w:rFonts w:hint="eastAsia" w:ascii="宋体" w:hAnsi="宋体"/>
                <w:sz w:val="18"/>
                <w:szCs w:val="18"/>
              </w:rPr>
              <w:t>其中：发明专利</w:t>
            </w:r>
          </w:p>
          <w:p>
            <w:pPr>
              <w:spacing w:line="320" w:lineRule="exact"/>
              <w:rPr>
                <w:rFonts w:ascii="宋体" w:hAnsi="宋体"/>
                <w:sz w:val="18"/>
                <w:szCs w:val="18"/>
              </w:rPr>
            </w:pPr>
            <w:r>
              <w:rPr>
                <w:rFonts w:hint="eastAsia" w:ascii="宋体" w:hAnsi="宋体"/>
                <w:sz w:val="18"/>
                <w:szCs w:val="18"/>
              </w:rPr>
              <w:t>期末有效发明专利数</w:t>
            </w:r>
          </w:p>
        </w:tc>
        <w:tc>
          <w:tcPr>
            <w:tcW w:w="840" w:type="dxa"/>
            <w:tcBorders>
              <w:top w:val="single" w:color="auto" w:sz="2" w:space="0"/>
              <w:left w:val="single" w:color="auto" w:sz="2" w:space="0"/>
              <w:bottom w:val="single" w:color="auto" w:sz="8" w:space="0"/>
              <w:right w:val="single" w:color="auto" w:sz="2" w:space="0"/>
            </w:tcBorders>
          </w:tcPr>
          <w:p>
            <w:pPr>
              <w:spacing w:line="320" w:lineRule="exact"/>
              <w:jc w:val="center"/>
              <w:rPr>
                <w:rFonts w:ascii="宋体" w:hAnsi="宋体"/>
                <w:sz w:val="18"/>
                <w:szCs w:val="18"/>
              </w:rPr>
            </w:pPr>
            <w:r>
              <w:rPr>
                <w:rFonts w:hint="eastAsia" w:ascii="宋体" w:hAnsi="宋体"/>
                <w:sz w:val="18"/>
                <w:szCs w:val="18"/>
              </w:rPr>
              <w:t>人</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人</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千元</w:t>
            </w:r>
          </w:p>
          <w:p>
            <w:pPr>
              <w:spacing w:line="320" w:lineRule="exact"/>
              <w:jc w:val="center"/>
              <w:rPr>
                <w:rFonts w:ascii="宋体" w:hAnsi="宋体"/>
                <w:sz w:val="18"/>
                <w:szCs w:val="18"/>
              </w:rPr>
            </w:pPr>
            <w:r>
              <w:rPr>
                <w:rFonts w:hint="eastAsia" w:ascii="宋体" w:hAnsi="宋体"/>
                <w:sz w:val="18"/>
                <w:szCs w:val="18"/>
              </w:rPr>
              <w:t>件</w:t>
            </w:r>
          </w:p>
          <w:p>
            <w:pPr>
              <w:spacing w:line="320" w:lineRule="exact"/>
              <w:jc w:val="center"/>
              <w:rPr>
                <w:rFonts w:ascii="宋体" w:hAnsi="宋体"/>
                <w:sz w:val="18"/>
                <w:szCs w:val="18"/>
              </w:rPr>
            </w:pPr>
            <w:r>
              <w:rPr>
                <w:rFonts w:hint="eastAsia" w:ascii="宋体" w:hAnsi="宋体"/>
                <w:sz w:val="18"/>
                <w:szCs w:val="18"/>
              </w:rPr>
              <w:t>件</w:t>
            </w:r>
          </w:p>
          <w:p>
            <w:pPr>
              <w:spacing w:line="320" w:lineRule="exact"/>
              <w:jc w:val="center"/>
              <w:rPr>
                <w:rFonts w:ascii="宋体" w:hAnsi="宋体"/>
                <w:sz w:val="18"/>
                <w:szCs w:val="18"/>
              </w:rPr>
            </w:pPr>
            <w:r>
              <w:rPr>
                <w:rFonts w:hint="eastAsia" w:ascii="宋体" w:hAnsi="宋体"/>
                <w:sz w:val="18"/>
                <w:szCs w:val="18"/>
              </w:rPr>
              <w:t>件</w:t>
            </w:r>
          </w:p>
        </w:tc>
        <w:tc>
          <w:tcPr>
            <w:tcW w:w="855" w:type="dxa"/>
            <w:tcBorders>
              <w:top w:val="single" w:color="auto" w:sz="2" w:space="0"/>
              <w:left w:val="single" w:color="auto" w:sz="2" w:space="0"/>
              <w:bottom w:val="single" w:color="auto" w:sz="8" w:space="0"/>
              <w:right w:val="single" w:color="auto" w:sz="2" w:space="0"/>
            </w:tcBorders>
          </w:tcPr>
          <w:p>
            <w:pPr>
              <w:spacing w:line="320" w:lineRule="exact"/>
              <w:jc w:val="center"/>
              <w:rPr>
                <w:rFonts w:ascii="宋体" w:hAnsi="宋体"/>
                <w:sz w:val="18"/>
                <w:szCs w:val="18"/>
              </w:rPr>
            </w:pPr>
            <w:r>
              <w:rPr>
                <w:rFonts w:ascii="宋体" w:hAnsi="宋体"/>
                <w:sz w:val="18"/>
                <w:szCs w:val="18"/>
              </w:rPr>
              <w:t>1</w:t>
            </w:r>
          </w:p>
          <w:p>
            <w:pPr>
              <w:spacing w:line="320" w:lineRule="exact"/>
              <w:jc w:val="center"/>
              <w:rPr>
                <w:rFonts w:ascii="宋体" w:hAnsi="宋体"/>
                <w:sz w:val="18"/>
                <w:szCs w:val="18"/>
              </w:rPr>
            </w:pPr>
            <w:r>
              <w:rPr>
                <w:rFonts w:ascii="宋体" w:hAnsi="宋体"/>
                <w:sz w:val="18"/>
                <w:szCs w:val="18"/>
              </w:rPr>
              <w:t>2</w:t>
            </w:r>
          </w:p>
          <w:p>
            <w:pPr>
              <w:spacing w:line="320" w:lineRule="exact"/>
              <w:jc w:val="center"/>
              <w:rPr>
                <w:rFonts w:ascii="宋体" w:hAnsi="宋体"/>
                <w:sz w:val="18"/>
                <w:szCs w:val="18"/>
              </w:rPr>
            </w:pPr>
            <w:r>
              <w:rPr>
                <w:rFonts w:ascii="宋体" w:hAnsi="宋体"/>
                <w:sz w:val="18"/>
                <w:szCs w:val="18"/>
              </w:rPr>
              <w:t>3</w:t>
            </w:r>
          </w:p>
          <w:p>
            <w:pPr>
              <w:spacing w:line="320" w:lineRule="exact"/>
              <w:jc w:val="center"/>
              <w:rPr>
                <w:rFonts w:ascii="宋体" w:hAnsi="宋体"/>
                <w:sz w:val="18"/>
                <w:szCs w:val="18"/>
              </w:rPr>
            </w:pPr>
            <w:r>
              <w:rPr>
                <w:rFonts w:ascii="宋体" w:hAnsi="宋体"/>
                <w:sz w:val="18"/>
                <w:szCs w:val="18"/>
              </w:rPr>
              <w:t>4</w:t>
            </w:r>
          </w:p>
          <w:p>
            <w:pPr>
              <w:spacing w:line="320" w:lineRule="exact"/>
              <w:jc w:val="center"/>
              <w:rPr>
                <w:rFonts w:ascii="宋体" w:hAnsi="宋体"/>
                <w:sz w:val="18"/>
                <w:szCs w:val="18"/>
              </w:rPr>
            </w:pPr>
            <w:r>
              <w:rPr>
                <w:rFonts w:ascii="宋体" w:hAnsi="宋体"/>
                <w:sz w:val="18"/>
                <w:szCs w:val="18"/>
              </w:rPr>
              <w:t>5</w:t>
            </w:r>
          </w:p>
          <w:p>
            <w:pPr>
              <w:spacing w:line="320" w:lineRule="exact"/>
              <w:jc w:val="center"/>
              <w:rPr>
                <w:rFonts w:ascii="宋体" w:hAnsi="宋体"/>
                <w:sz w:val="18"/>
                <w:szCs w:val="18"/>
              </w:rPr>
            </w:pPr>
            <w:r>
              <w:rPr>
                <w:rFonts w:ascii="宋体" w:hAnsi="宋体"/>
                <w:sz w:val="18"/>
                <w:szCs w:val="18"/>
              </w:rPr>
              <w:t>6</w:t>
            </w:r>
          </w:p>
          <w:p>
            <w:pPr>
              <w:spacing w:line="320" w:lineRule="exact"/>
              <w:jc w:val="center"/>
              <w:rPr>
                <w:rFonts w:ascii="宋体" w:hAnsi="宋体"/>
                <w:sz w:val="18"/>
                <w:szCs w:val="18"/>
              </w:rPr>
            </w:pPr>
            <w:r>
              <w:rPr>
                <w:rFonts w:ascii="宋体" w:hAnsi="宋体"/>
                <w:sz w:val="18"/>
                <w:szCs w:val="18"/>
              </w:rPr>
              <w:t>7</w:t>
            </w:r>
          </w:p>
          <w:p>
            <w:pPr>
              <w:spacing w:line="320" w:lineRule="exact"/>
              <w:jc w:val="center"/>
              <w:rPr>
                <w:rFonts w:ascii="宋体" w:hAnsi="宋体"/>
                <w:sz w:val="18"/>
                <w:szCs w:val="18"/>
              </w:rPr>
            </w:pPr>
            <w:r>
              <w:rPr>
                <w:rFonts w:ascii="宋体" w:hAnsi="宋体"/>
                <w:sz w:val="18"/>
                <w:szCs w:val="18"/>
              </w:rPr>
              <w:t>8</w:t>
            </w:r>
          </w:p>
          <w:p>
            <w:pPr>
              <w:spacing w:line="320" w:lineRule="exact"/>
              <w:jc w:val="center"/>
              <w:rPr>
                <w:rFonts w:ascii="宋体" w:hAnsi="宋体"/>
                <w:sz w:val="18"/>
                <w:szCs w:val="18"/>
              </w:rPr>
            </w:pPr>
            <w:r>
              <w:rPr>
                <w:rFonts w:ascii="宋体" w:hAnsi="宋体"/>
                <w:sz w:val="18"/>
                <w:szCs w:val="18"/>
              </w:rPr>
              <w:t>9</w:t>
            </w:r>
          </w:p>
        </w:tc>
        <w:tc>
          <w:tcPr>
            <w:tcW w:w="1913" w:type="dxa"/>
            <w:tcBorders>
              <w:top w:val="single" w:color="auto" w:sz="2" w:space="0"/>
              <w:left w:val="single" w:color="auto" w:sz="2" w:space="0"/>
              <w:bottom w:val="single" w:color="auto" w:sz="8" w:space="0"/>
              <w:right w:val="nil"/>
            </w:tcBorders>
          </w:tcPr>
          <w:p>
            <w:pPr>
              <w:widowControl/>
              <w:jc w:val="left"/>
              <w:rPr>
                <w:rFonts w:ascii="宋体" w:hAnsi="宋体"/>
                <w:sz w:val="18"/>
                <w:szCs w:val="18"/>
              </w:rPr>
            </w:pPr>
          </w:p>
          <w:p>
            <w:pPr>
              <w:spacing w:line="320" w:lineRule="exact"/>
              <w:rPr>
                <w:rFonts w:ascii="宋体" w:hAnsi="宋体"/>
                <w:sz w:val="18"/>
                <w:szCs w:val="18"/>
              </w:rPr>
            </w:pPr>
          </w:p>
        </w:tc>
        <w:tc>
          <w:tcPr>
            <w:tcW w:w="1928" w:type="dxa"/>
            <w:tcBorders>
              <w:top w:val="single" w:color="auto" w:sz="2" w:space="0"/>
              <w:left w:val="nil"/>
              <w:bottom w:val="single" w:color="auto" w:sz="8" w:space="0"/>
              <w:right w:val="nil"/>
            </w:tcBorders>
          </w:tcPr>
          <w:p>
            <w:pPr>
              <w:spacing w:line="320" w:lineRule="exact"/>
              <w:rPr>
                <w:rFonts w:ascii="宋体" w:hAnsi="宋体"/>
                <w:sz w:val="18"/>
                <w:szCs w:val="18"/>
              </w:rPr>
            </w:pPr>
          </w:p>
          <w:p>
            <w:pPr>
              <w:spacing w:line="320" w:lineRule="exact"/>
              <w:jc w:val="center"/>
              <w:rPr>
                <w:rFonts w:ascii="宋体" w:hAnsi="宋体"/>
                <w:sz w:val="18"/>
                <w:szCs w:val="18"/>
              </w:rPr>
            </w:pPr>
            <w:r>
              <w:rPr>
                <w:rFonts w:hint="eastAsia" w:ascii="宋体" w:hAnsi="宋体"/>
                <w:sz w:val="18"/>
                <w:szCs w:val="18"/>
              </w:rPr>
              <w:t>—</w:t>
            </w:r>
          </w:p>
          <w:p>
            <w:pPr>
              <w:spacing w:line="320" w:lineRule="exact"/>
              <w:jc w:val="center"/>
              <w:rPr>
                <w:rFonts w:ascii="宋体" w:hAnsi="宋体"/>
                <w:sz w:val="18"/>
                <w:szCs w:val="18"/>
              </w:rPr>
            </w:pPr>
            <w:r>
              <w:rPr>
                <w:rFonts w:hint="eastAsia" w:ascii="宋体" w:hAnsi="宋体"/>
                <w:sz w:val="18"/>
                <w:szCs w:val="18"/>
              </w:rPr>
              <w:t>—</w:t>
            </w:r>
          </w:p>
        </w:tc>
      </w:tr>
    </w:tbl>
    <w:p>
      <w:pPr>
        <w:snapToGrid w:val="0"/>
        <w:spacing w:line="240" w:lineRule="exact"/>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报出日期：</w:t>
      </w:r>
      <w:r>
        <w:rPr>
          <w:rFonts w:hint="eastAsia" w:ascii="宋体" w:hAnsi="宋体"/>
          <w:sz w:val="18"/>
          <w:szCs w:val="18"/>
        </w:rPr>
        <w:t>２０</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snapToGrid w:val="0"/>
        <w:spacing w:line="240" w:lineRule="exact"/>
        <w:rPr>
          <w:rFonts w:ascii="宋体" w:hAnsi="宋体"/>
          <w:sz w:val="18"/>
        </w:rPr>
      </w:pPr>
    </w:p>
    <w:p>
      <w:pPr>
        <w:snapToGrid w:val="0"/>
        <w:spacing w:line="240" w:lineRule="exact"/>
        <w:rPr>
          <w:rFonts w:ascii="宋体" w:hAnsi="宋体"/>
          <w:sz w:val="18"/>
          <w:szCs w:val="18"/>
        </w:rPr>
      </w:pPr>
      <w:r>
        <w:rPr>
          <w:rFonts w:hint="eastAsia" w:ascii="宋体" w:hAnsi="宋体"/>
          <w:sz w:val="18"/>
        </w:rPr>
        <w:t>说明</w:t>
      </w:r>
      <w:r>
        <w:rPr>
          <w:rFonts w:hint="eastAsia" w:ascii="宋体" w:hAnsi="宋体"/>
          <w:sz w:val="18"/>
          <w:szCs w:val="18"/>
        </w:rPr>
        <w:t>：</w:t>
      </w:r>
      <w:r>
        <w:rPr>
          <w:rFonts w:ascii="宋体" w:hAnsi="宋体"/>
          <w:sz w:val="18"/>
          <w:szCs w:val="18"/>
        </w:rPr>
        <w:t>1.本表由有关部门认定的国家级技术中心所在企业填报。</w:t>
      </w:r>
    </w:p>
    <w:p>
      <w:pPr>
        <w:snapToGrid w:val="0"/>
        <w:spacing w:line="240" w:lineRule="exact"/>
        <w:ind w:firstLine="540" w:firstLineChars="300"/>
        <w:rPr>
          <w:rFonts w:ascii="宋体" w:hAnsi="宋体"/>
          <w:sz w:val="18"/>
          <w:szCs w:val="18"/>
        </w:rPr>
      </w:pPr>
      <w:r>
        <w:rPr>
          <w:rFonts w:ascii="宋体" w:hAnsi="宋体"/>
          <w:sz w:val="18"/>
          <w:szCs w:val="18"/>
        </w:rPr>
        <w:t>2.报送</w:t>
      </w:r>
      <w:r>
        <w:rPr>
          <w:rFonts w:hint="eastAsia" w:ascii="宋体" w:hAnsi="宋体"/>
          <w:sz w:val="18"/>
          <w:szCs w:val="18"/>
        </w:rPr>
        <w:t>日期及方式：地市级统计机构次年</w:t>
      </w:r>
      <w:r>
        <w:rPr>
          <w:rFonts w:ascii="宋体" w:hAnsi="宋体"/>
          <w:sz w:val="18"/>
          <w:szCs w:val="18"/>
        </w:rPr>
        <w:t>1月10</w:t>
      </w:r>
      <w:r>
        <w:rPr>
          <w:rFonts w:hint="eastAsia" w:ascii="宋体" w:hAnsi="宋体"/>
          <w:sz w:val="18"/>
          <w:szCs w:val="18"/>
        </w:rPr>
        <w:t>日前完成数据审核、</w:t>
      </w:r>
      <w:r>
        <w:rPr>
          <w:rFonts w:ascii="宋体" w:hAnsi="宋体"/>
          <w:sz w:val="18"/>
          <w:szCs w:val="18"/>
        </w:rPr>
        <w:t>验收</w:t>
      </w:r>
      <w:r>
        <w:rPr>
          <w:rFonts w:hint="eastAsia" w:ascii="宋体" w:hAnsi="宋体"/>
          <w:sz w:val="18"/>
          <w:szCs w:val="18"/>
        </w:rPr>
        <w:t>、</w:t>
      </w:r>
      <w:r>
        <w:rPr>
          <w:rFonts w:ascii="宋体" w:hAnsi="宋体"/>
          <w:sz w:val="18"/>
          <w:szCs w:val="18"/>
        </w:rPr>
        <w:t>上报</w:t>
      </w:r>
      <w:r>
        <w:rPr>
          <w:rFonts w:hint="eastAsia" w:ascii="宋体" w:hAnsi="宋体"/>
          <w:sz w:val="18"/>
          <w:szCs w:val="18"/>
        </w:rPr>
        <w:t>，</w:t>
      </w:r>
      <w:r>
        <w:rPr>
          <w:rFonts w:ascii="宋体" w:hAnsi="宋体"/>
          <w:sz w:val="18"/>
          <w:szCs w:val="18"/>
        </w:rPr>
        <w:t>报送方式</w:t>
      </w:r>
      <w:r>
        <w:rPr>
          <w:rFonts w:hint="eastAsia" w:ascii="宋体" w:hAnsi="宋体"/>
          <w:sz w:val="18"/>
          <w:szCs w:val="18"/>
        </w:rPr>
        <w:t>为电子邮件。</w:t>
      </w:r>
    </w:p>
    <w:p>
      <w:pPr>
        <w:snapToGrid w:val="0"/>
        <w:spacing w:line="240" w:lineRule="exact"/>
        <w:ind w:firstLine="540" w:firstLineChars="300"/>
        <w:rPr>
          <w:rFonts w:ascii="宋体" w:hAnsi="宋体"/>
          <w:sz w:val="18"/>
          <w:szCs w:val="18"/>
        </w:rPr>
      </w:pPr>
      <w:r>
        <w:rPr>
          <w:rFonts w:ascii="宋体" w:hAnsi="宋体"/>
          <w:sz w:val="18"/>
          <w:szCs w:val="18"/>
        </w:rPr>
        <w:t>3.审核关系：</w:t>
      </w:r>
    </w:p>
    <w:p>
      <w:pPr>
        <w:snapToGrid w:val="0"/>
        <w:spacing w:line="240" w:lineRule="exact"/>
        <w:rPr>
          <w:rFonts w:ascii="宋体" w:hAnsi="宋体"/>
          <w:sz w:val="18"/>
          <w:szCs w:val="18"/>
        </w:rPr>
      </w:pPr>
      <w:r>
        <w:rPr>
          <w:rFonts w:ascii="宋体" w:hAnsi="宋体"/>
          <w:sz w:val="18"/>
          <w:szCs w:val="18"/>
        </w:rPr>
        <w:t xml:space="preserve">        </w:t>
      </w: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 xml:space="preserve">2≥3        </w:t>
      </w: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7≥8</w:t>
      </w:r>
    </w:p>
    <w:p>
      <w:pPr>
        <w:jc w:val="center"/>
        <w:rPr>
          <w:rFonts w:ascii="宋体" w:hAnsi="宋体"/>
          <w:sz w:val="18"/>
          <w:szCs w:val="18"/>
        </w:rPr>
      </w:pPr>
    </w:p>
    <w:p>
      <w:pPr>
        <w:spacing w:after="156" w:afterLines="50"/>
        <w:jc w:val="center"/>
        <w:rPr>
          <w:rFonts w:ascii="黑体" w:hAnsi="宋体" w:eastAsia="黑体" w:cs="宋体"/>
          <w:sz w:val="24"/>
        </w:rPr>
        <w:sectPr>
          <w:headerReference r:id="rId7" w:type="even"/>
          <w:pgSz w:w="11906" w:h="16838"/>
          <w:pgMar w:top="1418" w:right="1247" w:bottom="1247" w:left="1247" w:header="851" w:footer="680" w:gutter="0"/>
          <w:pgNumType w:fmt="numberInDash" w:start="1"/>
          <w:cols w:space="720" w:num="1"/>
          <w:docGrid w:type="linesAndChars" w:linePitch="312" w:charSpace="0"/>
        </w:sectPr>
      </w:pPr>
    </w:p>
    <w:p>
      <w:pPr>
        <w:pStyle w:val="4"/>
        <w:keepNext w:val="0"/>
        <w:keepLines w:val="0"/>
        <w:widowControl w:val="0"/>
        <w:spacing w:after="0" w:line="360" w:lineRule="auto"/>
        <w:ind w:left="0" w:firstLine="560" w:firstLineChars="200"/>
        <w:jc w:val="center"/>
        <w:rPr>
          <w:szCs w:val="28"/>
        </w:rPr>
      </w:pPr>
      <w:bookmarkStart w:id="11" w:name="_Toc88040139"/>
      <w:bookmarkStart w:id="12" w:name="_Toc89348483"/>
      <w:r>
        <w:rPr>
          <w:rFonts w:hint="eastAsia"/>
          <w:szCs w:val="28"/>
        </w:rPr>
        <w:t>企业研究</w:t>
      </w:r>
      <w:r>
        <w:rPr>
          <w:szCs w:val="28"/>
        </w:rPr>
        <w:t>开</w:t>
      </w:r>
      <w:r>
        <w:rPr>
          <w:rFonts w:hint="eastAsia"/>
          <w:szCs w:val="28"/>
        </w:rPr>
        <w:t>发项目情况</w:t>
      </w:r>
      <w:bookmarkEnd w:id="11"/>
      <w:bookmarkEnd w:id="12"/>
    </w:p>
    <w:tbl>
      <w:tblPr>
        <w:tblStyle w:val="33"/>
        <w:tblW w:w="9356" w:type="dxa"/>
        <w:jc w:val="center"/>
        <w:tblLayout w:type="fixed"/>
        <w:tblCellMar>
          <w:top w:w="0" w:type="dxa"/>
          <w:left w:w="108" w:type="dxa"/>
          <w:bottom w:w="0" w:type="dxa"/>
          <w:right w:w="108" w:type="dxa"/>
        </w:tblCellMar>
      </w:tblPr>
      <w:tblGrid>
        <w:gridCol w:w="2908"/>
        <w:gridCol w:w="1713"/>
        <w:gridCol w:w="1249"/>
        <w:gridCol w:w="1525"/>
        <w:gridCol w:w="1961"/>
      </w:tblGrid>
      <w:tr>
        <w:tblPrEx>
          <w:tblCellMar>
            <w:top w:w="0" w:type="dxa"/>
            <w:left w:w="108" w:type="dxa"/>
            <w:bottom w:w="0" w:type="dxa"/>
            <w:right w:w="108" w:type="dxa"/>
          </w:tblCellMar>
        </w:tblPrEx>
        <w:trPr>
          <w:jc w:val="center"/>
        </w:trPr>
        <w:tc>
          <w:tcPr>
            <w:tcW w:w="4814" w:type="dxa"/>
            <w:gridSpan w:val="2"/>
            <w:tcBorders>
              <w:top w:val="nil"/>
              <w:left w:val="nil"/>
              <w:bottom w:val="nil"/>
              <w:right w:val="nil"/>
            </w:tcBorders>
            <w:tcMar>
              <w:left w:w="28" w:type="dxa"/>
              <w:right w:w="28" w:type="dxa"/>
            </w:tcMar>
            <w:vAlign w:val="center"/>
          </w:tcPr>
          <w:p>
            <w:pPr>
              <w:widowControl/>
              <w:adjustRightInd w:val="0"/>
              <w:snapToGrid w:val="0"/>
              <w:spacing w:line="260" w:lineRule="atLeast"/>
              <w:ind w:left="2970" w:hanging="2970" w:hangingChars="1650"/>
              <w:jc w:val="left"/>
              <w:rPr>
                <w:kern w:val="0"/>
                <w:sz w:val="18"/>
                <w:szCs w:val="18"/>
              </w:rPr>
            </w:pPr>
          </w:p>
        </w:tc>
        <w:tc>
          <w:tcPr>
            <w:tcW w:w="1299" w:type="dxa"/>
            <w:tcBorders>
              <w:top w:val="nil"/>
              <w:left w:val="nil"/>
              <w:bottom w:val="nil"/>
              <w:right w:val="nil"/>
            </w:tcBorders>
            <w:tcMar>
              <w:left w:w="28" w:type="dxa"/>
              <w:right w:w="28" w:type="dxa"/>
            </w:tcMar>
            <w:vAlign w:val="center"/>
          </w:tcPr>
          <w:p>
            <w:pPr>
              <w:widowControl/>
              <w:adjustRightInd w:val="0"/>
              <w:snapToGrid w:val="0"/>
              <w:spacing w:line="260" w:lineRule="atLeast"/>
              <w:jc w:val="left"/>
              <w:rPr>
                <w:kern w:val="0"/>
                <w:sz w:val="18"/>
                <w:szCs w:val="18"/>
              </w:rPr>
            </w:pP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kern w:val="0"/>
                <w:sz w:val="18"/>
                <w:szCs w:val="18"/>
              </w:rPr>
            </w:pPr>
            <w:r>
              <w:rPr>
                <w:kern w:val="0"/>
                <w:sz w:val="18"/>
                <w:szCs w:val="18"/>
              </w:rPr>
              <w:t>表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kern w:val="0"/>
                <w:sz w:val="18"/>
                <w:szCs w:val="18"/>
              </w:rPr>
            </w:pPr>
            <w:r>
              <w:rPr>
                <w:rFonts w:hint="eastAsia" w:ascii="宋体" w:hAnsi="宋体"/>
                <w:sz w:val="18"/>
                <w:szCs w:val="18"/>
              </w:rPr>
              <w:t>１</w:t>
            </w:r>
            <w:r>
              <w:rPr>
                <w:rFonts w:ascii="宋体" w:hAnsi="宋体"/>
                <w:sz w:val="18"/>
                <w:szCs w:val="18"/>
              </w:rPr>
              <w:t>０７</w:t>
            </w:r>
            <w:r>
              <w:rPr>
                <w:rFonts w:hint="eastAsia" w:ascii="宋体" w:hAnsi="宋体"/>
                <w:sz w:val="18"/>
                <w:szCs w:val="18"/>
              </w:rPr>
              <w:t>-</w:t>
            </w:r>
            <w:r>
              <w:rPr>
                <w:kern w:val="0"/>
                <w:sz w:val="18"/>
                <w:szCs w:val="18"/>
              </w:rPr>
              <w:t>１</w:t>
            </w:r>
            <w:r>
              <w:rPr>
                <w:sz w:val="18"/>
                <w:szCs w:val="18"/>
              </w:rPr>
              <w:t>表</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vAlign w:val="bottom"/>
          </w:tcPr>
          <w:p>
            <w:pPr>
              <w:widowControl/>
              <w:adjustRightInd w:val="0"/>
              <w:snapToGrid w:val="0"/>
              <w:spacing w:line="260" w:lineRule="atLeast"/>
              <w:rPr>
                <w:kern w:val="0"/>
                <w:sz w:val="18"/>
                <w:szCs w:val="18"/>
              </w:rPr>
            </w:pPr>
            <w:r>
              <w:rPr>
                <w:rFonts w:hint="eastAsia"/>
                <w:sz w:val="18"/>
              </w:rPr>
              <w:t>统一社会信用代码□□□□□□□□□□□□□□□□□□</w:t>
            </w:r>
          </w:p>
        </w:tc>
        <w:tc>
          <w:tcPr>
            <w:tcW w:w="1586" w:type="dxa"/>
            <w:tcBorders>
              <w:top w:val="nil"/>
              <w:left w:val="nil"/>
              <w:bottom w:val="nil"/>
              <w:right w:val="nil"/>
            </w:tcBorders>
            <w:tcMar>
              <w:left w:w="28" w:type="dxa"/>
              <w:right w:w="28" w:type="dxa"/>
            </w:tcMar>
          </w:tcPr>
          <w:p>
            <w:pPr>
              <w:widowControl/>
              <w:adjustRightInd w:val="0"/>
              <w:snapToGrid w:val="0"/>
              <w:spacing w:line="260" w:lineRule="atLeast"/>
              <w:jc w:val="right"/>
              <w:rPr>
                <w:kern w:val="0"/>
                <w:sz w:val="18"/>
                <w:szCs w:val="18"/>
              </w:rPr>
            </w:pPr>
            <w:r>
              <w:rPr>
                <w:kern w:val="0"/>
                <w:sz w:val="18"/>
                <w:szCs w:val="18"/>
              </w:rPr>
              <w:t>制表机关：</w:t>
            </w:r>
          </w:p>
        </w:tc>
        <w:tc>
          <w:tcPr>
            <w:tcW w:w="2041" w:type="dxa"/>
            <w:tcBorders>
              <w:top w:val="nil"/>
              <w:left w:val="nil"/>
              <w:bottom w:val="nil"/>
              <w:right w:val="nil"/>
            </w:tcBorders>
            <w:tcMar>
              <w:left w:w="28" w:type="dxa"/>
              <w:right w:w="28" w:type="dxa"/>
            </w:tcMar>
            <w:vAlign w:val="center"/>
          </w:tcPr>
          <w:p>
            <w:pPr>
              <w:spacing w:line="260" w:lineRule="exact"/>
              <w:jc w:val="distribute"/>
              <w:rPr>
                <w:kern w:val="0"/>
                <w:sz w:val="18"/>
                <w:szCs w:val="18"/>
              </w:rPr>
            </w:pPr>
            <w:r>
              <w:rPr>
                <w:sz w:val="18"/>
                <w:szCs w:val="18"/>
              </w:rPr>
              <w:t>湖南省统计局</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kern w:val="0"/>
                <w:sz w:val="18"/>
                <w:szCs w:val="18"/>
              </w:rPr>
            </w:pPr>
            <w:r>
              <w:rPr>
                <w:rFonts w:hint="eastAsia" w:ascii="宋体" w:hAnsi="宋体" w:cs="宋体"/>
                <w:kern w:val="0"/>
                <w:sz w:val="18"/>
                <w:szCs w:val="18"/>
              </w:rPr>
              <w:t>尚未领取统一社会信用代码的填写原组织机构代码□□□□□□□□－□</w:t>
            </w: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kern w:val="0"/>
                <w:sz w:val="18"/>
                <w:szCs w:val="18"/>
              </w:rPr>
            </w:pPr>
            <w:r>
              <w:rPr>
                <w:kern w:val="0"/>
                <w:sz w:val="18"/>
                <w:szCs w:val="18"/>
              </w:rPr>
              <w:t>文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kern w:val="0"/>
                <w:sz w:val="18"/>
                <w:szCs w:val="18"/>
              </w:rPr>
            </w:pPr>
            <w:r>
              <w:rPr>
                <w:rFonts w:hint="eastAsia" w:ascii="宋体" w:hAnsi="宋体"/>
                <w:sz w:val="18"/>
                <w:szCs w:val="18"/>
              </w:rPr>
              <w:t>湘统字〔2021〕6 2号</w:t>
            </w:r>
          </w:p>
        </w:tc>
      </w:tr>
      <w:tr>
        <w:tblPrEx>
          <w:tblCellMar>
            <w:top w:w="0" w:type="dxa"/>
            <w:left w:w="108" w:type="dxa"/>
            <w:bottom w:w="0" w:type="dxa"/>
            <w:right w:w="108" w:type="dxa"/>
          </w:tblCellMar>
        </w:tblPrEx>
        <w:trPr>
          <w:jc w:val="center"/>
        </w:trPr>
        <w:tc>
          <w:tcPr>
            <w:tcW w:w="3028" w:type="dxa"/>
            <w:tcBorders>
              <w:top w:val="nil"/>
              <w:left w:val="nil"/>
              <w:right w:val="nil"/>
            </w:tcBorders>
            <w:tcMar>
              <w:left w:w="28" w:type="dxa"/>
              <w:right w:w="28" w:type="dxa"/>
            </w:tcMar>
            <w:vAlign w:val="center"/>
          </w:tcPr>
          <w:p>
            <w:pPr>
              <w:widowControl/>
              <w:adjustRightInd w:val="0"/>
              <w:snapToGrid w:val="0"/>
              <w:spacing w:line="260" w:lineRule="atLeast"/>
              <w:jc w:val="left"/>
              <w:rPr>
                <w:kern w:val="0"/>
                <w:sz w:val="18"/>
                <w:szCs w:val="18"/>
              </w:rPr>
            </w:pPr>
            <w:r>
              <w:rPr>
                <w:kern w:val="0"/>
                <w:sz w:val="18"/>
                <w:szCs w:val="18"/>
              </w:rPr>
              <w:t>单位详细名称：</w:t>
            </w:r>
          </w:p>
        </w:tc>
        <w:tc>
          <w:tcPr>
            <w:tcW w:w="3085" w:type="dxa"/>
            <w:gridSpan w:val="2"/>
            <w:tcBorders>
              <w:top w:val="nil"/>
              <w:left w:val="nil"/>
            </w:tcBorders>
            <w:tcMar>
              <w:left w:w="28" w:type="dxa"/>
              <w:right w:w="28" w:type="dxa"/>
            </w:tcMar>
          </w:tcPr>
          <w:p>
            <w:pPr>
              <w:adjustRightInd w:val="0"/>
              <w:snapToGrid w:val="0"/>
              <w:spacing w:line="260" w:lineRule="atLeast"/>
              <w:ind w:firstLine="1170" w:firstLineChars="650"/>
              <w:rPr>
                <w:kern w:val="0"/>
                <w:sz w:val="18"/>
                <w:szCs w:val="18"/>
              </w:rPr>
            </w:pPr>
            <w:r>
              <w:rPr>
                <w:rFonts w:hint="eastAsia" w:ascii="宋体" w:hAnsi="宋体"/>
                <w:sz w:val="18"/>
                <w:szCs w:val="18"/>
              </w:rPr>
              <w:t xml:space="preserve">２０ </w:t>
            </w:r>
            <w:r>
              <w:rPr>
                <w:rFonts w:ascii="宋体" w:hAnsi="宋体"/>
                <w:sz w:val="18"/>
                <w:szCs w:val="18"/>
              </w:rPr>
              <w:t xml:space="preserve"> </w:t>
            </w:r>
            <w:r>
              <w:rPr>
                <w:kern w:val="0"/>
                <w:sz w:val="18"/>
                <w:szCs w:val="18"/>
              </w:rPr>
              <w:t>年</w:t>
            </w:r>
          </w:p>
        </w:tc>
        <w:tc>
          <w:tcPr>
            <w:tcW w:w="1586" w:type="dxa"/>
            <w:tcBorders>
              <w:top w:val="nil"/>
              <w:left w:val="nil"/>
            </w:tcBorders>
            <w:tcMar>
              <w:left w:w="28" w:type="dxa"/>
              <w:right w:w="28" w:type="dxa"/>
            </w:tcMar>
          </w:tcPr>
          <w:p>
            <w:pPr>
              <w:adjustRightInd w:val="0"/>
              <w:snapToGrid w:val="0"/>
              <w:spacing w:line="260" w:lineRule="atLeast"/>
              <w:jc w:val="right"/>
              <w:rPr>
                <w:kern w:val="0"/>
                <w:sz w:val="18"/>
                <w:szCs w:val="18"/>
              </w:rPr>
            </w:pPr>
            <w:r>
              <w:rPr>
                <w:kern w:val="0"/>
                <w:sz w:val="18"/>
                <w:szCs w:val="18"/>
              </w:rPr>
              <w:t>有效期至：</w:t>
            </w:r>
          </w:p>
        </w:tc>
        <w:tc>
          <w:tcPr>
            <w:tcW w:w="2041" w:type="dxa"/>
            <w:tcBorders>
              <w:top w:val="nil"/>
              <w:left w:val="nil"/>
            </w:tcBorders>
            <w:tcMar>
              <w:left w:w="28" w:type="dxa"/>
              <w:right w:w="28" w:type="dxa"/>
            </w:tcMar>
            <w:vAlign w:val="center"/>
          </w:tcPr>
          <w:p>
            <w:pPr>
              <w:widowControl/>
              <w:adjustRightInd w:val="0"/>
              <w:snapToGrid w:val="0"/>
              <w:spacing w:line="260" w:lineRule="atLeast"/>
              <w:jc w:val="distribute"/>
              <w:rPr>
                <w:kern w:val="0"/>
                <w:sz w:val="18"/>
                <w:szCs w:val="18"/>
              </w:rPr>
            </w:pPr>
            <w:r>
              <w:rPr>
                <w:kern w:val="0"/>
                <w:sz w:val="18"/>
                <w:szCs w:val="18"/>
              </w:rPr>
              <w:t>２０</w:t>
            </w:r>
            <w:r>
              <w:rPr>
                <w:rFonts w:hint="eastAsia"/>
                <w:kern w:val="0"/>
                <w:sz w:val="18"/>
                <w:szCs w:val="18"/>
              </w:rPr>
              <w:t>２2</w:t>
            </w:r>
            <w:r>
              <w:rPr>
                <w:kern w:val="0"/>
                <w:sz w:val="18"/>
                <w:szCs w:val="18"/>
              </w:rPr>
              <w:t>年６月</w:t>
            </w:r>
          </w:p>
        </w:tc>
      </w:tr>
    </w:tbl>
    <w:p>
      <w:pPr>
        <w:spacing w:line="14" w:lineRule="exact"/>
        <w:rPr>
          <w:rFonts w:ascii="宋体" w:cs="宋体"/>
          <w:sz w:val="18"/>
          <w:szCs w:val="18"/>
        </w:rPr>
      </w:pPr>
    </w:p>
    <w:tbl>
      <w:tblPr>
        <w:tblStyle w:val="33"/>
        <w:tblW w:w="9403" w:type="dxa"/>
        <w:jc w:val="center"/>
        <w:tblLayout w:type="autofit"/>
        <w:tblCellMar>
          <w:top w:w="0" w:type="dxa"/>
          <w:left w:w="0" w:type="dxa"/>
          <w:bottom w:w="0" w:type="dxa"/>
          <w:right w:w="0" w:type="dxa"/>
        </w:tblCellMar>
      </w:tblPr>
      <w:tblGrid>
        <w:gridCol w:w="402"/>
        <w:gridCol w:w="427"/>
        <w:gridCol w:w="538"/>
        <w:gridCol w:w="538"/>
        <w:gridCol w:w="640"/>
        <w:gridCol w:w="640"/>
        <w:gridCol w:w="538"/>
        <w:gridCol w:w="538"/>
        <w:gridCol w:w="773"/>
        <w:gridCol w:w="642"/>
        <w:gridCol w:w="764"/>
        <w:gridCol w:w="647"/>
        <w:gridCol w:w="645"/>
        <w:gridCol w:w="557"/>
        <w:gridCol w:w="557"/>
        <w:gridCol w:w="557"/>
      </w:tblGrid>
      <w:tr>
        <w:tblPrEx>
          <w:tblCellMar>
            <w:top w:w="0" w:type="dxa"/>
            <w:left w:w="0" w:type="dxa"/>
            <w:bottom w:w="0" w:type="dxa"/>
            <w:right w:w="0" w:type="dxa"/>
          </w:tblCellMar>
        </w:tblPrEx>
        <w:trPr>
          <w:trHeight w:val="283" w:hRule="atLeast"/>
          <w:jc w:val="center"/>
        </w:trPr>
        <w:tc>
          <w:tcPr>
            <w:tcW w:w="214" w:type="pct"/>
            <w:vMerge w:val="restart"/>
            <w:tcBorders>
              <w:top w:val="single" w:color="auto" w:sz="8" w:space="0"/>
              <w:left w:val="nil"/>
              <w:right w:val="single" w:color="auto" w:sz="2" w:space="0"/>
            </w:tcBorders>
            <w:noWrap/>
            <w:vAlign w:val="center"/>
          </w:tcPr>
          <w:p>
            <w:pPr>
              <w:widowControl/>
              <w:spacing w:line="276" w:lineRule="auto"/>
              <w:jc w:val="center"/>
              <w:rPr>
                <w:rFonts w:ascii="宋体"/>
                <w:kern w:val="0"/>
                <w:sz w:val="18"/>
                <w:szCs w:val="18"/>
              </w:rPr>
            </w:pPr>
            <w:r>
              <w:rPr>
                <w:rFonts w:hint="eastAsia" w:ascii="宋体" w:hAnsi="宋体" w:cs="宋体"/>
                <w:kern w:val="0"/>
                <w:sz w:val="18"/>
                <w:szCs w:val="18"/>
              </w:rPr>
              <w:t>序号</w:t>
            </w:r>
          </w:p>
        </w:tc>
        <w:tc>
          <w:tcPr>
            <w:tcW w:w="227"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kern w:val="0"/>
                <w:sz w:val="18"/>
                <w:szCs w:val="18"/>
              </w:rPr>
            </w:pPr>
            <w:r>
              <w:rPr>
                <w:rFonts w:hint="eastAsia" w:ascii="宋体" w:hAnsi="宋体" w:cs="宋体"/>
                <w:kern w:val="0"/>
                <w:sz w:val="18"/>
                <w:szCs w:val="18"/>
              </w:rPr>
              <w:t>名称</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kern w:val="0"/>
                <w:sz w:val="18"/>
                <w:szCs w:val="18"/>
              </w:rPr>
            </w:pPr>
            <w:r>
              <w:rPr>
                <w:rFonts w:hint="eastAsia" w:ascii="宋体" w:hAnsi="宋体" w:cs="宋体"/>
                <w:kern w:val="0"/>
                <w:sz w:val="18"/>
                <w:szCs w:val="18"/>
              </w:rPr>
              <w:t>来源</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开展</w:t>
            </w:r>
          </w:p>
          <w:p>
            <w:pPr>
              <w:widowControl/>
              <w:spacing w:line="276" w:lineRule="auto"/>
              <w:jc w:val="center"/>
              <w:rPr>
                <w:rFonts w:ascii="宋体"/>
                <w:kern w:val="0"/>
                <w:sz w:val="18"/>
                <w:szCs w:val="18"/>
              </w:rPr>
            </w:pPr>
            <w:r>
              <w:rPr>
                <w:rFonts w:hint="eastAsia" w:ascii="宋体" w:hAnsi="宋体" w:cs="宋体"/>
                <w:kern w:val="0"/>
                <w:sz w:val="18"/>
                <w:szCs w:val="18"/>
              </w:rPr>
              <w:t>形式</w:t>
            </w:r>
          </w:p>
        </w:tc>
        <w:tc>
          <w:tcPr>
            <w:tcW w:w="340"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项目当年</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成果形式</w:t>
            </w:r>
          </w:p>
        </w:tc>
        <w:tc>
          <w:tcPr>
            <w:tcW w:w="340"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项目技术</w:t>
            </w:r>
          </w:p>
          <w:p>
            <w:pPr>
              <w:widowControl/>
              <w:spacing w:line="276" w:lineRule="auto"/>
              <w:jc w:val="center"/>
              <w:rPr>
                <w:rFonts w:ascii="宋体"/>
                <w:kern w:val="0"/>
                <w:sz w:val="18"/>
                <w:szCs w:val="18"/>
              </w:rPr>
            </w:pPr>
            <w:r>
              <w:rPr>
                <w:rFonts w:hint="eastAsia" w:ascii="宋体" w:hAnsi="宋体" w:cs="宋体"/>
                <w:kern w:val="0"/>
                <w:sz w:val="18"/>
                <w:szCs w:val="18"/>
              </w:rPr>
              <w:t>经济目标</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起始</w:t>
            </w:r>
          </w:p>
          <w:p>
            <w:pPr>
              <w:widowControl/>
              <w:spacing w:line="276" w:lineRule="auto"/>
              <w:jc w:val="center"/>
              <w:rPr>
                <w:rFonts w:ascii="宋体"/>
                <w:kern w:val="0"/>
                <w:sz w:val="18"/>
                <w:szCs w:val="18"/>
              </w:rPr>
            </w:pPr>
            <w:r>
              <w:rPr>
                <w:rFonts w:hint="eastAsia" w:ascii="宋体" w:hAnsi="宋体" w:cs="宋体"/>
                <w:kern w:val="0"/>
                <w:sz w:val="18"/>
                <w:szCs w:val="18"/>
              </w:rPr>
              <w:t>日期</w:t>
            </w:r>
          </w:p>
        </w:tc>
        <w:tc>
          <w:tcPr>
            <w:tcW w:w="28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完成</w:t>
            </w:r>
          </w:p>
          <w:p>
            <w:pPr>
              <w:widowControl/>
              <w:spacing w:line="276" w:lineRule="auto"/>
              <w:jc w:val="center"/>
              <w:rPr>
                <w:rFonts w:ascii="宋体"/>
                <w:kern w:val="0"/>
                <w:sz w:val="18"/>
                <w:szCs w:val="18"/>
              </w:rPr>
            </w:pPr>
            <w:r>
              <w:rPr>
                <w:rFonts w:hint="eastAsia" w:ascii="宋体" w:hAnsi="宋体" w:cs="宋体"/>
                <w:kern w:val="0"/>
                <w:sz w:val="18"/>
                <w:szCs w:val="18"/>
              </w:rPr>
              <w:t>日期</w:t>
            </w:r>
          </w:p>
        </w:tc>
        <w:tc>
          <w:tcPr>
            <w:tcW w:w="411"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跨年项目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当年所处</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主要进展</w:t>
            </w:r>
          </w:p>
          <w:p>
            <w:pPr>
              <w:widowControl/>
              <w:spacing w:line="276" w:lineRule="auto"/>
              <w:jc w:val="center"/>
              <w:rPr>
                <w:rFonts w:ascii="宋体"/>
                <w:kern w:val="0"/>
                <w:sz w:val="18"/>
                <w:szCs w:val="18"/>
              </w:rPr>
            </w:pPr>
            <w:r>
              <w:rPr>
                <w:rFonts w:hint="eastAsia" w:ascii="宋体" w:hAnsi="宋体" w:cs="宋体"/>
                <w:kern w:val="0"/>
                <w:sz w:val="18"/>
                <w:szCs w:val="18"/>
              </w:rPr>
              <w:t>阶段</w:t>
            </w:r>
          </w:p>
        </w:tc>
        <w:tc>
          <w:tcPr>
            <w:tcW w:w="341"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kern w:val="0"/>
                <w:sz w:val="18"/>
                <w:szCs w:val="18"/>
              </w:rPr>
            </w:pPr>
            <w:r>
              <w:rPr>
                <w:rFonts w:hint="eastAsia" w:ascii="宋体" w:hAnsi="宋体" w:cs="宋体"/>
                <w:kern w:val="0"/>
                <w:sz w:val="18"/>
                <w:szCs w:val="18"/>
              </w:rPr>
              <w:t>项目研究</w:t>
            </w:r>
            <w:r>
              <w:rPr>
                <w:rFonts w:ascii="宋体" w:hAnsi="宋体" w:cs="宋体"/>
                <w:kern w:val="0"/>
                <w:sz w:val="18"/>
                <w:szCs w:val="18"/>
              </w:rPr>
              <w:t>开发</w:t>
            </w:r>
            <w:r>
              <w:rPr>
                <w:rFonts w:hint="eastAsia" w:ascii="宋体" w:hAnsi="宋体" w:cs="宋体"/>
                <w:kern w:val="0"/>
                <w:sz w:val="18"/>
                <w:szCs w:val="18"/>
              </w:rPr>
              <w:t>人员 （人）</w:t>
            </w:r>
          </w:p>
        </w:tc>
        <w:tc>
          <w:tcPr>
            <w:tcW w:w="40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kern w:val="0"/>
                <w:sz w:val="18"/>
                <w:szCs w:val="18"/>
              </w:rPr>
            </w:pPr>
            <w:r>
              <w:rPr>
                <w:rFonts w:hint="eastAsia" w:ascii="宋体" w:hAnsi="宋体" w:cs="宋体"/>
                <w:kern w:val="0"/>
                <w:sz w:val="18"/>
                <w:szCs w:val="18"/>
              </w:rPr>
              <w:t>项目人员实际工作时间</w:t>
            </w:r>
            <w:r>
              <w:rPr>
                <w:rFonts w:ascii="宋体" w:hAnsi="宋体" w:cs="宋体"/>
                <w:kern w:val="0"/>
                <w:sz w:val="18"/>
                <w:szCs w:val="18"/>
              </w:rPr>
              <w:t xml:space="preserve">  </w:t>
            </w:r>
            <w:r>
              <w:rPr>
                <w:rFonts w:hint="eastAsia" w:ascii="宋体" w:hAnsi="宋体" w:cs="宋体"/>
                <w:kern w:val="0"/>
                <w:sz w:val="18"/>
                <w:szCs w:val="18"/>
              </w:rPr>
              <w:t>（人月）</w:t>
            </w:r>
          </w:p>
        </w:tc>
        <w:tc>
          <w:tcPr>
            <w:tcW w:w="344" w:type="pct"/>
            <w:vMerge w:val="restart"/>
            <w:tcBorders>
              <w:top w:val="single" w:color="auto" w:sz="8" w:space="0"/>
              <w:left w:val="single" w:color="auto" w:sz="2" w:space="0"/>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项目</w:t>
            </w:r>
          </w:p>
          <w:p>
            <w:pPr>
              <w:spacing w:line="276" w:lineRule="auto"/>
              <w:jc w:val="center"/>
              <w:rPr>
                <w:rFonts w:ascii="宋体" w:hAnsi="宋体" w:cs="宋体"/>
                <w:kern w:val="0"/>
                <w:sz w:val="18"/>
                <w:szCs w:val="18"/>
              </w:rPr>
            </w:pPr>
            <w:r>
              <w:rPr>
                <w:rFonts w:hint="eastAsia" w:ascii="宋体" w:hAnsi="宋体" w:cs="宋体"/>
                <w:kern w:val="0"/>
                <w:sz w:val="18"/>
                <w:szCs w:val="18"/>
              </w:rPr>
              <w:t>经费</w:t>
            </w:r>
          </w:p>
          <w:p>
            <w:pPr>
              <w:spacing w:line="276" w:lineRule="auto"/>
              <w:jc w:val="center"/>
              <w:rPr>
                <w:rFonts w:ascii="宋体" w:hAnsi="宋体" w:cs="宋体"/>
                <w:kern w:val="0"/>
                <w:sz w:val="18"/>
                <w:szCs w:val="18"/>
              </w:rPr>
            </w:pPr>
            <w:r>
              <w:rPr>
                <w:rFonts w:hint="eastAsia" w:ascii="宋体" w:hAnsi="宋体" w:cs="宋体"/>
                <w:kern w:val="0"/>
                <w:sz w:val="18"/>
                <w:szCs w:val="18"/>
              </w:rPr>
              <w:t>支出</w:t>
            </w:r>
          </w:p>
          <w:p>
            <w:pPr>
              <w:spacing w:line="276" w:lineRule="auto"/>
              <w:jc w:val="center"/>
              <w:rPr>
                <w:rFonts w:ascii="宋体"/>
                <w:kern w:val="0"/>
                <w:sz w:val="18"/>
                <w:szCs w:val="18"/>
              </w:rPr>
            </w:pPr>
            <w:r>
              <w:rPr>
                <w:rFonts w:hint="eastAsia" w:ascii="宋体" w:hAnsi="宋体" w:cs="宋体"/>
                <w:kern w:val="0"/>
                <w:sz w:val="18"/>
                <w:szCs w:val="18"/>
              </w:rPr>
              <w:t>（千元）</w:t>
            </w:r>
          </w:p>
        </w:tc>
        <w:tc>
          <w:tcPr>
            <w:tcW w:w="341" w:type="pct"/>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c>
          <w:tcPr>
            <w:tcW w:w="296" w:type="pct"/>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c>
          <w:tcPr>
            <w:tcW w:w="296" w:type="pct"/>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c>
          <w:tcPr>
            <w:tcW w:w="296" w:type="pct"/>
            <w:tcBorders>
              <w:top w:val="single" w:color="auto" w:sz="8" w:space="0"/>
              <w:bottom w:val="single" w:color="auto" w:sz="2" w:space="0"/>
              <w:right w:val="nil"/>
            </w:tcBorders>
            <w:vAlign w:val="center"/>
          </w:tcPr>
          <w:p>
            <w:pPr>
              <w:spacing w:line="276" w:lineRule="auto"/>
              <w:jc w:val="center"/>
              <w:rPr>
                <w:rFonts w:ascii="宋体"/>
                <w:kern w:val="0"/>
                <w:sz w:val="18"/>
                <w:szCs w:val="18"/>
              </w:rPr>
            </w:pPr>
          </w:p>
        </w:tc>
      </w:tr>
      <w:tr>
        <w:tblPrEx>
          <w:tblCellMar>
            <w:top w:w="0" w:type="dxa"/>
            <w:left w:w="0" w:type="dxa"/>
            <w:bottom w:w="0" w:type="dxa"/>
            <w:right w:w="0" w:type="dxa"/>
          </w:tblCellMar>
        </w:tblPrEx>
        <w:trPr>
          <w:trHeight w:val="90" w:hRule="atLeast"/>
          <w:jc w:val="center"/>
        </w:trPr>
        <w:tc>
          <w:tcPr>
            <w:tcW w:w="214" w:type="pct"/>
            <w:vMerge w:val="continue"/>
            <w:tcBorders>
              <w:left w:val="nil"/>
              <w:bottom w:val="single" w:color="auto" w:sz="2" w:space="0"/>
              <w:right w:val="single" w:color="auto" w:sz="2" w:space="0"/>
            </w:tcBorders>
            <w:noWrap/>
            <w:vAlign w:val="center"/>
          </w:tcPr>
          <w:p>
            <w:pPr>
              <w:widowControl/>
              <w:spacing w:line="276" w:lineRule="auto"/>
              <w:jc w:val="center"/>
              <w:rPr>
                <w:rFonts w:ascii="宋体"/>
                <w:kern w:val="0"/>
                <w:sz w:val="18"/>
                <w:szCs w:val="18"/>
              </w:rPr>
            </w:pPr>
          </w:p>
        </w:tc>
        <w:tc>
          <w:tcPr>
            <w:tcW w:w="227"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28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28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340"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340"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286" w:type="pct"/>
            <w:vMerge w:val="continue"/>
            <w:tcBorders>
              <w:left w:val="single" w:color="auto" w:sz="2" w:space="0"/>
              <w:bottom w:val="single" w:color="auto" w:sz="2" w:space="0"/>
              <w:right w:val="single" w:color="auto" w:sz="2" w:space="0"/>
            </w:tcBorders>
          </w:tcPr>
          <w:p>
            <w:pPr>
              <w:widowControl/>
              <w:spacing w:line="276" w:lineRule="auto"/>
              <w:jc w:val="center"/>
              <w:rPr>
                <w:rFonts w:ascii="宋体"/>
                <w:kern w:val="0"/>
                <w:sz w:val="18"/>
                <w:szCs w:val="18"/>
              </w:rPr>
            </w:pPr>
          </w:p>
        </w:tc>
        <w:tc>
          <w:tcPr>
            <w:tcW w:w="28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411"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341"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40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kern w:val="0"/>
                <w:sz w:val="18"/>
                <w:szCs w:val="18"/>
              </w:rPr>
            </w:pPr>
          </w:p>
        </w:tc>
        <w:tc>
          <w:tcPr>
            <w:tcW w:w="344" w:type="pct"/>
            <w:vMerge w:val="continue"/>
            <w:tcBorders>
              <w:left w:val="single" w:color="auto" w:sz="2" w:space="0"/>
              <w:bottom w:val="single" w:color="auto" w:sz="2" w:space="0"/>
              <w:right w:val="nil"/>
            </w:tcBorders>
            <w:vAlign w:val="center"/>
          </w:tcPr>
          <w:p>
            <w:pPr>
              <w:spacing w:line="276" w:lineRule="auto"/>
              <w:jc w:val="center"/>
              <w:rPr>
                <w:rFonts w:ascii="宋体"/>
                <w:kern w:val="0"/>
                <w:sz w:val="18"/>
                <w:szCs w:val="18"/>
              </w:rPr>
            </w:pPr>
          </w:p>
        </w:tc>
        <w:tc>
          <w:tcPr>
            <w:tcW w:w="341" w:type="pct"/>
            <w:vMerge w:val="restart"/>
            <w:tcBorders>
              <w:top w:val="single" w:color="auto" w:sz="2" w:space="0"/>
              <w:left w:val="single" w:color="auto" w:sz="2" w:space="0"/>
              <w:right w:val="nil"/>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其中：政府</w:t>
            </w:r>
          </w:p>
          <w:p>
            <w:pPr>
              <w:spacing w:line="276" w:lineRule="auto"/>
              <w:jc w:val="center"/>
              <w:rPr>
                <w:rFonts w:ascii="宋体"/>
                <w:kern w:val="0"/>
                <w:sz w:val="18"/>
                <w:szCs w:val="18"/>
              </w:rPr>
            </w:pPr>
            <w:r>
              <w:rPr>
                <w:rFonts w:hint="eastAsia" w:ascii="宋体" w:hAnsi="宋体" w:cs="宋体"/>
                <w:kern w:val="0"/>
                <w:sz w:val="18"/>
                <w:szCs w:val="18"/>
              </w:rPr>
              <w:t>资金</w:t>
            </w:r>
          </w:p>
        </w:tc>
        <w:tc>
          <w:tcPr>
            <w:tcW w:w="296" w:type="pct"/>
            <w:vMerge w:val="restart"/>
            <w:tcBorders>
              <w:top w:val="single" w:color="auto" w:sz="2" w:space="0"/>
              <w:left w:val="single" w:color="auto" w:sz="2" w:space="0"/>
              <w:right w:val="nil"/>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*其中：用于科学原理的探索发现</w:t>
            </w:r>
          </w:p>
        </w:tc>
        <w:tc>
          <w:tcPr>
            <w:tcW w:w="296" w:type="pct"/>
            <w:tcBorders>
              <w:top w:val="single" w:color="auto" w:sz="2" w:space="0"/>
              <w:left w:val="nil"/>
              <w:bottom w:val="single" w:color="auto" w:sz="2" w:space="0"/>
              <w:right w:val="nil"/>
            </w:tcBorders>
            <w:vAlign w:val="center"/>
          </w:tcPr>
          <w:p>
            <w:pPr>
              <w:spacing w:line="276" w:lineRule="auto"/>
              <w:jc w:val="center"/>
              <w:rPr>
                <w:rFonts w:ascii="宋体" w:hAnsi="宋体" w:cs="宋体"/>
                <w:kern w:val="0"/>
                <w:sz w:val="18"/>
                <w:szCs w:val="18"/>
              </w:rPr>
            </w:pPr>
          </w:p>
        </w:tc>
        <w:tc>
          <w:tcPr>
            <w:tcW w:w="296" w:type="pct"/>
            <w:tcBorders>
              <w:top w:val="single" w:color="auto" w:sz="2" w:space="0"/>
              <w:left w:val="nil"/>
              <w:bottom w:val="single" w:color="auto" w:sz="2" w:space="0"/>
              <w:right w:val="nil"/>
            </w:tcBorders>
            <w:vAlign w:val="center"/>
          </w:tcPr>
          <w:p>
            <w:pPr>
              <w:spacing w:line="276" w:lineRule="auto"/>
              <w:jc w:val="center"/>
              <w:rPr>
                <w:rFonts w:ascii="宋体" w:hAnsi="宋体" w:cs="宋体"/>
                <w:kern w:val="0"/>
                <w:sz w:val="18"/>
                <w:szCs w:val="18"/>
              </w:rPr>
            </w:pPr>
          </w:p>
        </w:tc>
      </w:tr>
      <w:tr>
        <w:tblPrEx>
          <w:tblCellMar>
            <w:top w:w="0" w:type="dxa"/>
            <w:left w:w="0" w:type="dxa"/>
            <w:bottom w:w="0" w:type="dxa"/>
            <w:right w:w="0" w:type="dxa"/>
          </w:tblCellMar>
        </w:tblPrEx>
        <w:trPr>
          <w:trHeight w:val="1073" w:hRule="atLeast"/>
          <w:jc w:val="center"/>
        </w:trPr>
        <w:tc>
          <w:tcPr>
            <w:tcW w:w="214" w:type="pct"/>
            <w:vMerge w:val="continue"/>
            <w:tcBorders>
              <w:left w:val="nil"/>
              <w:bottom w:val="single" w:color="auto" w:sz="2" w:space="0"/>
              <w:right w:val="single" w:color="auto" w:sz="2" w:space="0"/>
            </w:tcBorders>
            <w:noWrap/>
            <w:vAlign w:val="center"/>
          </w:tcPr>
          <w:p>
            <w:pPr>
              <w:spacing w:line="276" w:lineRule="auto"/>
              <w:jc w:val="center"/>
            </w:pPr>
          </w:p>
        </w:tc>
        <w:tc>
          <w:tcPr>
            <w:tcW w:w="227"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286"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286"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340"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340"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286" w:type="pct"/>
            <w:vMerge w:val="continue"/>
            <w:tcBorders>
              <w:left w:val="single" w:color="auto" w:sz="2" w:space="0"/>
              <w:bottom w:val="single" w:color="auto" w:sz="2" w:space="0"/>
              <w:right w:val="single" w:color="auto" w:sz="2" w:space="0"/>
            </w:tcBorders>
          </w:tcPr>
          <w:p>
            <w:pPr>
              <w:spacing w:line="276" w:lineRule="auto"/>
              <w:jc w:val="center"/>
            </w:pPr>
          </w:p>
        </w:tc>
        <w:tc>
          <w:tcPr>
            <w:tcW w:w="286"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411"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341"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406" w:type="pct"/>
            <w:vMerge w:val="continue"/>
            <w:tcBorders>
              <w:left w:val="single" w:color="auto" w:sz="2" w:space="0"/>
              <w:bottom w:val="single" w:color="auto" w:sz="2" w:space="0"/>
              <w:right w:val="single" w:color="auto" w:sz="2" w:space="0"/>
            </w:tcBorders>
            <w:vAlign w:val="center"/>
          </w:tcPr>
          <w:p>
            <w:pPr>
              <w:spacing w:line="276" w:lineRule="auto"/>
              <w:jc w:val="center"/>
            </w:pPr>
          </w:p>
        </w:tc>
        <w:tc>
          <w:tcPr>
            <w:tcW w:w="344" w:type="pct"/>
            <w:vMerge w:val="continue"/>
            <w:tcBorders>
              <w:left w:val="single" w:color="auto" w:sz="2" w:space="0"/>
              <w:bottom w:val="single" w:color="auto" w:sz="2" w:space="0"/>
              <w:right w:val="nil"/>
            </w:tcBorders>
            <w:vAlign w:val="center"/>
          </w:tcPr>
          <w:p>
            <w:pPr>
              <w:spacing w:line="276" w:lineRule="auto"/>
              <w:jc w:val="center"/>
            </w:pPr>
          </w:p>
        </w:tc>
        <w:tc>
          <w:tcPr>
            <w:tcW w:w="341" w:type="pct"/>
            <w:vMerge w:val="continue"/>
            <w:tcBorders>
              <w:left w:val="single" w:color="auto" w:sz="2" w:space="0"/>
              <w:bottom w:val="single" w:color="auto" w:sz="2" w:space="0"/>
              <w:right w:val="nil"/>
            </w:tcBorders>
            <w:vAlign w:val="center"/>
          </w:tcPr>
          <w:p>
            <w:pPr>
              <w:spacing w:line="276" w:lineRule="auto"/>
              <w:jc w:val="center"/>
            </w:pPr>
          </w:p>
        </w:tc>
        <w:tc>
          <w:tcPr>
            <w:tcW w:w="296" w:type="pct"/>
            <w:vMerge w:val="continue"/>
            <w:tcBorders>
              <w:left w:val="single" w:color="auto" w:sz="2" w:space="0"/>
              <w:bottom w:val="single" w:color="auto" w:sz="2" w:space="0"/>
              <w:right w:val="nil"/>
            </w:tcBorders>
            <w:vAlign w:val="center"/>
          </w:tcPr>
          <w:p>
            <w:pPr>
              <w:spacing w:line="276" w:lineRule="auto"/>
              <w:jc w:val="center"/>
            </w:pPr>
          </w:p>
        </w:tc>
        <w:tc>
          <w:tcPr>
            <w:tcW w:w="296" w:type="pct"/>
            <w:tcBorders>
              <w:top w:val="single" w:color="auto" w:sz="2" w:space="0"/>
              <w:left w:val="single" w:color="auto" w:sz="2" w:space="0"/>
              <w:bottom w:val="single" w:color="auto" w:sz="2" w:space="0"/>
              <w:right w:val="nil"/>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*其中：企业自主开展</w:t>
            </w:r>
          </w:p>
        </w:tc>
        <w:tc>
          <w:tcPr>
            <w:tcW w:w="296" w:type="pct"/>
            <w:tcBorders>
              <w:top w:val="single" w:color="auto" w:sz="2" w:space="0"/>
              <w:left w:val="single" w:color="auto" w:sz="2" w:space="0"/>
              <w:bottom w:val="single" w:color="auto" w:sz="2" w:space="0"/>
              <w:right w:val="nil"/>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*委托外单位开展</w:t>
            </w:r>
          </w:p>
        </w:tc>
      </w:tr>
      <w:tr>
        <w:tblPrEx>
          <w:tblCellMar>
            <w:top w:w="0" w:type="dxa"/>
            <w:left w:w="0" w:type="dxa"/>
            <w:bottom w:w="0" w:type="dxa"/>
            <w:right w:w="0" w:type="dxa"/>
          </w:tblCellMar>
        </w:tblPrEx>
        <w:trPr>
          <w:trHeight w:val="340" w:hRule="atLeast"/>
          <w:jc w:val="center"/>
        </w:trPr>
        <w:tc>
          <w:tcPr>
            <w:tcW w:w="214" w:type="pct"/>
            <w:tcBorders>
              <w:top w:val="single" w:color="auto" w:sz="2" w:space="0"/>
              <w:left w:val="nil"/>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hint="eastAsia" w:ascii="宋体" w:hAnsi="宋体" w:cs="宋体"/>
                <w:kern w:val="0"/>
                <w:sz w:val="18"/>
                <w:szCs w:val="18"/>
              </w:rPr>
              <w:t>甲</w:t>
            </w:r>
          </w:p>
        </w:tc>
        <w:tc>
          <w:tcPr>
            <w:tcW w:w="227"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hint="eastAsia" w:ascii="宋体" w:hAnsi="宋体" w:cs="宋体"/>
                <w:kern w:val="0"/>
                <w:sz w:val="18"/>
                <w:szCs w:val="18"/>
              </w:rPr>
              <w:t>乙</w:t>
            </w:r>
          </w:p>
        </w:tc>
        <w:tc>
          <w:tcPr>
            <w:tcW w:w="28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1</w:t>
            </w:r>
          </w:p>
        </w:tc>
        <w:tc>
          <w:tcPr>
            <w:tcW w:w="28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2</w:t>
            </w:r>
          </w:p>
        </w:tc>
        <w:tc>
          <w:tcPr>
            <w:tcW w:w="340"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3</w:t>
            </w:r>
          </w:p>
        </w:tc>
        <w:tc>
          <w:tcPr>
            <w:tcW w:w="340"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4</w:t>
            </w:r>
          </w:p>
        </w:tc>
        <w:tc>
          <w:tcPr>
            <w:tcW w:w="286"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kern w:val="0"/>
                <w:sz w:val="18"/>
                <w:szCs w:val="18"/>
              </w:rPr>
              <w:t>5</w:t>
            </w:r>
          </w:p>
        </w:tc>
        <w:tc>
          <w:tcPr>
            <w:tcW w:w="28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kern w:val="0"/>
                <w:sz w:val="18"/>
                <w:szCs w:val="18"/>
              </w:rPr>
              <w:t>6</w:t>
            </w:r>
          </w:p>
        </w:tc>
        <w:tc>
          <w:tcPr>
            <w:tcW w:w="411"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kern w:val="0"/>
                <w:sz w:val="18"/>
                <w:szCs w:val="18"/>
              </w:rPr>
              <w:t>7</w:t>
            </w:r>
          </w:p>
        </w:tc>
        <w:tc>
          <w:tcPr>
            <w:tcW w:w="341"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kern w:val="0"/>
                <w:sz w:val="18"/>
                <w:szCs w:val="18"/>
              </w:rPr>
              <w:t>8</w:t>
            </w:r>
          </w:p>
        </w:tc>
        <w:tc>
          <w:tcPr>
            <w:tcW w:w="40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kern w:val="0"/>
                <w:sz w:val="18"/>
                <w:szCs w:val="18"/>
              </w:rPr>
              <w:t>9</w:t>
            </w:r>
          </w:p>
        </w:tc>
        <w:tc>
          <w:tcPr>
            <w:tcW w:w="344" w:type="pct"/>
            <w:tcBorders>
              <w:top w:val="single" w:color="auto" w:sz="2" w:space="0"/>
              <w:left w:val="single" w:color="auto" w:sz="2" w:space="0"/>
              <w:bottom w:val="single" w:color="auto" w:sz="2" w:space="0"/>
              <w:right w:val="nil"/>
            </w:tcBorders>
            <w:noWrap/>
            <w:vAlign w:val="center"/>
          </w:tcPr>
          <w:p>
            <w:pPr>
              <w:widowControl/>
              <w:spacing w:line="240" w:lineRule="exact"/>
              <w:jc w:val="center"/>
              <w:rPr>
                <w:rFonts w:ascii="宋体"/>
                <w:kern w:val="0"/>
                <w:sz w:val="18"/>
                <w:szCs w:val="18"/>
              </w:rPr>
            </w:pPr>
            <w:r>
              <w:rPr>
                <w:rFonts w:ascii="宋体"/>
                <w:kern w:val="0"/>
                <w:sz w:val="18"/>
                <w:szCs w:val="18"/>
              </w:rPr>
              <w:t>10</w:t>
            </w:r>
          </w:p>
        </w:tc>
        <w:tc>
          <w:tcPr>
            <w:tcW w:w="341"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ascii="宋体"/>
                <w:kern w:val="0"/>
                <w:sz w:val="18"/>
                <w:szCs w:val="18"/>
              </w:rPr>
              <w:t>11</w:t>
            </w:r>
          </w:p>
        </w:tc>
        <w:tc>
          <w:tcPr>
            <w:tcW w:w="296"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hint="eastAsia" w:ascii="宋体"/>
                <w:kern w:val="0"/>
                <w:sz w:val="18"/>
                <w:szCs w:val="18"/>
              </w:rPr>
              <w:t>12</w:t>
            </w:r>
          </w:p>
        </w:tc>
        <w:tc>
          <w:tcPr>
            <w:tcW w:w="296"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hint="eastAsia" w:ascii="宋体"/>
                <w:kern w:val="0"/>
                <w:sz w:val="18"/>
                <w:szCs w:val="18"/>
              </w:rPr>
              <w:t>13</w:t>
            </w:r>
          </w:p>
        </w:tc>
        <w:tc>
          <w:tcPr>
            <w:tcW w:w="296"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kern w:val="0"/>
                <w:sz w:val="18"/>
                <w:szCs w:val="18"/>
              </w:rPr>
            </w:pPr>
            <w:r>
              <w:rPr>
                <w:rFonts w:hint="eastAsia" w:ascii="宋体"/>
                <w:kern w:val="0"/>
                <w:sz w:val="18"/>
                <w:szCs w:val="18"/>
              </w:rPr>
              <w:t>14</w:t>
            </w:r>
          </w:p>
        </w:tc>
      </w:tr>
      <w:tr>
        <w:tblPrEx>
          <w:tblCellMar>
            <w:top w:w="0" w:type="dxa"/>
            <w:left w:w="0" w:type="dxa"/>
            <w:bottom w:w="0" w:type="dxa"/>
            <w:right w:w="0" w:type="dxa"/>
          </w:tblCellMar>
        </w:tblPrEx>
        <w:trPr>
          <w:trHeight w:val="1071" w:hRule="atLeast"/>
          <w:jc w:val="center"/>
        </w:trPr>
        <w:tc>
          <w:tcPr>
            <w:tcW w:w="214" w:type="pct"/>
            <w:tcBorders>
              <w:top w:val="single" w:color="auto" w:sz="2" w:space="0"/>
              <w:left w:val="nil"/>
              <w:bottom w:val="single" w:color="auto" w:sz="8" w:space="0"/>
              <w:right w:val="single" w:color="auto" w:sz="2" w:space="0"/>
            </w:tcBorders>
            <w:noWrap/>
            <w:vAlign w:val="center"/>
          </w:tcPr>
          <w:p>
            <w:pPr>
              <w:widowControl/>
              <w:spacing w:line="240" w:lineRule="exact"/>
              <w:jc w:val="center"/>
              <w:rPr>
                <w:rFonts w:ascii="宋体"/>
                <w:kern w:val="0"/>
                <w:sz w:val="18"/>
                <w:szCs w:val="18"/>
              </w:rPr>
            </w:pPr>
          </w:p>
        </w:tc>
        <w:tc>
          <w:tcPr>
            <w:tcW w:w="227" w:type="pct"/>
            <w:tcBorders>
              <w:top w:val="single" w:color="auto" w:sz="2" w:space="0"/>
              <w:left w:val="single" w:color="auto" w:sz="2" w:space="0"/>
              <w:bottom w:val="single" w:color="auto" w:sz="8" w:space="0"/>
              <w:right w:val="single" w:color="auto" w:sz="2" w:space="0"/>
            </w:tcBorders>
            <w:noWrap/>
            <w:vAlign w:val="center"/>
          </w:tcPr>
          <w:p>
            <w:pPr>
              <w:widowControl/>
              <w:spacing w:line="240" w:lineRule="exact"/>
              <w:jc w:val="center"/>
              <w:rPr>
                <w:rFonts w:ascii="宋体"/>
                <w:kern w:val="0"/>
                <w:sz w:val="18"/>
                <w:szCs w:val="18"/>
              </w:rPr>
            </w:pPr>
          </w:p>
        </w:tc>
        <w:tc>
          <w:tcPr>
            <w:tcW w:w="286" w:type="pct"/>
            <w:tcBorders>
              <w:top w:val="single" w:color="auto" w:sz="2" w:space="0"/>
              <w:left w:val="single" w:color="auto" w:sz="2" w:space="0"/>
              <w:bottom w:val="single" w:color="auto" w:sz="8" w:space="0"/>
            </w:tcBorders>
          </w:tcPr>
          <w:p>
            <w:pPr>
              <w:widowControl/>
              <w:spacing w:line="240" w:lineRule="exact"/>
              <w:rPr>
                <w:rFonts w:ascii="宋体"/>
                <w:kern w:val="0"/>
                <w:sz w:val="18"/>
                <w:szCs w:val="18"/>
              </w:rPr>
            </w:pPr>
          </w:p>
        </w:tc>
        <w:tc>
          <w:tcPr>
            <w:tcW w:w="3383" w:type="pct"/>
            <w:gridSpan w:val="10"/>
            <w:tcBorders>
              <w:top w:val="single" w:color="auto" w:sz="2" w:space="0"/>
              <w:bottom w:val="single" w:color="auto" w:sz="8" w:space="0"/>
            </w:tcBorders>
          </w:tcPr>
          <w:p>
            <w:pPr>
              <w:widowControl/>
              <w:spacing w:line="240" w:lineRule="exact"/>
              <w:rPr>
                <w:rFonts w:ascii="宋体"/>
                <w:kern w:val="0"/>
                <w:sz w:val="18"/>
                <w:szCs w:val="18"/>
              </w:rPr>
            </w:pPr>
            <w:r>
              <w:rPr>
                <w:rFonts w:hint="eastAsia" w:ascii="宋体"/>
                <w:kern w:val="0"/>
                <w:sz w:val="18"/>
                <w:szCs w:val="18"/>
              </w:rPr>
              <w:t xml:space="preserve"> </w:t>
            </w:r>
            <w:r>
              <w:rPr>
                <w:rFonts w:ascii="宋体"/>
                <w:kern w:val="0"/>
                <w:sz w:val="18"/>
                <w:szCs w:val="18"/>
              </w:rPr>
              <w:t xml:space="preserve">                                             </w:t>
            </w:r>
          </w:p>
          <w:p>
            <w:pPr>
              <w:widowControl/>
              <w:spacing w:line="240" w:lineRule="exact"/>
              <w:ind w:firstLine="4140" w:firstLineChars="2300"/>
              <w:rPr>
                <w:rFonts w:ascii="宋体"/>
                <w:kern w:val="0"/>
                <w:sz w:val="18"/>
                <w:szCs w:val="18"/>
              </w:rPr>
            </w:pPr>
          </w:p>
        </w:tc>
        <w:tc>
          <w:tcPr>
            <w:tcW w:w="296" w:type="pct"/>
            <w:tcBorders>
              <w:top w:val="single" w:color="auto" w:sz="2" w:space="0"/>
              <w:bottom w:val="single" w:color="auto" w:sz="8" w:space="0"/>
            </w:tcBorders>
          </w:tcPr>
          <w:p>
            <w:pPr>
              <w:widowControl/>
              <w:spacing w:line="240" w:lineRule="exact"/>
              <w:ind w:firstLine="4140" w:firstLineChars="2300"/>
              <w:rPr>
                <w:rFonts w:ascii="宋体"/>
                <w:kern w:val="0"/>
                <w:sz w:val="18"/>
                <w:szCs w:val="18"/>
              </w:rPr>
            </w:pPr>
          </w:p>
        </w:tc>
        <w:tc>
          <w:tcPr>
            <w:tcW w:w="296" w:type="pct"/>
            <w:tcBorders>
              <w:top w:val="single" w:color="auto" w:sz="2" w:space="0"/>
              <w:bottom w:val="single" w:color="auto" w:sz="8" w:space="0"/>
            </w:tcBorders>
          </w:tcPr>
          <w:p>
            <w:pPr>
              <w:widowControl/>
              <w:spacing w:line="240" w:lineRule="exact"/>
              <w:ind w:firstLine="4140" w:firstLineChars="2300"/>
              <w:rPr>
                <w:rFonts w:ascii="宋体"/>
                <w:kern w:val="0"/>
                <w:sz w:val="18"/>
                <w:szCs w:val="18"/>
              </w:rPr>
            </w:pPr>
          </w:p>
        </w:tc>
        <w:tc>
          <w:tcPr>
            <w:tcW w:w="296" w:type="pct"/>
            <w:tcBorders>
              <w:top w:val="single" w:color="auto" w:sz="2" w:space="0"/>
              <w:bottom w:val="single" w:color="auto" w:sz="8" w:space="0"/>
            </w:tcBorders>
          </w:tcPr>
          <w:p>
            <w:pPr>
              <w:widowControl/>
              <w:spacing w:line="240" w:lineRule="exact"/>
              <w:ind w:firstLine="4140" w:firstLineChars="2300"/>
              <w:rPr>
                <w:rFonts w:ascii="宋体"/>
                <w:kern w:val="0"/>
                <w:sz w:val="18"/>
                <w:szCs w:val="18"/>
              </w:rPr>
            </w:pPr>
          </w:p>
        </w:tc>
      </w:tr>
    </w:tbl>
    <w:p>
      <w:pPr>
        <w:spacing w:line="240" w:lineRule="exact"/>
        <w:ind w:left="-708" w:leftChars="-337" w:right="-710" w:rightChars="-338" w:firstLine="720" w:firstLineChars="400"/>
        <w:rPr>
          <w:rFonts w:asci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统计负责人：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填表人：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报出日期：２０</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spacing w:line="300" w:lineRule="exact"/>
        <w:ind w:left="853" w:leftChars="-314" w:right="-567" w:rightChars="-270" w:hanging="1512" w:hangingChars="900"/>
        <w:rPr>
          <w:rFonts w:ascii="宋体" w:cs="宋体"/>
          <w:spacing w:val="-6"/>
          <w:sz w:val="18"/>
          <w:szCs w:val="18"/>
        </w:rPr>
      </w:pPr>
    </w:p>
    <w:p>
      <w:pPr>
        <w:spacing w:line="240" w:lineRule="exact"/>
        <w:ind w:left="1512" w:hanging="1512" w:hangingChars="900"/>
        <w:jc w:val="left"/>
        <w:rPr>
          <w:rFonts w:ascii="宋体" w:cs="宋体"/>
          <w:spacing w:val="-6"/>
          <w:sz w:val="18"/>
          <w:szCs w:val="18"/>
        </w:rPr>
      </w:pPr>
      <w:r>
        <w:rPr>
          <w:rFonts w:hint="eastAsia" w:ascii="宋体" w:cs="宋体"/>
          <w:spacing w:val="-6"/>
          <w:sz w:val="18"/>
          <w:szCs w:val="18"/>
        </w:rPr>
        <w:t>说明：</w:t>
      </w:r>
      <w:r>
        <w:rPr>
          <w:rFonts w:ascii="宋体" w:cs="宋体"/>
          <w:spacing w:val="-6"/>
          <w:sz w:val="18"/>
          <w:szCs w:val="18"/>
        </w:rPr>
        <w:t>1.</w:t>
      </w:r>
      <w:r>
        <w:rPr>
          <w:rFonts w:hint="eastAsia" w:ascii="宋体" w:cs="宋体"/>
          <w:spacing w:val="-6"/>
          <w:sz w:val="18"/>
          <w:szCs w:val="18"/>
        </w:rPr>
        <w:t>统计范围：</w:t>
      </w:r>
      <w:r>
        <w:rPr>
          <w:rFonts w:hint="eastAsia" w:ascii="宋体" w:hAnsi="宋体" w:cs="宋体"/>
          <w:kern w:val="0"/>
          <w:sz w:val="18"/>
          <w:szCs w:val="18"/>
        </w:rPr>
        <w:t>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科研育种相关企业法人单位</w:t>
      </w:r>
      <w:r>
        <w:rPr>
          <w:rFonts w:hint="eastAsia" w:ascii="宋体" w:hAnsi="宋体"/>
          <w:sz w:val="18"/>
          <w:szCs w:val="18"/>
        </w:rPr>
        <w:t>的全部研究开发项目</w:t>
      </w:r>
      <w:r>
        <w:rPr>
          <w:rFonts w:hint="eastAsia" w:ascii="宋体" w:cs="宋体"/>
          <w:spacing w:val="-6"/>
          <w:sz w:val="18"/>
          <w:szCs w:val="18"/>
        </w:rPr>
        <w:t>。</w:t>
      </w:r>
    </w:p>
    <w:p>
      <w:pPr>
        <w:spacing w:line="300" w:lineRule="exact"/>
        <w:ind w:left="2162" w:leftChars="258" w:hanging="1620" w:hangingChars="900"/>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报送日期及方式：调查单位2022年3月10日24时前网上填报，地市级统计机构2022年3月25日24时前完成数据审核、验收、上报。</w:t>
      </w:r>
    </w:p>
    <w:p>
      <w:pPr>
        <w:spacing w:line="300" w:lineRule="exact"/>
        <w:ind w:firstLine="540" w:firstLineChars="300"/>
        <w:jc w:val="left"/>
        <w:rPr>
          <w:rFonts w:ascii="宋体" w:cs="宋体"/>
          <w:spacing w:val="-6"/>
          <w:sz w:val="18"/>
          <w:szCs w:val="18"/>
        </w:rPr>
      </w:pPr>
      <w:r>
        <w:rPr>
          <w:rFonts w:ascii="宋体" w:cs="宋体"/>
          <w:sz w:val="18"/>
          <w:szCs w:val="18"/>
        </w:rPr>
        <w:t>3.</w:t>
      </w:r>
      <w:r>
        <w:rPr>
          <w:rFonts w:hint="eastAsia" w:ascii="宋体" w:cs="宋体"/>
          <w:sz w:val="18"/>
          <w:szCs w:val="18"/>
        </w:rPr>
        <w:t>本表“项目来源”按《研究开发项目来源分类目录》填报；</w:t>
      </w:r>
    </w:p>
    <w:p>
      <w:pPr>
        <w:spacing w:line="300" w:lineRule="exact"/>
        <w:ind w:left="2"/>
        <w:jc w:val="left"/>
        <w:rPr>
          <w:rFonts w:ascii="宋体" w:cs="宋体"/>
          <w:sz w:val="18"/>
          <w:szCs w:val="18"/>
        </w:rPr>
      </w:pPr>
      <w:r>
        <w:rPr>
          <w:rFonts w:hint="eastAsia" w:ascii="宋体" w:cs="宋体"/>
          <w:sz w:val="18"/>
          <w:szCs w:val="18"/>
        </w:rPr>
        <w:t xml:space="preserve">     </w:t>
      </w:r>
      <w:r>
        <w:rPr>
          <w:rFonts w:ascii="宋体" w:cs="宋体"/>
          <w:sz w:val="18"/>
          <w:szCs w:val="18"/>
        </w:rPr>
        <w:t xml:space="preserve">       </w:t>
      </w:r>
      <w:r>
        <w:rPr>
          <w:rFonts w:hint="eastAsia" w:ascii="宋体" w:cs="宋体"/>
          <w:sz w:val="18"/>
          <w:szCs w:val="18"/>
        </w:rPr>
        <w:t>“项目开展形式”按《研究开发项目开展形式分类目录》填报；</w:t>
      </w:r>
    </w:p>
    <w:p>
      <w:pPr>
        <w:spacing w:line="300" w:lineRule="exact"/>
        <w:ind w:left="2" w:firstLine="1080" w:firstLineChars="600"/>
        <w:jc w:val="left"/>
        <w:rPr>
          <w:rFonts w:ascii="宋体" w:cs="宋体"/>
          <w:sz w:val="18"/>
          <w:szCs w:val="18"/>
        </w:rPr>
      </w:pPr>
      <w:r>
        <w:rPr>
          <w:rFonts w:hint="eastAsia" w:ascii="宋体" w:cs="宋体"/>
          <w:sz w:val="18"/>
          <w:szCs w:val="18"/>
        </w:rPr>
        <w:t>“项目当年成果形式”按《研究开发项目成果形式分类目录》填报；</w:t>
      </w:r>
    </w:p>
    <w:p>
      <w:pPr>
        <w:spacing w:line="300" w:lineRule="exact"/>
        <w:ind w:left="2" w:firstLine="1080" w:firstLineChars="600"/>
        <w:jc w:val="left"/>
        <w:rPr>
          <w:rFonts w:ascii="宋体" w:cs="宋体"/>
          <w:sz w:val="18"/>
          <w:szCs w:val="18"/>
        </w:rPr>
      </w:pPr>
      <w:r>
        <w:rPr>
          <w:rFonts w:hint="eastAsia" w:ascii="宋体" w:cs="宋体"/>
          <w:sz w:val="18"/>
          <w:szCs w:val="18"/>
        </w:rPr>
        <w:t>“项目技术经济目标”按《研究开发项目技术经济目标分类目录》填报；</w:t>
      </w:r>
    </w:p>
    <w:p>
      <w:pPr>
        <w:spacing w:line="300" w:lineRule="exact"/>
        <w:ind w:left="2" w:firstLine="1080" w:firstLineChars="600"/>
        <w:jc w:val="left"/>
        <w:rPr>
          <w:rFonts w:ascii="宋体" w:cs="宋体"/>
          <w:sz w:val="18"/>
          <w:szCs w:val="18"/>
        </w:rPr>
      </w:pPr>
      <w:r>
        <w:rPr>
          <w:rFonts w:hint="eastAsia" w:ascii="宋体" w:cs="宋体"/>
          <w:sz w:val="18"/>
          <w:szCs w:val="18"/>
        </w:rPr>
        <w:t>“跨年项目当年所处主要进展阶段”按《研究开发项目进展阶段分类目录》填报，非跨年项目免填。</w:t>
      </w:r>
    </w:p>
    <w:p>
      <w:pPr>
        <w:spacing w:line="300" w:lineRule="exact"/>
        <w:ind w:left="632" w:leftChars="258" w:hanging="90" w:hangingChars="50"/>
        <w:jc w:val="left"/>
        <w:rPr>
          <w:rFonts w:ascii="宋体" w:hAnsi="宋体" w:cs="宋体"/>
          <w:kern w:val="0"/>
          <w:sz w:val="18"/>
          <w:szCs w:val="18"/>
        </w:rPr>
      </w:pPr>
      <w:r>
        <w:rPr>
          <w:rFonts w:hint="eastAsia" w:ascii="宋体" w:hAnsi="宋体" w:cs="宋体"/>
          <w:kern w:val="0"/>
          <w:sz w:val="18"/>
          <w:szCs w:val="18"/>
        </w:rPr>
        <w:t>4.带*部分指标仅限高技术制造业大型企业、软件和信息技术服务业大型企业法人单位，规模以上研究和试验发展行业企业法人单位，国家重点实验室所在企业法人单位和部分行业龙头企业法人单位填报。</w:t>
      </w:r>
    </w:p>
    <w:p>
      <w:pPr>
        <w:spacing w:line="300" w:lineRule="exact"/>
        <w:ind w:left="2162" w:leftChars="258" w:hanging="1620" w:hangingChars="900"/>
        <w:rPr>
          <w:rFonts w:ascii="宋体" w:hAnsi="宋体" w:cs="宋体"/>
          <w:kern w:val="0"/>
          <w:sz w:val="18"/>
          <w:szCs w:val="18"/>
        </w:rPr>
      </w:pPr>
      <w:r>
        <w:rPr>
          <w:rFonts w:hint="eastAsia" w:ascii="宋体" w:hAnsi="宋体" w:cs="宋体"/>
          <w:kern w:val="0"/>
          <w:sz w:val="18"/>
          <w:szCs w:val="18"/>
        </w:rPr>
        <w:t>5</w:t>
      </w:r>
      <w:r>
        <w:rPr>
          <w:rFonts w:ascii="宋体" w:hAnsi="宋体" w:cs="宋体"/>
          <w:kern w:val="0"/>
          <w:sz w:val="18"/>
          <w:szCs w:val="18"/>
        </w:rPr>
        <w:t>.</w:t>
      </w:r>
      <w:r>
        <w:rPr>
          <w:rFonts w:hint="eastAsia" w:ascii="宋体" w:hAnsi="宋体" w:cs="宋体"/>
          <w:kern w:val="0"/>
          <w:sz w:val="18"/>
          <w:szCs w:val="18"/>
        </w:rPr>
        <w:t>审核关系：</w:t>
      </w:r>
    </w:p>
    <w:p>
      <w:pPr>
        <w:spacing w:line="300" w:lineRule="exact"/>
        <w:ind w:left="735" w:leftChars="350"/>
        <w:jc w:val="left"/>
        <w:rPr>
          <w:rFonts w:ascii="宋体" w:cs="宋体"/>
          <w:sz w:val="18"/>
          <w:szCs w:val="18"/>
        </w:rPr>
      </w:pPr>
      <w:r>
        <w:rPr>
          <w:rFonts w:hint="eastAsia" w:ascii="宋体" w:hAnsi="宋体" w:cs="宋体"/>
          <w:kern w:val="0"/>
          <w:sz w:val="18"/>
          <w:szCs w:val="18"/>
        </w:rPr>
        <w:t>表内审核：</w:t>
      </w:r>
    </w:p>
    <w:p>
      <w:pPr>
        <w:spacing w:line="300" w:lineRule="exact"/>
        <w:ind w:left="840" w:leftChars="400"/>
        <w:jc w:val="left"/>
        <w:rPr>
          <w:rFonts w:ascii="宋体" w:cs="宋体"/>
          <w:sz w:val="18"/>
          <w:szCs w:val="18"/>
        </w:rPr>
      </w:pPr>
      <w:r>
        <w:rPr>
          <w:rFonts w:hint="eastAsia" w:ascii="宋体" w:hAnsi="宋体" w:cs="宋体"/>
          <w:kern w:val="0"/>
          <w:sz w:val="18"/>
          <w:szCs w:val="18"/>
        </w:rPr>
        <w:t>(1)若</w:t>
      </w:r>
      <w:r>
        <w:rPr>
          <w:rFonts w:ascii="宋体" w:hAnsi="宋体" w:cs="宋体"/>
          <w:kern w:val="0"/>
          <w:sz w:val="18"/>
          <w:szCs w:val="18"/>
        </w:rPr>
        <w:t>6</w:t>
      </w:r>
      <w:r>
        <w:rPr>
          <w:rFonts w:hint="eastAsia" w:ascii="宋体" w:hAnsi="宋体" w:cs="宋体"/>
          <w:kern w:val="0"/>
          <w:sz w:val="18"/>
          <w:szCs w:val="18"/>
        </w:rPr>
        <w:t xml:space="preserve">≠000000，则5≤6且5≤202112且6≥202101 </w:t>
      </w:r>
    </w:p>
    <w:p>
      <w:pPr>
        <w:spacing w:line="300" w:lineRule="exact"/>
        <w:ind w:left="840" w:leftChars="400"/>
        <w:jc w:val="left"/>
        <w:rPr>
          <w:rFonts w:ascii="宋体" w:cs="宋体"/>
          <w:sz w:val="18"/>
          <w:szCs w:val="18"/>
        </w:rPr>
      </w:pPr>
      <w:r>
        <w:rPr>
          <w:rFonts w:hint="eastAsia" w:ascii="宋体" w:hAnsi="宋体" w:cs="宋体"/>
          <w:kern w:val="0"/>
          <w:sz w:val="18"/>
          <w:szCs w:val="18"/>
        </w:rPr>
        <w:t>(2)若</w:t>
      </w:r>
      <w:r>
        <w:rPr>
          <w:rFonts w:ascii="宋体" w:hAnsi="宋体" w:cs="宋体"/>
          <w:kern w:val="0"/>
          <w:sz w:val="18"/>
          <w:szCs w:val="18"/>
        </w:rPr>
        <w:t>5</w:t>
      </w:r>
      <w:r>
        <w:rPr>
          <w:rFonts w:hint="eastAsia" w:ascii="宋体" w:hAnsi="宋体" w:cs="宋体"/>
          <w:kern w:val="0"/>
          <w:sz w:val="18"/>
          <w:szCs w:val="18"/>
        </w:rPr>
        <w:t>≤202012或6≥202201，则第7项的有效代码为1、2、3或4</w:t>
      </w:r>
      <w:r>
        <w:rPr>
          <w:rFonts w:ascii="宋体" w:hAnsi="宋体" w:cs="宋体"/>
          <w:sz w:val="18"/>
          <w:szCs w:val="18"/>
        </w:rPr>
        <w:t xml:space="preserve"> </w:t>
      </w:r>
    </w:p>
    <w:p>
      <w:pPr>
        <w:spacing w:line="300" w:lineRule="exact"/>
        <w:ind w:left="840" w:leftChars="400"/>
        <w:jc w:val="left"/>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8</w:t>
      </w:r>
      <w:r>
        <w:rPr>
          <w:rFonts w:hint="eastAsia" w:ascii="宋体" w:hAnsi="宋体" w:cs="宋体"/>
          <w:kern w:val="0"/>
          <w:sz w:val="18"/>
          <w:szCs w:val="18"/>
        </w:rPr>
        <w:t>&gt;0     (4)</w:t>
      </w:r>
      <w:r>
        <w:rPr>
          <w:rFonts w:ascii="宋体" w:hAnsi="宋体" w:cs="宋体"/>
          <w:kern w:val="0"/>
          <w:sz w:val="18"/>
          <w:szCs w:val="18"/>
        </w:rPr>
        <w:t>9</w:t>
      </w:r>
      <w:r>
        <w:rPr>
          <w:rFonts w:hint="eastAsia" w:ascii="宋体" w:hAnsi="宋体" w:cs="宋体"/>
          <w:kern w:val="0"/>
          <w:sz w:val="18"/>
          <w:szCs w:val="18"/>
        </w:rPr>
        <w:t>&gt;0     （5）10&gt;0     (</w:t>
      </w:r>
      <w:r>
        <w:rPr>
          <w:rFonts w:ascii="宋体" w:hAnsi="宋体" w:cs="宋体"/>
          <w:kern w:val="0"/>
          <w:sz w:val="18"/>
          <w:szCs w:val="18"/>
        </w:rPr>
        <w:t>6</w:t>
      </w: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 xml:space="preserve">11 </w:t>
      </w:r>
    </w:p>
    <w:p>
      <w:pPr>
        <w:spacing w:line="300" w:lineRule="exact"/>
        <w:ind w:left="840" w:leftChars="400"/>
        <w:jc w:val="left"/>
        <w:rPr>
          <w:rFonts w:ascii="宋体" w:cs="宋体"/>
          <w:sz w:val="18"/>
          <w:szCs w:val="18"/>
        </w:rPr>
      </w:pPr>
      <w:r>
        <w:rPr>
          <w:rFonts w:hint="eastAsia" w:ascii="宋体" w:hAnsi="宋体" w:cs="宋体"/>
          <w:kern w:val="0"/>
          <w:sz w:val="18"/>
          <w:szCs w:val="18"/>
        </w:rPr>
        <w:t>(</w:t>
      </w:r>
      <w:r>
        <w:rPr>
          <w:rFonts w:ascii="宋体" w:hAnsi="宋体" w:cs="宋体"/>
          <w:kern w:val="0"/>
          <w:sz w:val="18"/>
          <w:szCs w:val="18"/>
        </w:rPr>
        <w:t>7</w:t>
      </w:r>
      <w:r>
        <w:rPr>
          <w:rFonts w:hint="eastAsia" w:ascii="宋体" w:hAnsi="宋体" w:cs="宋体"/>
          <w:kern w:val="0"/>
          <w:sz w:val="18"/>
          <w:szCs w:val="18"/>
        </w:rPr>
        <w:t>)</w:t>
      </w:r>
      <w:r>
        <w:rPr>
          <w:rFonts w:hint="eastAsia" w:ascii="宋体" w:cs="宋体"/>
          <w:sz w:val="18"/>
          <w:szCs w:val="18"/>
        </w:rPr>
        <w:t>若第</w:t>
      </w:r>
      <w:r>
        <w:rPr>
          <w:rFonts w:ascii="宋体" w:cs="宋体"/>
          <w:sz w:val="18"/>
          <w:szCs w:val="18"/>
        </w:rPr>
        <w:t>2</w:t>
      </w:r>
      <w:r>
        <w:rPr>
          <w:rFonts w:hint="eastAsia" w:ascii="宋体" w:cs="宋体"/>
          <w:sz w:val="18"/>
          <w:szCs w:val="18"/>
        </w:rPr>
        <w:t>项</w:t>
      </w:r>
      <w:r>
        <w:rPr>
          <w:rFonts w:ascii="宋体" w:cs="宋体"/>
          <w:sz w:val="18"/>
          <w:szCs w:val="18"/>
        </w:rPr>
        <w:t>的有效代码为30</w:t>
      </w:r>
      <w:r>
        <w:rPr>
          <w:rFonts w:hint="eastAsia" w:ascii="宋体" w:cs="宋体"/>
          <w:sz w:val="18"/>
          <w:szCs w:val="18"/>
        </w:rPr>
        <w:t>，</w:t>
      </w:r>
      <w:r>
        <w:rPr>
          <w:rFonts w:ascii="宋体" w:cs="宋体"/>
          <w:sz w:val="18"/>
          <w:szCs w:val="18"/>
        </w:rPr>
        <w:t>则</w:t>
      </w:r>
      <w:r>
        <w:rPr>
          <w:rFonts w:hint="eastAsia" w:ascii="宋体" w:cs="宋体"/>
          <w:sz w:val="18"/>
          <w:szCs w:val="18"/>
        </w:rPr>
        <w:t>第7、</w:t>
      </w:r>
      <w:r>
        <w:rPr>
          <w:rFonts w:ascii="宋体" w:cs="宋体"/>
          <w:sz w:val="18"/>
          <w:szCs w:val="18"/>
        </w:rPr>
        <w:t>8</w:t>
      </w:r>
      <w:r>
        <w:rPr>
          <w:rFonts w:hint="eastAsia" w:ascii="宋体" w:cs="宋体"/>
          <w:sz w:val="18"/>
          <w:szCs w:val="18"/>
        </w:rPr>
        <w:t>和9项</w:t>
      </w:r>
      <w:r>
        <w:rPr>
          <w:rFonts w:ascii="宋体" w:cs="宋体"/>
          <w:sz w:val="18"/>
          <w:szCs w:val="18"/>
        </w:rPr>
        <w:t>免填</w:t>
      </w:r>
      <w:r>
        <w:rPr>
          <w:rFonts w:hint="eastAsia" w:ascii="宋体" w:cs="宋体"/>
          <w:sz w:val="18"/>
          <w:szCs w:val="18"/>
        </w:rPr>
        <w:t>。</w:t>
      </w:r>
    </w:p>
    <w:p>
      <w:pPr>
        <w:spacing w:line="300" w:lineRule="exact"/>
        <w:ind w:left="840" w:leftChars="400"/>
        <w:jc w:val="left"/>
        <w:rPr>
          <w:rFonts w:ascii="宋体" w:cs="宋体"/>
          <w:sz w:val="18"/>
          <w:szCs w:val="18"/>
        </w:rPr>
      </w:pPr>
      <w:r>
        <w:rPr>
          <w:rFonts w:hint="eastAsia" w:ascii="宋体" w:cs="宋体"/>
          <w:sz w:val="18"/>
          <w:szCs w:val="18"/>
        </w:rPr>
        <w:t>(8)</w:t>
      </w: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1</w:t>
      </w:r>
      <w:r>
        <w:rPr>
          <w:rFonts w:ascii="宋体" w:hAnsi="宋体" w:cs="宋体"/>
          <w:kern w:val="0"/>
          <w:sz w:val="18"/>
          <w:szCs w:val="18"/>
          <w:lang w:val="en"/>
        </w:rPr>
        <w:t>2</w:t>
      </w:r>
      <w:r>
        <w:rPr>
          <w:rFonts w:hint="eastAsia" w:ascii="宋体" w:hAnsi="宋体" w:cs="宋体"/>
          <w:kern w:val="0"/>
          <w:sz w:val="18"/>
          <w:szCs w:val="18"/>
        </w:rPr>
        <w:t xml:space="preserve">  (9)12=13+14</w:t>
      </w:r>
    </w:p>
    <w:p>
      <w:pPr>
        <w:spacing w:line="300" w:lineRule="exact"/>
        <w:ind w:left="735" w:leftChars="350"/>
        <w:jc w:val="left"/>
        <w:rPr>
          <w:rFonts w:ascii="宋体" w:cs="宋体"/>
          <w:sz w:val="18"/>
          <w:szCs w:val="18"/>
        </w:rPr>
      </w:pPr>
      <w:r>
        <w:rPr>
          <w:rFonts w:hint="eastAsia" w:ascii="宋体" w:hAnsi="宋体" w:cs="宋体"/>
          <w:kern w:val="0"/>
          <w:sz w:val="18"/>
          <w:szCs w:val="18"/>
        </w:rPr>
        <w:t>表间审核：</w:t>
      </w:r>
    </w:p>
    <w:p>
      <w:pPr>
        <w:spacing w:line="300" w:lineRule="exact"/>
        <w:ind w:left="840" w:leftChars="400"/>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07-1表∑(9)≤</w:t>
      </w:r>
      <w:r>
        <w:rPr>
          <w:rFonts w:ascii="宋体" w:hAnsi="宋体" w:cs="宋体"/>
          <w:kern w:val="0"/>
          <w:sz w:val="18"/>
          <w:szCs w:val="18"/>
        </w:rPr>
        <w:t>1</w:t>
      </w:r>
      <w:r>
        <w:rPr>
          <w:rFonts w:hint="eastAsia" w:ascii="宋体" w:hAnsi="宋体" w:cs="宋体"/>
          <w:kern w:val="0"/>
          <w:sz w:val="18"/>
          <w:szCs w:val="18"/>
        </w:rPr>
        <w:t xml:space="preserve">07-2表(1)*12 </w:t>
      </w:r>
    </w:p>
    <w:p>
      <w:pPr>
        <w:spacing w:line="300" w:lineRule="exact"/>
        <w:ind w:left="840" w:leftChars="400"/>
        <w:jc w:val="left"/>
        <w:rPr>
          <w:rFonts w:ascii="宋体" w:hAnsi="宋体" w:cs="宋体"/>
          <w:kern w:val="0"/>
          <w:sz w:val="18"/>
          <w:szCs w:val="18"/>
        </w:rPr>
      </w:pPr>
      <w:r>
        <w:rPr>
          <w:rFonts w:hint="eastAsia" w:ascii="宋体" w:hAnsi="宋体" w:cs="宋体"/>
          <w:kern w:val="0"/>
          <w:sz w:val="18"/>
          <w:szCs w:val="18"/>
        </w:rPr>
        <w:t>(2)107-1表∑(10)≤107-2表(7)</w:t>
      </w:r>
    </w:p>
    <w:p>
      <w:pPr>
        <w:pStyle w:val="4"/>
        <w:keepNext w:val="0"/>
        <w:keepLines w:val="0"/>
        <w:widowControl w:val="0"/>
        <w:spacing w:after="0" w:line="360" w:lineRule="auto"/>
        <w:ind w:left="0" w:firstLine="360" w:firstLineChars="200"/>
        <w:jc w:val="center"/>
        <w:rPr>
          <w:szCs w:val="28"/>
        </w:rPr>
      </w:pPr>
      <w:r>
        <w:rPr>
          <w:rFonts w:hint="eastAsia" w:ascii="宋体" w:hAnsi="宋体" w:cs="宋体"/>
          <w:kern w:val="0"/>
          <w:sz w:val="18"/>
          <w:szCs w:val="18"/>
        </w:rPr>
        <w:br w:type="page"/>
      </w:r>
      <w:bookmarkStart w:id="13" w:name="_Toc88040140"/>
      <w:bookmarkStart w:id="14" w:name="_Toc89348484"/>
      <w:r>
        <w:rPr>
          <w:rFonts w:hint="eastAsia"/>
          <w:szCs w:val="28"/>
        </w:rPr>
        <w:t>企业研究</w:t>
      </w:r>
      <w:r>
        <w:rPr>
          <w:szCs w:val="28"/>
        </w:rPr>
        <w:t>开发活动及相关情况</w:t>
      </w:r>
      <w:bookmarkEnd w:id="13"/>
      <w:bookmarkEnd w:id="14"/>
    </w:p>
    <w:tbl>
      <w:tblPr>
        <w:tblStyle w:val="33"/>
        <w:tblW w:w="9639" w:type="dxa"/>
        <w:jc w:val="center"/>
        <w:shd w:val="clear" w:color="auto" w:fill="FFFFFF"/>
        <w:tblLayout w:type="fixed"/>
        <w:tblCellMar>
          <w:top w:w="0" w:type="dxa"/>
          <w:left w:w="108" w:type="dxa"/>
          <w:bottom w:w="0" w:type="dxa"/>
          <w:right w:w="108" w:type="dxa"/>
        </w:tblCellMar>
      </w:tblPr>
      <w:tblGrid>
        <w:gridCol w:w="3119"/>
        <w:gridCol w:w="511"/>
        <w:gridCol w:w="199"/>
        <w:gridCol w:w="424"/>
        <w:gridCol w:w="567"/>
        <w:gridCol w:w="397"/>
        <w:gridCol w:w="852"/>
        <w:gridCol w:w="1560"/>
        <w:gridCol w:w="8"/>
        <w:gridCol w:w="447"/>
        <w:gridCol w:w="709"/>
        <w:gridCol w:w="424"/>
        <w:gridCol w:w="422"/>
      </w:tblGrid>
      <w:tr>
        <w:tblPrEx>
          <w:shd w:val="clear" w:color="auto" w:fill="FFFFFF"/>
          <w:tblCellMar>
            <w:top w:w="0" w:type="dxa"/>
            <w:left w:w="108" w:type="dxa"/>
            <w:bottom w:w="0" w:type="dxa"/>
            <w:right w:w="108" w:type="dxa"/>
          </w:tblCellMar>
        </w:tblPrEx>
        <w:trPr>
          <w:trHeight w:val="227" w:hRule="atLeast"/>
          <w:jc w:val="center"/>
        </w:trPr>
        <w:tc>
          <w:tcPr>
            <w:tcW w:w="3148" w:type="pct"/>
            <w:gridSpan w:val="7"/>
            <w:shd w:val="clear" w:color="auto" w:fill="FFFFFF"/>
            <w:vAlign w:val="center"/>
          </w:tcPr>
          <w:p>
            <w:pPr>
              <w:widowControl/>
              <w:spacing w:line="200" w:lineRule="exact"/>
              <w:jc w:val="center"/>
              <w:rPr>
                <w:rFonts w:eastAsia="Times New Roman"/>
                <w:kern w:val="0"/>
                <w:sz w:val="20"/>
                <w:szCs w:val="20"/>
              </w:rPr>
            </w:pPr>
          </w:p>
        </w:tc>
        <w:tc>
          <w:tcPr>
            <w:tcW w:w="813" w:type="pct"/>
            <w:gridSpan w:val="2"/>
            <w:shd w:val="clear" w:color="auto" w:fill="FFFFFF"/>
            <w:vAlign w:val="center"/>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038" w:type="pct"/>
            <w:gridSpan w:val="4"/>
            <w:shd w:val="clear" w:color="auto" w:fill="FFFFFF"/>
            <w:vAlign w:val="center"/>
          </w:tcPr>
          <w:p>
            <w:pPr>
              <w:spacing w:line="200" w:lineRule="exact"/>
              <w:jc w:val="distribute"/>
              <w:rPr>
                <w:rFonts w:ascii="宋体" w:hAnsi="宋体"/>
                <w:sz w:val="18"/>
                <w:szCs w:val="18"/>
              </w:rPr>
            </w:pPr>
            <w:r>
              <w:rPr>
                <w:rFonts w:hint="eastAsia" w:ascii="宋体" w:hAnsi="宋体"/>
                <w:sz w:val="18"/>
                <w:szCs w:val="18"/>
              </w:rPr>
              <w:t>１</w:t>
            </w:r>
            <w:r>
              <w:rPr>
                <w:rFonts w:ascii="宋体" w:hAnsi="宋体"/>
                <w:sz w:val="18"/>
                <w:szCs w:val="18"/>
              </w:rPr>
              <w:t>０７</w:t>
            </w:r>
            <w:r>
              <w:rPr>
                <w:rFonts w:hint="eastAsia" w:ascii="宋体" w:hAnsi="宋体"/>
                <w:sz w:val="18"/>
                <w:szCs w:val="18"/>
              </w:rPr>
              <w:t>-</w:t>
            </w:r>
            <w:r>
              <w:rPr>
                <w:rFonts w:hint="eastAsia" w:ascii="宋体" w:hAnsi="宋体" w:cs="宋体"/>
                <w:kern w:val="0"/>
                <w:sz w:val="18"/>
                <w:szCs w:val="18"/>
              </w:rPr>
              <w:t>２</w:t>
            </w:r>
            <w:r>
              <w:rPr>
                <w:rFonts w:hint="eastAsia" w:ascii="宋体" w:hAnsi="宋体"/>
                <w:sz w:val="18"/>
                <w:szCs w:val="18"/>
              </w:rPr>
              <w:t>表</w:t>
            </w:r>
          </w:p>
        </w:tc>
      </w:tr>
      <w:tr>
        <w:tblPrEx>
          <w:tblCellMar>
            <w:top w:w="0" w:type="dxa"/>
            <w:left w:w="108" w:type="dxa"/>
            <w:bottom w:w="0" w:type="dxa"/>
            <w:right w:w="108" w:type="dxa"/>
          </w:tblCellMar>
        </w:tblPrEx>
        <w:trPr>
          <w:trHeight w:val="227" w:hRule="atLeast"/>
          <w:jc w:val="center"/>
        </w:trPr>
        <w:tc>
          <w:tcPr>
            <w:tcW w:w="2706" w:type="pct"/>
            <w:gridSpan w:val="6"/>
            <w:shd w:val="clear" w:color="auto" w:fill="FFFFFF"/>
            <w:vAlign w:val="bottom"/>
          </w:tcPr>
          <w:p>
            <w:pPr>
              <w:widowControl/>
              <w:spacing w:line="200" w:lineRule="exact"/>
              <w:rPr>
                <w:rFonts w:eastAsia="Times New Roman"/>
                <w:kern w:val="0"/>
                <w:sz w:val="20"/>
                <w:szCs w:val="20"/>
              </w:rPr>
            </w:pPr>
            <w:r>
              <w:rPr>
                <w:rFonts w:hint="eastAsia" w:ascii="宋体" w:hAnsi="宋体" w:cs="宋体"/>
                <w:kern w:val="0"/>
                <w:sz w:val="18"/>
                <w:szCs w:val="18"/>
              </w:rPr>
              <w:t>统一社会信用代码□□□□□□□□□□□□□□□□□□</w:t>
            </w:r>
          </w:p>
        </w:tc>
        <w:tc>
          <w:tcPr>
            <w:tcW w:w="442" w:type="pct"/>
            <w:shd w:val="clear" w:color="auto" w:fill="FFFFFF"/>
            <w:noWrap/>
            <w:vAlign w:val="center"/>
          </w:tcPr>
          <w:p>
            <w:pPr>
              <w:widowControl/>
              <w:spacing w:line="200" w:lineRule="exact"/>
              <w:jc w:val="center"/>
              <w:rPr>
                <w:rFonts w:eastAsia="Times New Roman"/>
                <w:kern w:val="0"/>
                <w:sz w:val="20"/>
                <w:szCs w:val="20"/>
              </w:rPr>
            </w:pPr>
          </w:p>
        </w:tc>
        <w:tc>
          <w:tcPr>
            <w:tcW w:w="809" w:type="pct"/>
            <w:shd w:val="clear" w:color="auto" w:fill="FFFFFF"/>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 xml:space="preserve">  制定机关：</w:t>
            </w:r>
          </w:p>
        </w:tc>
        <w:tc>
          <w:tcPr>
            <w:tcW w:w="1043" w:type="pct"/>
            <w:gridSpan w:val="5"/>
            <w:shd w:val="clear" w:color="auto" w:fill="FFFFFF"/>
            <w:vAlign w:val="center"/>
          </w:tcPr>
          <w:p>
            <w:pPr>
              <w:widowControl/>
              <w:spacing w:line="200" w:lineRule="exact"/>
              <w:jc w:val="distribute"/>
              <w:rPr>
                <w:rFonts w:ascii="宋体" w:hAnsi="宋体" w:cs="宋体"/>
                <w:kern w:val="0"/>
                <w:sz w:val="18"/>
                <w:szCs w:val="18"/>
              </w:rPr>
            </w:pPr>
            <w:r>
              <w:rPr>
                <w:rFonts w:hint="default"/>
                <w:sz w:val="18"/>
                <w:szCs w:val="18"/>
              </w:rPr>
              <w:t>湖南省统计局</w:t>
            </w:r>
          </w:p>
        </w:tc>
      </w:tr>
      <w:tr>
        <w:tblPrEx>
          <w:tblCellMar>
            <w:top w:w="0" w:type="dxa"/>
            <w:left w:w="108" w:type="dxa"/>
            <w:bottom w:w="0" w:type="dxa"/>
            <w:right w:w="108" w:type="dxa"/>
          </w:tblCellMar>
        </w:tblPrEx>
        <w:trPr>
          <w:trHeight w:val="227" w:hRule="atLeast"/>
          <w:jc w:val="center"/>
        </w:trPr>
        <w:tc>
          <w:tcPr>
            <w:tcW w:w="3148" w:type="pct"/>
            <w:gridSpan w:val="7"/>
            <w:shd w:val="clear" w:color="auto" w:fill="FFFFFF"/>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尚未领取统一社会信用代码的填写原组织机构代码□□□□□□□□－□</w:t>
            </w:r>
          </w:p>
        </w:tc>
        <w:tc>
          <w:tcPr>
            <w:tcW w:w="813" w:type="pct"/>
            <w:gridSpan w:val="2"/>
            <w:shd w:val="clear" w:color="auto" w:fill="FFFFFF"/>
            <w:vAlign w:val="center"/>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文    号：</w:t>
            </w:r>
          </w:p>
        </w:tc>
        <w:tc>
          <w:tcPr>
            <w:tcW w:w="1038" w:type="pct"/>
            <w:gridSpan w:val="4"/>
            <w:shd w:val="clear" w:color="auto" w:fill="FFFFFF"/>
            <w:vAlign w:val="center"/>
          </w:tcPr>
          <w:p>
            <w:pPr>
              <w:spacing w:line="200" w:lineRule="exact"/>
              <w:jc w:val="distribute"/>
              <w:rPr>
                <w:rFonts w:ascii="宋体" w:hAnsi="宋体"/>
                <w:sz w:val="18"/>
                <w:szCs w:val="18"/>
              </w:rPr>
            </w:pPr>
            <w:r>
              <w:rPr>
                <w:rFonts w:hint="eastAsia" w:ascii="宋体" w:hAnsi="宋体"/>
                <w:sz w:val="18"/>
                <w:szCs w:val="18"/>
              </w:rPr>
              <w:t>湘统字〔2021〕6 2号</w:t>
            </w:r>
          </w:p>
        </w:tc>
      </w:tr>
      <w:tr>
        <w:tblPrEx>
          <w:tblCellMar>
            <w:top w:w="0" w:type="dxa"/>
            <w:left w:w="108" w:type="dxa"/>
            <w:bottom w:w="0" w:type="dxa"/>
            <w:right w:w="108" w:type="dxa"/>
          </w:tblCellMar>
        </w:tblPrEx>
        <w:trPr>
          <w:trHeight w:val="227" w:hRule="atLeast"/>
          <w:jc w:val="center"/>
        </w:trPr>
        <w:tc>
          <w:tcPr>
            <w:tcW w:w="1883" w:type="pct"/>
            <w:gridSpan w:val="2"/>
            <w:shd w:val="clear" w:color="auto" w:fill="FFFFFF"/>
            <w:vAlign w:val="center"/>
          </w:tcPr>
          <w:p>
            <w:pPr>
              <w:widowControl/>
              <w:spacing w:line="200" w:lineRule="exact"/>
              <w:rPr>
                <w:rFonts w:ascii="宋体" w:hAnsi="宋体" w:cs="宋体"/>
                <w:kern w:val="0"/>
                <w:sz w:val="18"/>
                <w:szCs w:val="18"/>
              </w:rPr>
            </w:pPr>
            <w:r>
              <w:rPr>
                <w:rFonts w:hint="eastAsia" w:ascii="宋体" w:hAnsi="宋体" w:cs="宋体"/>
                <w:kern w:val="0"/>
                <w:sz w:val="18"/>
                <w:szCs w:val="18"/>
              </w:rPr>
              <w:t>单位详细名称：</w:t>
            </w:r>
          </w:p>
        </w:tc>
        <w:tc>
          <w:tcPr>
            <w:tcW w:w="1265" w:type="pct"/>
            <w:gridSpan w:val="5"/>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sz w:val="18"/>
                <w:szCs w:val="18"/>
              </w:rPr>
              <w:t xml:space="preserve">２０ </w:t>
            </w:r>
            <w:r>
              <w:rPr>
                <w:rFonts w:ascii="宋体" w:hAnsi="宋体" w:cs="宋体"/>
                <w:sz w:val="18"/>
                <w:szCs w:val="18"/>
              </w:rPr>
              <w:t xml:space="preserve"> </w:t>
            </w:r>
            <w:r>
              <w:rPr>
                <w:rFonts w:hint="eastAsia" w:ascii="宋体" w:hAnsi="宋体" w:cs="宋体"/>
                <w:sz w:val="18"/>
                <w:szCs w:val="18"/>
              </w:rPr>
              <w:t>年</w:t>
            </w:r>
          </w:p>
        </w:tc>
        <w:tc>
          <w:tcPr>
            <w:tcW w:w="813" w:type="pct"/>
            <w:gridSpan w:val="2"/>
            <w:shd w:val="clear" w:color="auto" w:fill="FFFFFF"/>
            <w:vAlign w:val="center"/>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038" w:type="pct"/>
            <w:gridSpan w:val="4"/>
            <w:shd w:val="clear" w:color="auto" w:fill="FFFFFF"/>
            <w:vAlign w:val="center"/>
          </w:tcPr>
          <w:p>
            <w:pPr>
              <w:widowControl/>
              <w:spacing w:line="200" w:lineRule="exact"/>
              <w:jc w:val="distribute"/>
              <w:rPr>
                <w:rFonts w:ascii="宋体" w:hAnsi="宋体" w:cs="宋体"/>
                <w:kern w:val="0"/>
                <w:sz w:val="18"/>
                <w:szCs w:val="18"/>
              </w:rPr>
            </w:pPr>
            <w:r>
              <w:rPr>
                <w:rFonts w:hint="eastAsia" w:ascii="宋体" w:hAnsi="宋体"/>
                <w:sz w:val="18"/>
                <w:szCs w:val="18"/>
              </w:rPr>
              <w:t>２０２2年６月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9" w:hRule="atLeast"/>
          <w:jc w:val="center"/>
        </w:trPr>
        <w:tc>
          <w:tcPr>
            <w:tcW w:w="1618" w:type="pct"/>
            <w:tcBorders>
              <w:top w:val="single" w:color="auto" w:sz="8"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指标名称</w:t>
            </w:r>
          </w:p>
        </w:tc>
        <w:tc>
          <w:tcPr>
            <w:tcW w:w="368" w:type="pct"/>
            <w:gridSpan w:val="2"/>
            <w:tcBorders>
              <w:top w:val="single" w:color="auto" w:sz="8"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计量</w:t>
            </w:r>
          </w:p>
          <w:p>
            <w:pPr>
              <w:spacing w:line="200" w:lineRule="exact"/>
              <w:jc w:val="center"/>
              <w:rPr>
                <w:rFonts w:ascii="宋体" w:hAnsi="宋体" w:cs="宋体"/>
                <w:kern w:val="0"/>
                <w:sz w:val="18"/>
                <w:szCs w:val="18"/>
              </w:rPr>
            </w:pPr>
            <w:r>
              <w:rPr>
                <w:rFonts w:hint="eastAsia" w:ascii="宋体" w:hAnsi="宋体" w:cs="宋体"/>
                <w:kern w:val="0"/>
                <w:sz w:val="18"/>
                <w:szCs w:val="18"/>
              </w:rPr>
              <w:t>单位</w:t>
            </w:r>
          </w:p>
        </w:tc>
        <w:tc>
          <w:tcPr>
            <w:tcW w:w="220" w:type="pct"/>
            <w:tcBorders>
              <w:top w:val="single" w:color="auto" w:sz="8"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代码</w:t>
            </w:r>
          </w:p>
        </w:tc>
        <w:tc>
          <w:tcPr>
            <w:tcW w:w="294" w:type="pct"/>
            <w:tcBorders>
              <w:top w:val="single" w:color="auto" w:sz="8" w:space="0"/>
              <w:right w:val="double" w:color="auto" w:sz="4" w:space="0"/>
            </w:tcBorders>
            <w:shd w:val="clear" w:color="auto" w:fill="FFFFFF"/>
            <w:vAlign w:val="center"/>
          </w:tcPr>
          <w:p>
            <w:pPr>
              <w:widowControl/>
              <w:spacing w:line="2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c>
          <w:tcPr>
            <w:tcW w:w="1693" w:type="pct"/>
            <w:gridSpan w:val="5"/>
            <w:tcBorders>
              <w:top w:val="single" w:color="auto" w:sz="8" w:space="0"/>
              <w:left w:val="double" w:color="auto" w:sz="4"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指标名称</w:t>
            </w:r>
          </w:p>
        </w:tc>
        <w:tc>
          <w:tcPr>
            <w:tcW w:w="368" w:type="pct"/>
            <w:tcBorders>
              <w:top w:val="single" w:color="auto" w:sz="8"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计量</w:t>
            </w:r>
          </w:p>
          <w:p>
            <w:pPr>
              <w:spacing w:line="200" w:lineRule="exact"/>
              <w:jc w:val="center"/>
              <w:rPr>
                <w:rFonts w:ascii="宋体" w:hAnsi="宋体" w:cs="宋体"/>
                <w:kern w:val="0"/>
                <w:sz w:val="18"/>
                <w:szCs w:val="18"/>
              </w:rPr>
            </w:pPr>
            <w:r>
              <w:rPr>
                <w:rFonts w:hint="eastAsia" w:ascii="宋体" w:hAnsi="宋体" w:cs="宋体"/>
                <w:kern w:val="0"/>
                <w:sz w:val="18"/>
                <w:szCs w:val="18"/>
              </w:rPr>
              <w:t>单位</w:t>
            </w:r>
          </w:p>
        </w:tc>
        <w:tc>
          <w:tcPr>
            <w:tcW w:w="220" w:type="pct"/>
            <w:tcBorders>
              <w:top w:val="single" w:color="auto" w:sz="8" w:space="0"/>
              <w:right w:val="single" w:color="auto" w:sz="2"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代码</w:t>
            </w:r>
          </w:p>
        </w:tc>
        <w:tc>
          <w:tcPr>
            <w:tcW w:w="219" w:type="pct"/>
            <w:tcBorders>
              <w:top w:val="single" w:color="auto" w:sz="8" w:space="0"/>
              <w:left w:val="single" w:color="auto" w:sz="2" w:space="0"/>
              <w:bottom w:val="single" w:color="auto" w:sz="2" w:space="0"/>
              <w:right w:val="nil"/>
            </w:tcBorders>
            <w:shd w:val="clear" w:color="auto" w:fill="FFFFFF"/>
            <w:vAlign w:val="center"/>
          </w:tcPr>
          <w:p>
            <w:pPr>
              <w:widowControl/>
              <w:spacing w:line="2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4" w:hRule="atLeast"/>
          <w:jc w:val="center"/>
        </w:trPr>
        <w:tc>
          <w:tcPr>
            <w:tcW w:w="1618" w:type="pct"/>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368" w:type="pct"/>
            <w:gridSpan w:val="2"/>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220" w:type="pct"/>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丙</w:t>
            </w:r>
          </w:p>
        </w:tc>
        <w:tc>
          <w:tcPr>
            <w:tcW w:w="294" w:type="pct"/>
            <w:tcBorders>
              <w:right w:val="double" w:color="auto" w:sz="4"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693" w:type="pct"/>
            <w:gridSpan w:val="5"/>
            <w:tcBorders>
              <w:left w:val="double" w:color="auto" w:sz="4"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368" w:type="pct"/>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220" w:type="pct"/>
            <w:tcBorders>
              <w:right w:val="single" w:color="auto" w:sz="2"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丙</w:t>
            </w:r>
          </w:p>
        </w:tc>
        <w:tc>
          <w:tcPr>
            <w:tcW w:w="219" w:type="pct"/>
            <w:tcBorders>
              <w:top w:val="single" w:color="auto" w:sz="2" w:space="0"/>
              <w:left w:val="single" w:color="auto" w:sz="2" w:space="0"/>
              <w:bottom w:val="single" w:color="auto" w:sz="2" w:space="0"/>
              <w:right w:val="nil"/>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773" w:hRule="atLeast"/>
          <w:jc w:val="center"/>
        </w:trPr>
        <w:tc>
          <w:tcPr>
            <w:tcW w:w="1618" w:type="pct"/>
            <w:tcBorders>
              <w:bottom w:val="single" w:color="auto" w:sz="4" w:space="0"/>
            </w:tcBorders>
            <w:shd w:val="clear" w:color="auto" w:fill="FFFFFF"/>
            <w:noWrap/>
          </w:tcPr>
          <w:p>
            <w:pPr>
              <w:widowControl/>
              <w:spacing w:line="280" w:lineRule="exact"/>
              <w:rPr>
                <w:rFonts w:ascii="宋体" w:hAnsi="宋体" w:cs="宋体"/>
                <w:kern w:val="0"/>
                <w:sz w:val="18"/>
                <w:szCs w:val="18"/>
              </w:rPr>
            </w:pPr>
            <w:r>
              <w:rPr>
                <w:rFonts w:hint="eastAsia" w:ascii="宋体" w:hAnsi="宋体" w:cs="宋体"/>
                <w:kern w:val="0"/>
                <w:sz w:val="18"/>
                <w:szCs w:val="18"/>
              </w:rPr>
              <w:t>一、研究开发人员情况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研究开发人员合计</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其中：管理和服务人员</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其中：女性</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其中：全职人员</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其中：本科毕业及以上人员</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其中：外聘人员</w:t>
            </w:r>
          </w:p>
          <w:p>
            <w:pPr>
              <w:widowControl/>
              <w:spacing w:line="280" w:lineRule="exact"/>
              <w:rPr>
                <w:rFonts w:ascii="宋体" w:hAnsi="宋体" w:cs="宋体"/>
                <w:kern w:val="0"/>
                <w:sz w:val="18"/>
                <w:szCs w:val="18"/>
              </w:rPr>
            </w:pPr>
            <w:r>
              <w:rPr>
                <w:rFonts w:hint="eastAsia" w:ascii="宋体" w:hAnsi="宋体" w:cs="宋体"/>
                <w:kern w:val="0"/>
                <w:sz w:val="18"/>
                <w:szCs w:val="18"/>
              </w:rPr>
              <w:t>二、研究开发费用情况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研究开发费用合计</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1.人员人工费用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2.直接投入费用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3.折旧费用与长期待摊费用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4.无形资产摊销费用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5.设计费用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6.装备调试费用与试验费用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7.委托外部研究开发费用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①委托境内研究机构</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②委托境内高等学校</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 xml:space="preserve">     ③委托境内企业</w:t>
            </w:r>
          </w:p>
          <w:p>
            <w:pPr>
              <w:widowControl/>
              <w:spacing w:line="280" w:lineRule="exact"/>
              <w:ind w:firstLine="630" w:firstLineChars="350"/>
              <w:rPr>
                <w:rFonts w:ascii="宋体" w:hAnsi="宋体" w:cs="宋体"/>
                <w:kern w:val="0"/>
                <w:sz w:val="18"/>
                <w:szCs w:val="18"/>
              </w:rPr>
            </w:pPr>
            <w:r>
              <w:rPr>
                <w:rFonts w:hint="eastAsia" w:ascii="宋体" w:hAnsi="宋体" w:cs="宋体"/>
                <w:kern w:val="0"/>
                <w:sz w:val="18"/>
                <w:szCs w:val="18"/>
              </w:rPr>
              <w:t xml:space="preserve">④委托境外机构            </w:t>
            </w:r>
            <w:r>
              <w:rPr>
                <w:rFonts w:ascii="宋体" w:hAnsi="宋体" w:cs="宋体"/>
                <w:kern w:val="0"/>
                <w:sz w:val="18"/>
                <w:szCs w:val="18"/>
              </w:rPr>
              <w:t xml:space="preserve">      </w:t>
            </w:r>
            <w:r>
              <w:rPr>
                <w:rFonts w:hint="eastAsia" w:ascii="宋体" w:hAnsi="宋体" w:cs="宋体"/>
                <w:kern w:val="0"/>
                <w:sz w:val="18"/>
                <w:szCs w:val="18"/>
              </w:rPr>
              <w:t xml:space="preserve"> </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8.其他费用</w:t>
            </w:r>
          </w:p>
          <w:p>
            <w:pPr>
              <w:widowControl/>
              <w:spacing w:line="280" w:lineRule="exact"/>
              <w:rPr>
                <w:rFonts w:ascii="宋体" w:hAnsi="宋体" w:cs="宋体"/>
                <w:kern w:val="0"/>
                <w:sz w:val="18"/>
                <w:szCs w:val="18"/>
              </w:rPr>
            </w:pPr>
            <w:r>
              <w:rPr>
                <w:rFonts w:hint="eastAsia" w:ascii="宋体" w:hAnsi="宋体" w:cs="宋体"/>
                <w:kern w:val="0"/>
                <w:sz w:val="18"/>
                <w:szCs w:val="18"/>
              </w:rPr>
              <w:t>三、研究开发资产情况</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当年形成用于研究开发的固定资产</w:t>
            </w:r>
          </w:p>
          <w:p>
            <w:pPr>
              <w:widowControl/>
              <w:spacing w:line="280" w:lineRule="exact"/>
              <w:ind w:firstLine="360"/>
              <w:rPr>
                <w:rFonts w:ascii="宋体" w:hAnsi="宋体" w:cs="宋体"/>
                <w:kern w:val="0"/>
                <w:sz w:val="18"/>
                <w:szCs w:val="18"/>
              </w:rPr>
            </w:pPr>
            <w:r>
              <w:rPr>
                <w:rFonts w:hint="eastAsia" w:ascii="宋体" w:hAnsi="宋体" w:cs="宋体"/>
                <w:kern w:val="0"/>
                <w:sz w:val="18"/>
                <w:szCs w:val="18"/>
              </w:rPr>
              <w:t>其中：仪器和设备</w:t>
            </w:r>
          </w:p>
          <w:p>
            <w:pPr>
              <w:widowControl/>
              <w:spacing w:line="280" w:lineRule="exact"/>
              <w:rPr>
                <w:rFonts w:ascii="宋体" w:hAnsi="宋体" w:cs="宋体"/>
                <w:kern w:val="0"/>
                <w:sz w:val="18"/>
                <w:szCs w:val="18"/>
              </w:rPr>
            </w:pPr>
            <w:r>
              <w:rPr>
                <w:rFonts w:hint="eastAsia" w:ascii="宋体" w:hAnsi="宋体" w:cs="宋体"/>
                <w:kern w:val="0"/>
                <w:sz w:val="18"/>
                <w:szCs w:val="18"/>
              </w:rPr>
              <w:t>四、研究</w:t>
            </w:r>
            <w:r>
              <w:rPr>
                <w:rFonts w:ascii="宋体" w:hAnsi="宋体" w:cs="宋体"/>
                <w:kern w:val="0"/>
                <w:sz w:val="18"/>
                <w:szCs w:val="18"/>
              </w:rPr>
              <w:t>开发支出</w:t>
            </w:r>
            <w:r>
              <w:rPr>
                <w:rFonts w:hint="eastAsia" w:ascii="宋体" w:hAnsi="宋体" w:cs="宋体"/>
                <w:kern w:val="0"/>
                <w:sz w:val="18"/>
                <w:szCs w:val="18"/>
              </w:rPr>
              <w:t>资金</w:t>
            </w:r>
            <w:r>
              <w:rPr>
                <w:rFonts w:ascii="宋体" w:hAnsi="宋体" w:cs="宋体"/>
                <w:kern w:val="0"/>
                <w:sz w:val="18"/>
                <w:szCs w:val="18"/>
              </w:rPr>
              <w:t>来源</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1.来自</w:t>
            </w:r>
            <w:r>
              <w:rPr>
                <w:rFonts w:ascii="宋体" w:hAnsi="宋体" w:cs="宋体"/>
                <w:kern w:val="0"/>
                <w:sz w:val="18"/>
                <w:szCs w:val="18"/>
              </w:rPr>
              <w:t>企业自筹</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2.来自政府部门</w:t>
            </w:r>
          </w:p>
          <w:p>
            <w:pPr>
              <w:widowControl/>
              <w:spacing w:line="280" w:lineRule="exact"/>
              <w:ind w:firstLine="270" w:firstLineChars="150"/>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来自</w:t>
            </w:r>
            <w:r>
              <w:rPr>
                <w:rFonts w:ascii="宋体" w:hAnsi="宋体" w:cs="宋体"/>
                <w:kern w:val="0"/>
                <w:sz w:val="18"/>
                <w:szCs w:val="18"/>
              </w:rPr>
              <w:t>银行贷款</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4.来自风险</w:t>
            </w:r>
            <w:r>
              <w:rPr>
                <w:rFonts w:ascii="宋体" w:hAnsi="宋体" w:cs="宋体"/>
                <w:kern w:val="0"/>
                <w:sz w:val="18"/>
                <w:szCs w:val="18"/>
              </w:rPr>
              <w:t>投资</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5.</w:t>
            </w:r>
            <w:r>
              <w:rPr>
                <w:rFonts w:hint="eastAsia" w:ascii="宋体" w:hAnsi="宋体" w:cs="宋体"/>
                <w:kern w:val="0"/>
                <w:sz w:val="18"/>
                <w:szCs w:val="18"/>
              </w:rPr>
              <w:t>来自</w:t>
            </w:r>
            <w:r>
              <w:rPr>
                <w:rFonts w:ascii="宋体" w:hAnsi="宋体" w:cs="宋体"/>
                <w:kern w:val="0"/>
                <w:sz w:val="18"/>
                <w:szCs w:val="18"/>
              </w:rPr>
              <w:t>其他渠道</w:t>
            </w:r>
          </w:p>
          <w:p>
            <w:pPr>
              <w:widowControl/>
              <w:spacing w:line="280" w:lineRule="exact"/>
              <w:rPr>
                <w:rFonts w:ascii="宋体" w:hAnsi="宋体" w:cs="宋体"/>
                <w:kern w:val="0"/>
                <w:sz w:val="18"/>
                <w:szCs w:val="18"/>
              </w:rPr>
            </w:pPr>
            <w:r>
              <w:rPr>
                <w:rFonts w:hint="eastAsia" w:ascii="宋体" w:hAnsi="宋体" w:cs="宋体"/>
                <w:kern w:val="0"/>
                <w:sz w:val="18"/>
                <w:szCs w:val="18"/>
              </w:rPr>
              <w:t>五</w:t>
            </w:r>
            <w:r>
              <w:rPr>
                <w:rFonts w:ascii="宋体" w:hAnsi="宋体" w:cs="宋体"/>
                <w:kern w:val="0"/>
                <w:sz w:val="18"/>
                <w:szCs w:val="18"/>
              </w:rPr>
              <w:t>、</w:t>
            </w:r>
            <w:r>
              <w:rPr>
                <w:rFonts w:hint="eastAsia" w:ascii="宋体" w:hAnsi="宋体" w:cs="宋体"/>
                <w:kern w:val="0"/>
                <w:sz w:val="18"/>
                <w:szCs w:val="18"/>
              </w:rPr>
              <w:t>相关</w:t>
            </w:r>
            <w:r>
              <w:rPr>
                <w:rFonts w:ascii="宋体" w:hAnsi="宋体" w:cs="宋体"/>
                <w:kern w:val="0"/>
                <w:sz w:val="18"/>
                <w:szCs w:val="18"/>
              </w:rPr>
              <w:t>政策落实情况</w:t>
            </w:r>
          </w:p>
          <w:p>
            <w:pPr>
              <w:widowControl/>
              <w:spacing w:line="280" w:lineRule="exact"/>
              <w:ind w:firstLine="160" w:firstLineChars="100"/>
              <w:rPr>
                <w:rFonts w:ascii="宋体" w:hAnsi="宋体" w:cs="宋体"/>
                <w:kern w:val="0"/>
                <w:sz w:val="16"/>
                <w:szCs w:val="16"/>
              </w:rPr>
            </w:pPr>
            <w:r>
              <w:rPr>
                <w:rFonts w:hint="eastAsia" w:ascii="宋体" w:hAnsi="宋体" w:cs="宋体"/>
                <w:kern w:val="0"/>
                <w:sz w:val="16"/>
                <w:szCs w:val="16"/>
              </w:rPr>
              <w:t>申报加计扣除减免税的研究开发支出</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加计扣除减免税金额</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高新技术企业减免税金额</w:t>
            </w:r>
          </w:p>
        </w:tc>
        <w:tc>
          <w:tcPr>
            <w:tcW w:w="368" w:type="pct"/>
            <w:gridSpan w:val="2"/>
            <w:tcBorders>
              <w:bottom w:val="single" w:color="auto" w:sz="4" w:space="0"/>
            </w:tcBorders>
            <w:shd w:val="clear" w:color="auto" w:fill="FFFFFF"/>
            <w:noWrap/>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tabs>
                <w:tab w:val="center" w:pos="227"/>
              </w:tabs>
              <w:spacing w:line="280" w:lineRule="exact"/>
              <w:rPr>
                <w:rFonts w:ascii="宋体" w:hAnsi="宋体" w:cs="宋体"/>
                <w:kern w:val="0"/>
                <w:sz w:val="18"/>
                <w:szCs w:val="18"/>
              </w:rPr>
            </w:pPr>
            <w:r>
              <w:rPr>
                <w:rFonts w:ascii="宋体" w:hAnsi="宋体" w:cs="宋体"/>
                <w:kern w:val="0"/>
                <w:sz w:val="18"/>
                <w:szCs w:val="18"/>
              </w:rPr>
              <w:tab/>
            </w: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ind w:firstLine="90" w:firstLineChars="50"/>
              <w:rPr>
                <w:rFonts w:ascii="宋体" w:hAnsi="宋体" w:cs="宋体"/>
                <w:kern w:val="0"/>
                <w:sz w:val="18"/>
                <w:szCs w:val="18"/>
              </w:rPr>
            </w:pPr>
            <w:r>
              <w:rPr>
                <w:rFonts w:hint="eastAsia" w:ascii="宋体" w:hAnsi="宋体" w:cs="宋体"/>
                <w:kern w:val="0"/>
                <w:sz w:val="18"/>
                <w:szCs w:val="18"/>
              </w:rPr>
              <w:t>千元</w:t>
            </w:r>
          </w:p>
        </w:tc>
        <w:tc>
          <w:tcPr>
            <w:tcW w:w="220" w:type="pct"/>
            <w:tcBorders>
              <w:bottom w:val="single" w:color="auto" w:sz="4" w:space="0"/>
            </w:tcBorders>
            <w:shd w:val="clear" w:color="auto" w:fill="FFFFFF"/>
            <w:noWrap/>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3</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5</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8</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10</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11</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12</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13</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14</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15</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16</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18</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20</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1</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7</w:t>
            </w:r>
          </w:p>
          <w:p>
            <w:pPr>
              <w:widowControl/>
              <w:spacing w:line="280" w:lineRule="exact"/>
              <w:jc w:val="center"/>
              <w:rPr>
                <w:rFonts w:ascii="宋体" w:hAnsi="宋体" w:cs="宋体"/>
                <w:kern w:val="0"/>
                <w:sz w:val="18"/>
                <w:szCs w:val="18"/>
              </w:rPr>
            </w:pPr>
            <w:r>
              <w:rPr>
                <w:rFonts w:ascii="宋体" w:hAnsi="宋体" w:cs="宋体"/>
                <w:kern w:val="0"/>
                <w:sz w:val="18"/>
                <w:szCs w:val="18"/>
              </w:rPr>
              <w:t>435</w:t>
            </w:r>
            <w:r>
              <w:rPr>
                <w:rFonts w:hint="eastAsia" w:ascii="宋体" w:hAnsi="宋体" w:cs="宋体"/>
                <w:kern w:val="0"/>
                <w:sz w:val="18"/>
                <w:szCs w:val="18"/>
              </w:rPr>
              <w:t>8</w:t>
            </w:r>
          </w:p>
          <w:p>
            <w:pPr>
              <w:widowControl/>
              <w:spacing w:line="280" w:lineRule="exact"/>
              <w:jc w:val="center"/>
              <w:rPr>
                <w:rFonts w:ascii="宋体" w:hAnsi="宋体" w:cs="宋体"/>
                <w:kern w:val="0"/>
                <w:sz w:val="18"/>
                <w:szCs w:val="18"/>
              </w:rPr>
            </w:pPr>
            <w:r>
              <w:rPr>
                <w:rFonts w:ascii="宋体" w:hAnsi="宋体" w:cs="宋体"/>
                <w:kern w:val="0"/>
                <w:sz w:val="18"/>
                <w:szCs w:val="18"/>
              </w:rPr>
              <w:t>5556</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rPr>
                <w:rFonts w:ascii="宋体" w:hAnsi="宋体" w:cs="宋体"/>
                <w:kern w:val="0"/>
                <w:sz w:val="18"/>
                <w:szCs w:val="18"/>
              </w:rPr>
            </w:pPr>
            <w:r>
              <w:rPr>
                <w:rFonts w:hint="eastAsia" w:ascii="宋体" w:hAnsi="宋体" w:cs="宋体"/>
                <w:kern w:val="0"/>
                <w:sz w:val="18"/>
                <w:szCs w:val="18"/>
              </w:rPr>
              <w:t>52</w:t>
            </w:r>
          </w:p>
          <w:p>
            <w:pPr>
              <w:widowControl/>
              <w:spacing w:line="280" w:lineRule="exact"/>
              <w:rPr>
                <w:rFonts w:ascii="宋体" w:hAnsi="宋体" w:cs="宋体"/>
                <w:kern w:val="0"/>
                <w:sz w:val="18"/>
                <w:szCs w:val="18"/>
              </w:rPr>
            </w:pPr>
            <w:r>
              <w:rPr>
                <w:rFonts w:ascii="宋体" w:hAnsi="宋体" w:cs="宋体"/>
                <w:kern w:val="0"/>
                <w:sz w:val="18"/>
                <w:szCs w:val="18"/>
              </w:rPr>
              <w:t>44</w:t>
            </w:r>
          </w:p>
          <w:p>
            <w:pPr>
              <w:widowControl/>
              <w:spacing w:line="280" w:lineRule="exact"/>
              <w:rPr>
                <w:rFonts w:ascii="宋体" w:hAnsi="宋体" w:cs="宋体"/>
                <w:kern w:val="0"/>
                <w:sz w:val="18"/>
                <w:szCs w:val="18"/>
              </w:rPr>
            </w:pPr>
            <w:r>
              <w:rPr>
                <w:rFonts w:ascii="宋体" w:hAnsi="宋体" w:cs="宋体"/>
                <w:kern w:val="0"/>
                <w:sz w:val="18"/>
                <w:szCs w:val="18"/>
              </w:rPr>
              <w:t>45</w:t>
            </w:r>
          </w:p>
        </w:tc>
        <w:tc>
          <w:tcPr>
            <w:tcW w:w="294" w:type="pct"/>
            <w:tcBorders>
              <w:bottom w:val="single" w:color="auto" w:sz="4" w:space="0"/>
              <w:right w:val="double" w:color="auto" w:sz="4" w:space="0"/>
            </w:tcBorders>
            <w:shd w:val="clear" w:color="auto" w:fill="FFFFFF"/>
            <w:vAlign w:val="center"/>
          </w:tcPr>
          <w:p>
            <w:pPr>
              <w:widowControl/>
              <w:spacing w:line="280" w:lineRule="exact"/>
              <w:jc w:val="center"/>
              <w:rPr>
                <w:rFonts w:ascii="宋体" w:hAnsi="宋体" w:cs="宋体"/>
                <w:kern w:val="0"/>
                <w:sz w:val="18"/>
                <w:szCs w:val="18"/>
              </w:rPr>
            </w:pPr>
          </w:p>
        </w:tc>
        <w:tc>
          <w:tcPr>
            <w:tcW w:w="1693" w:type="pct"/>
            <w:gridSpan w:val="5"/>
            <w:tcBorders>
              <w:left w:val="double" w:color="auto" w:sz="4" w:space="0"/>
              <w:bottom w:val="single" w:color="auto" w:sz="4" w:space="0"/>
            </w:tcBorders>
            <w:shd w:val="clear" w:color="auto" w:fill="FFFFFF"/>
          </w:tcPr>
          <w:p>
            <w:pPr>
              <w:widowControl/>
              <w:spacing w:line="280" w:lineRule="exact"/>
              <w:rPr>
                <w:rFonts w:ascii="宋体" w:hAnsi="宋体" w:cs="宋体"/>
                <w:kern w:val="0"/>
                <w:sz w:val="18"/>
                <w:szCs w:val="18"/>
              </w:rPr>
            </w:pPr>
            <w:r>
              <w:rPr>
                <w:rFonts w:hint="eastAsia" w:ascii="宋体" w:hAnsi="宋体" w:cs="宋体"/>
                <w:kern w:val="0"/>
                <w:sz w:val="20"/>
                <w:szCs w:val="18"/>
              </w:rPr>
              <w:t>六、</w:t>
            </w:r>
            <w:r>
              <w:rPr>
                <w:rFonts w:hint="eastAsia" w:ascii="宋体" w:hAnsi="宋体" w:cs="宋体"/>
                <w:kern w:val="0"/>
                <w:sz w:val="18"/>
                <w:szCs w:val="18"/>
              </w:rPr>
              <w:t>企业办研究开发机构（境内）情况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期末机构数</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机构研究开发人员</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其中：博士毕业</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硕士毕业</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机构研究开发费用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期末仪器和设备原价</w:t>
            </w:r>
          </w:p>
          <w:p>
            <w:pPr>
              <w:widowControl/>
              <w:spacing w:line="280" w:lineRule="exact"/>
              <w:rPr>
                <w:rFonts w:ascii="宋体" w:hAnsi="宋体" w:cs="宋体"/>
                <w:kern w:val="0"/>
                <w:sz w:val="18"/>
                <w:szCs w:val="18"/>
              </w:rPr>
            </w:pPr>
            <w:r>
              <w:rPr>
                <w:rFonts w:hint="eastAsia" w:ascii="宋体" w:hAnsi="宋体" w:cs="宋体"/>
                <w:kern w:val="0"/>
                <w:sz w:val="18"/>
                <w:szCs w:val="18"/>
              </w:rPr>
              <w:t>七、研究开发产出及相关情况</w:t>
            </w:r>
          </w:p>
          <w:p>
            <w:pPr>
              <w:widowControl/>
              <w:spacing w:line="280" w:lineRule="exact"/>
              <w:rPr>
                <w:rFonts w:ascii="宋体" w:hAnsi="宋体" w:cs="宋体"/>
                <w:kern w:val="0"/>
                <w:sz w:val="18"/>
                <w:szCs w:val="18"/>
              </w:rPr>
            </w:pPr>
            <w:r>
              <w:rPr>
                <w:rFonts w:hint="eastAsia" w:ascii="宋体" w:hAnsi="宋体" w:cs="宋体"/>
                <w:kern w:val="0"/>
                <w:sz w:val="18"/>
                <w:szCs w:val="18"/>
              </w:rPr>
              <w:t>(一)专利情况</w:t>
            </w:r>
          </w:p>
          <w:p>
            <w:pPr>
              <w:widowControl/>
              <w:spacing w:line="280" w:lineRule="exact"/>
              <w:rPr>
                <w:rFonts w:ascii="宋体" w:hAnsi="宋体" w:cs="宋体"/>
                <w:kern w:val="0"/>
                <w:sz w:val="18"/>
                <w:szCs w:val="18"/>
                <w:u w:val="single"/>
              </w:rPr>
            </w:pPr>
            <w:r>
              <w:rPr>
                <w:rFonts w:hint="eastAsia" w:ascii="宋体" w:hAnsi="宋体" w:cs="宋体"/>
                <w:kern w:val="0"/>
                <w:sz w:val="18"/>
                <w:szCs w:val="18"/>
              </w:rPr>
              <w:t xml:space="preserve">    当年专利申请数</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其中：发明专利</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期末有效发明专利数</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其中：已被实施</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专利</w:t>
            </w:r>
            <w:r>
              <w:rPr>
                <w:rFonts w:ascii="宋体" w:hAnsi="宋体" w:cs="宋体"/>
                <w:kern w:val="0"/>
                <w:sz w:val="18"/>
                <w:szCs w:val="18"/>
              </w:rPr>
              <w:t>所有权转让及许可数</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专利</w:t>
            </w:r>
            <w:r>
              <w:rPr>
                <w:rFonts w:ascii="宋体" w:hAnsi="宋体" w:cs="宋体"/>
                <w:kern w:val="0"/>
                <w:sz w:val="18"/>
                <w:szCs w:val="18"/>
              </w:rPr>
              <w:t>所有权转让及</w:t>
            </w:r>
            <w:r>
              <w:rPr>
                <w:rFonts w:hint="eastAsia" w:ascii="宋体" w:hAnsi="宋体" w:cs="宋体"/>
                <w:kern w:val="0"/>
                <w:sz w:val="18"/>
                <w:szCs w:val="18"/>
              </w:rPr>
              <w:t>许可</w:t>
            </w:r>
            <w:r>
              <w:rPr>
                <w:rFonts w:ascii="宋体" w:hAnsi="宋体" w:cs="宋体"/>
                <w:kern w:val="0"/>
                <w:sz w:val="18"/>
                <w:szCs w:val="18"/>
              </w:rPr>
              <w:t>收入</w:t>
            </w:r>
          </w:p>
          <w:p>
            <w:pPr>
              <w:widowControl/>
              <w:spacing w:line="280" w:lineRule="exact"/>
              <w:rPr>
                <w:rFonts w:ascii="宋体" w:hAnsi="宋体" w:cs="宋体"/>
                <w:kern w:val="0"/>
                <w:sz w:val="18"/>
                <w:szCs w:val="18"/>
              </w:rPr>
            </w:pPr>
            <w:r>
              <w:rPr>
                <w:rFonts w:hint="eastAsia" w:ascii="宋体" w:hAnsi="宋体" w:cs="宋体"/>
                <w:kern w:val="0"/>
                <w:sz w:val="18"/>
                <w:szCs w:val="18"/>
              </w:rPr>
              <w:t>(二)新产品情况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新产品销售收入</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其中：出口</w:t>
            </w:r>
          </w:p>
          <w:p>
            <w:pPr>
              <w:widowControl/>
              <w:spacing w:line="280" w:lineRule="exact"/>
              <w:rPr>
                <w:rFonts w:ascii="宋体" w:hAnsi="宋体" w:cs="宋体"/>
                <w:kern w:val="0"/>
                <w:sz w:val="18"/>
                <w:szCs w:val="18"/>
              </w:rPr>
            </w:pPr>
            <w:r>
              <w:rPr>
                <w:rFonts w:hint="eastAsia" w:ascii="宋体" w:hAnsi="宋体" w:cs="宋体"/>
                <w:kern w:val="0"/>
                <w:sz w:val="18"/>
                <w:szCs w:val="18"/>
              </w:rPr>
              <w:t>(三)其他情况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期末拥有注册商标</w:t>
            </w:r>
          </w:p>
          <w:p>
            <w:pPr>
              <w:widowControl/>
              <w:spacing w:line="280" w:lineRule="exact"/>
              <w:ind w:firstLine="360" w:firstLineChars="200"/>
              <w:rPr>
                <w:rFonts w:ascii="宋体" w:hAnsi="宋体" w:cs="宋体"/>
                <w:kern w:val="0"/>
                <w:sz w:val="18"/>
                <w:szCs w:val="18"/>
              </w:rPr>
            </w:pPr>
            <w:r>
              <w:rPr>
                <w:rFonts w:hint="eastAsia" w:ascii="宋体" w:hAnsi="宋体" w:cs="宋体"/>
                <w:kern w:val="0"/>
                <w:sz w:val="18"/>
                <w:szCs w:val="18"/>
              </w:rPr>
              <w:t>发表科技论文</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形成国家或行业标准</w:t>
            </w:r>
          </w:p>
          <w:p>
            <w:pPr>
              <w:widowControl/>
              <w:spacing w:line="280" w:lineRule="exact"/>
              <w:rPr>
                <w:rFonts w:ascii="宋体" w:hAnsi="宋体" w:cs="宋体"/>
                <w:kern w:val="0"/>
                <w:sz w:val="18"/>
                <w:szCs w:val="18"/>
              </w:rPr>
            </w:pPr>
            <w:r>
              <w:rPr>
                <w:rFonts w:hint="eastAsia" w:ascii="宋体" w:hAnsi="宋体" w:cs="宋体"/>
                <w:kern w:val="0"/>
                <w:sz w:val="18"/>
                <w:szCs w:val="18"/>
              </w:rPr>
              <w:t>八、其他相关情况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(一)技术改造和</w:t>
            </w:r>
            <w:r>
              <w:rPr>
                <w:rFonts w:ascii="宋体" w:hAnsi="宋体" w:cs="宋体"/>
                <w:kern w:val="0"/>
                <w:sz w:val="18"/>
                <w:szCs w:val="18"/>
              </w:rPr>
              <w:t>技术获取</w:t>
            </w:r>
            <w:r>
              <w:rPr>
                <w:rFonts w:hint="eastAsia" w:ascii="宋体" w:hAnsi="宋体" w:cs="宋体"/>
                <w:kern w:val="0"/>
                <w:sz w:val="18"/>
                <w:szCs w:val="18"/>
              </w:rPr>
              <w:t>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技术改造经费支出</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购买境内技术经费支出</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引进境外技术经费支出</w:t>
            </w:r>
          </w:p>
          <w:p>
            <w:pPr>
              <w:widowControl/>
              <w:spacing w:line="280" w:lineRule="exact"/>
              <w:ind w:firstLine="240" w:firstLineChars="150"/>
              <w:rPr>
                <w:rFonts w:ascii="宋体" w:hAnsi="宋体" w:cs="宋体"/>
                <w:kern w:val="0"/>
                <w:sz w:val="16"/>
                <w:szCs w:val="16"/>
              </w:rPr>
            </w:pPr>
            <w:r>
              <w:rPr>
                <w:rFonts w:hint="eastAsia" w:ascii="宋体" w:hAnsi="宋体" w:cs="宋体"/>
                <w:kern w:val="0"/>
                <w:sz w:val="16"/>
                <w:szCs w:val="16"/>
              </w:rPr>
              <w:t>引进境外技术的消化吸收经费支出</w:t>
            </w:r>
          </w:p>
          <w:p>
            <w:pPr>
              <w:widowControl/>
              <w:spacing w:line="280" w:lineRule="exact"/>
              <w:rPr>
                <w:rFonts w:ascii="宋体" w:hAnsi="宋体" w:cs="宋体"/>
                <w:w w:val="90"/>
                <w:kern w:val="0"/>
                <w:sz w:val="18"/>
                <w:szCs w:val="18"/>
              </w:rPr>
            </w:pPr>
            <w:r>
              <w:rPr>
                <w:rFonts w:ascii="宋体" w:hAnsi="宋体" w:cs="宋体"/>
                <w:kern w:val="0"/>
                <w:sz w:val="15"/>
                <w:szCs w:val="18"/>
              </w:rPr>
              <w:t xml:space="preserve"> </w:t>
            </w:r>
            <w:r>
              <w:rPr>
                <w:rFonts w:ascii="宋体" w:hAnsi="宋体" w:cs="宋体"/>
                <w:kern w:val="0"/>
                <w:sz w:val="18"/>
                <w:szCs w:val="18"/>
              </w:rPr>
              <w:t>(</w:t>
            </w:r>
            <w:r>
              <w:rPr>
                <w:rFonts w:hint="eastAsia" w:ascii="宋体" w:hAnsi="宋体" w:cs="宋体"/>
                <w:kern w:val="0"/>
                <w:sz w:val="18"/>
                <w:szCs w:val="18"/>
              </w:rPr>
              <w:t>二</w:t>
            </w:r>
            <w:r>
              <w:rPr>
                <w:rFonts w:ascii="宋体" w:hAnsi="宋体" w:cs="宋体"/>
                <w:kern w:val="0"/>
                <w:sz w:val="18"/>
                <w:szCs w:val="18"/>
              </w:rPr>
              <w:t>)</w:t>
            </w:r>
            <w:r>
              <w:rPr>
                <w:rFonts w:hint="eastAsia" w:ascii="宋体" w:hAnsi="宋体" w:cs="宋体"/>
                <w:kern w:val="0"/>
                <w:sz w:val="18"/>
                <w:szCs w:val="18"/>
              </w:rPr>
              <w:t>企业</w:t>
            </w:r>
            <w:r>
              <w:rPr>
                <w:rFonts w:ascii="宋体" w:hAnsi="宋体" w:cs="宋体"/>
                <w:kern w:val="0"/>
                <w:sz w:val="18"/>
                <w:szCs w:val="18"/>
              </w:rPr>
              <w:t>办</w:t>
            </w:r>
            <w:r>
              <w:rPr>
                <w:rFonts w:hint="eastAsia" w:ascii="宋体" w:hAnsi="宋体" w:cs="宋体"/>
                <w:kern w:val="0"/>
                <w:sz w:val="18"/>
                <w:szCs w:val="18"/>
              </w:rPr>
              <w:t>研究开发机构</w:t>
            </w:r>
            <w:r>
              <w:rPr>
                <w:rFonts w:ascii="宋体" w:hAnsi="宋体" w:cs="宋体"/>
                <w:kern w:val="0"/>
                <w:sz w:val="18"/>
                <w:szCs w:val="18"/>
              </w:rPr>
              <w:t>（</w:t>
            </w:r>
            <w:r>
              <w:rPr>
                <w:rFonts w:hint="eastAsia" w:ascii="宋体" w:hAnsi="宋体" w:cs="宋体"/>
                <w:kern w:val="0"/>
                <w:sz w:val="18"/>
                <w:szCs w:val="18"/>
              </w:rPr>
              <w:t>境外</w:t>
            </w:r>
            <w:r>
              <w:rPr>
                <w:rFonts w:ascii="宋体" w:hAnsi="宋体" w:cs="宋体"/>
                <w:kern w:val="0"/>
                <w:sz w:val="18"/>
                <w:szCs w:val="18"/>
              </w:rPr>
              <w:t>）</w:t>
            </w:r>
            <w:r>
              <w:rPr>
                <w:rFonts w:hint="eastAsia" w:ascii="宋体" w:hAnsi="宋体" w:cs="宋体"/>
                <w:kern w:val="0"/>
                <w:sz w:val="18"/>
                <w:szCs w:val="18"/>
              </w:rPr>
              <w:t>情</w:t>
            </w:r>
            <w:r>
              <w:rPr>
                <w:rFonts w:hint="eastAsia" w:ascii="宋体" w:hAnsi="宋体" w:cs="宋体"/>
                <w:w w:val="90"/>
                <w:kern w:val="0"/>
                <w:sz w:val="18"/>
                <w:szCs w:val="18"/>
              </w:rPr>
              <w:t>况</w:t>
            </w:r>
          </w:p>
          <w:p>
            <w:pPr>
              <w:widowControl/>
              <w:spacing w:line="280" w:lineRule="exact"/>
              <w:ind w:firstLine="240" w:firstLineChars="150"/>
              <w:jc w:val="left"/>
              <w:rPr>
                <w:rFonts w:ascii="宋体" w:hAnsi="宋体" w:cs="宋体"/>
                <w:kern w:val="0"/>
                <w:sz w:val="18"/>
                <w:szCs w:val="18"/>
              </w:rPr>
            </w:pPr>
            <w:r>
              <w:rPr>
                <w:rFonts w:hint="eastAsia" w:ascii="宋体" w:hAnsi="宋体" w:cs="宋体"/>
                <w:kern w:val="0"/>
                <w:sz w:val="16"/>
                <w:szCs w:val="16"/>
              </w:rPr>
              <w:t>期末</w:t>
            </w:r>
            <w:r>
              <w:rPr>
                <w:rFonts w:ascii="宋体" w:hAnsi="宋体" w:cs="宋体"/>
                <w:kern w:val="0"/>
                <w:sz w:val="16"/>
                <w:szCs w:val="16"/>
              </w:rPr>
              <w:t>企业在境外设立的研究开发机构数</w:t>
            </w:r>
          </w:p>
        </w:tc>
        <w:tc>
          <w:tcPr>
            <w:tcW w:w="368" w:type="pct"/>
            <w:tcBorders>
              <w:bottom w:val="single" w:color="auto" w:sz="4" w:space="0"/>
            </w:tcBorders>
            <w:shd w:val="clear" w:color="auto" w:fill="FFFFFF"/>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个</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篇</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项</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tabs>
                <w:tab w:val="center" w:pos="227"/>
              </w:tabs>
              <w:spacing w:line="280" w:lineRule="exact"/>
              <w:rPr>
                <w:rFonts w:ascii="宋体" w:hAnsi="宋体" w:cs="宋体"/>
                <w:kern w:val="0"/>
                <w:sz w:val="18"/>
                <w:szCs w:val="18"/>
              </w:rPr>
            </w:pPr>
            <w:r>
              <w:rPr>
                <w:rFonts w:ascii="宋体" w:hAnsi="宋体" w:cs="宋体"/>
                <w:kern w:val="0"/>
                <w:sz w:val="18"/>
                <w:szCs w:val="18"/>
              </w:rPr>
              <w:tab/>
            </w: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个</w:t>
            </w:r>
          </w:p>
        </w:tc>
        <w:tc>
          <w:tcPr>
            <w:tcW w:w="220" w:type="pct"/>
            <w:tcBorders>
              <w:bottom w:val="single" w:color="auto" w:sz="4" w:space="0"/>
              <w:right w:val="single" w:color="auto" w:sz="2" w:space="0"/>
            </w:tcBorders>
            <w:shd w:val="clear" w:color="auto" w:fill="FFFFFF"/>
            <w:noWrap/>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22</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23</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24</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25</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26</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29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0</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2</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3</w:t>
            </w:r>
            <w:r>
              <w:rPr>
                <w:rFonts w:ascii="宋体" w:hAnsi="宋体" w:cs="宋体"/>
                <w:kern w:val="0"/>
                <w:sz w:val="18"/>
                <w:szCs w:val="18"/>
              </w:rPr>
              <w:t>3</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53</w:t>
            </w:r>
          </w:p>
          <w:p>
            <w:pPr>
              <w:widowControl/>
              <w:spacing w:line="280" w:lineRule="exact"/>
              <w:jc w:val="center"/>
              <w:rPr>
                <w:rFonts w:ascii="宋体" w:hAnsi="宋体" w:cs="宋体"/>
                <w:kern w:val="0"/>
                <w:sz w:val="18"/>
                <w:szCs w:val="18"/>
              </w:rPr>
            </w:pPr>
            <w:r>
              <w:rPr>
                <w:rFonts w:ascii="宋体" w:hAnsi="宋体" w:cs="宋体"/>
                <w:kern w:val="0"/>
                <w:sz w:val="18"/>
                <w:szCs w:val="18"/>
              </w:rPr>
              <w:t>54</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36</w:t>
            </w:r>
          </w:p>
          <w:p>
            <w:pPr>
              <w:widowControl/>
              <w:spacing w:line="280" w:lineRule="exact"/>
              <w:jc w:val="center"/>
              <w:rPr>
                <w:rFonts w:ascii="宋体" w:hAnsi="宋体" w:cs="宋体"/>
                <w:kern w:val="0"/>
                <w:sz w:val="18"/>
                <w:szCs w:val="18"/>
              </w:rPr>
            </w:pPr>
            <w:r>
              <w:rPr>
                <w:rFonts w:ascii="宋体" w:hAnsi="宋体" w:cs="宋体"/>
                <w:kern w:val="0"/>
                <w:sz w:val="18"/>
                <w:szCs w:val="18"/>
              </w:rPr>
              <w:t>37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38</w:t>
            </w:r>
          </w:p>
          <w:p>
            <w:pPr>
              <w:widowControl/>
              <w:spacing w:line="280" w:lineRule="exact"/>
              <w:jc w:val="center"/>
              <w:rPr>
                <w:rFonts w:ascii="宋体" w:hAnsi="宋体" w:cs="宋体"/>
                <w:kern w:val="0"/>
                <w:sz w:val="18"/>
                <w:szCs w:val="18"/>
              </w:rPr>
            </w:pPr>
            <w:r>
              <w:rPr>
                <w:rFonts w:ascii="宋体" w:hAnsi="宋体" w:cs="宋体"/>
                <w:kern w:val="0"/>
                <w:sz w:val="18"/>
                <w:szCs w:val="18"/>
              </w:rPr>
              <w:t>40</w:t>
            </w:r>
          </w:p>
          <w:p>
            <w:pPr>
              <w:widowControl/>
              <w:spacing w:line="280" w:lineRule="exact"/>
              <w:jc w:val="center"/>
              <w:rPr>
                <w:rFonts w:ascii="宋体" w:hAnsi="宋体" w:cs="宋体"/>
                <w:kern w:val="0"/>
                <w:sz w:val="18"/>
                <w:szCs w:val="18"/>
              </w:rPr>
            </w:pPr>
            <w:r>
              <w:rPr>
                <w:rFonts w:ascii="宋体" w:hAnsi="宋体" w:cs="宋体"/>
                <w:kern w:val="0"/>
                <w:sz w:val="18"/>
                <w:szCs w:val="18"/>
              </w:rPr>
              <w:t>41</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tabs>
                <w:tab w:val="center" w:pos="227"/>
              </w:tabs>
              <w:spacing w:line="280" w:lineRule="exact"/>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6</w:t>
            </w:r>
          </w:p>
          <w:p>
            <w:pPr>
              <w:widowControl/>
              <w:spacing w:line="280" w:lineRule="exact"/>
              <w:jc w:val="center"/>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48</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rPr>
                <w:rFonts w:ascii="宋体" w:hAnsi="宋体" w:cs="宋体"/>
                <w:kern w:val="0"/>
                <w:sz w:val="18"/>
                <w:szCs w:val="18"/>
              </w:rPr>
            </w:pPr>
            <w:r>
              <w:rPr>
                <w:rFonts w:hint="eastAsia" w:ascii="宋体" w:hAnsi="宋体" w:cs="宋体"/>
                <w:kern w:val="0"/>
                <w:sz w:val="18"/>
                <w:szCs w:val="18"/>
              </w:rPr>
              <w:t>50</w:t>
            </w:r>
          </w:p>
        </w:tc>
        <w:tc>
          <w:tcPr>
            <w:tcW w:w="219" w:type="pct"/>
            <w:tcBorders>
              <w:top w:val="single" w:color="auto" w:sz="2" w:space="0"/>
              <w:left w:val="single" w:color="auto" w:sz="2" w:space="0"/>
              <w:bottom w:val="single" w:color="auto" w:sz="4" w:space="0"/>
            </w:tcBorders>
            <w:shd w:val="clear" w:color="auto" w:fill="FFFFFF"/>
          </w:tcPr>
          <w:p>
            <w:pPr>
              <w:widowControl/>
              <w:spacing w:line="280" w:lineRule="exact"/>
              <w:jc w:val="center"/>
              <w:rPr>
                <w:rFonts w:ascii="宋体" w:hAnsi="宋体" w:cs="宋体"/>
                <w:kern w:val="0"/>
                <w:sz w:val="18"/>
                <w:szCs w:val="18"/>
              </w:rPr>
            </w:pPr>
          </w:p>
        </w:tc>
      </w:tr>
    </w:tbl>
    <w:p>
      <w:pPr>
        <w:spacing w:line="300" w:lineRule="exact"/>
        <w:rPr>
          <w:rFonts w:ascii="宋体" w:hAns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　统计负责人：</w:t>
      </w:r>
      <w:r>
        <w:rPr>
          <w:rFonts w:ascii="宋体" w:hAnsi="宋体" w:cs="宋体"/>
          <w:kern w:val="0"/>
          <w:sz w:val="18"/>
          <w:szCs w:val="18"/>
        </w:rPr>
        <w:t xml:space="preserve">      </w:t>
      </w:r>
      <w:r>
        <w:rPr>
          <w:rFonts w:hint="eastAsia" w:ascii="宋体" w:hAnsi="宋体" w:cs="宋体"/>
          <w:kern w:val="0"/>
          <w:sz w:val="18"/>
          <w:szCs w:val="18"/>
        </w:rPr>
        <w:t>　填表人：</w:t>
      </w:r>
      <w:r>
        <w:rPr>
          <w:rFonts w:ascii="宋体" w:hAnsi="宋体" w:cs="宋体"/>
          <w:kern w:val="0"/>
          <w:sz w:val="18"/>
          <w:szCs w:val="18"/>
        </w:rPr>
        <w:t xml:space="preserve">    </w:t>
      </w:r>
      <w:r>
        <w:rPr>
          <w:rFonts w:hint="eastAsia" w:ascii="宋体" w:hAnsi="宋体" w:cs="宋体"/>
          <w:kern w:val="0"/>
          <w:sz w:val="18"/>
          <w:szCs w:val="18"/>
        </w:rPr>
        <w:t>　　联系电话：</w:t>
      </w:r>
      <w:r>
        <w:rPr>
          <w:rFonts w:ascii="宋体" w:hAnsi="宋体" w:cs="宋体"/>
          <w:kern w:val="0"/>
          <w:sz w:val="18"/>
          <w:szCs w:val="18"/>
        </w:rPr>
        <w:t xml:space="preserve">       </w:t>
      </w:r>
      <w:r>
        <w:rPr>
          <w:rFonts w:hint="eastAsia" w:ascii="宋体" w:hAnsi="宋体" w:cs="宋体"/>
          <w:kern w:val="0"/>
          <w:sz w:val="18"/>
          <w:szCs w:val="18"/>
        </w:rPr>
        <w:t xml:space="preserve"> 报出日期：２０</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年 </w:t>
      </w:r>
      <w:r>
        <w:rPr>
          <w:rFonts w:ascii="宋体" w:hAnsi="宋体" w:cs="宋体"/>
          <w:kern w:val="0"/>
          <w:sz w:val="18"/>
          <w:szCs w:val="18"/>
        </w:rPr>
        <w:t xml:space="preserve"> </w:t>
      </w:r>
      <w:r>
        <w:rPr>
          <w:rFonts w:hint="eastAsia" w:ascii="宋体" w:hAnsi="宋体" w:cs="宋体"/>
          <w:kern w:val="0"/>
          <w:sz w:val="18"/>
          <w:szCs w:val="18"/>
        </w:rPr>
        <w:t xml:space="preserve"> 月</w:t>
      </w:r>
      <w:r>
        <w:rPr>
          <w:rFonts w:ascii="宋体" w:hAnsi="宋体" w:cs="宋体"/>
          <w:kern w:val="0"/>
          <w:sz w:val="18"/>
          <w:szCs w:val="18"/>
        </w:rPr>
        <w:t xml:space="preserve">   </w:t>
      </w:r>
      <w:r>
        <w:rPr>
          <w:rFonts w:hint="eastAsia" w:ascii="宋体" w:hAnsi="宋体" w:cs="宋体"/>
          <w:kern w:val="0"/>
          <w:sz w:val="18"/>
          <w:szCs w:val="18"/>
        </w:rPr>
        <w:t>日</w:t>
      </w:r>
    </w:p>
    <w:p>
      <w:pPr>
        <w:spacing w:line="300" w:lineRule="exact"/>
        <w:rPr>
          <w:rFonts w:ascii="宋体" w:hAnsi="宋体" w:cs="宋体"/>
          <w:kern w:val="0"/>
          <w:sz w:val="18"/>
          <w:szCs w:val="18"/>
        </w:rPr>
      </w:pPr>
    </w:p>
    <w:p>
      <w:pPr>
        <w:spacing w:line="300" w:lineRule="exact"/>
        <w:ind w:left="1643" w:leftChars="11" w:hanging="1620" w:hangingChars="900"/>
        <w:rPr>
          <w:rFonts w:ascii="宋体" w:hAnsi="宋体" w:cs="宋体"/>
          <w:kern w:val="0"/>
          <w:sz w:val="18"/>
          <w:szCs w:val="18"/>
        </w:rPr>
      </w:pPr>
      <w:r>
        <w:rPr>
          <w:rFonts w:hint="eastAsia" w:ascii="宋体" w:hAnsi="宋体" w:cs="宋体"/>
          <w:kern w:val="0"/>
          <w:sz w:val="18"/>
          <w:szCs w:val="18"/>
        </w:rPr>
        <w:t>说明：</w:t>
      </w:r>
      <w:r>
        <w:rPr>
          <w:rFonts w:ascii="宋体" w:hAnsi="宋体" w:cs="宋体"/>
          <w:kern w:val="0"/>
          <w:sz w:val="18"/>
          <w:szCs w:val="18"/>
        </w:rPr>
        <w:t>1.</w:t>
      </w:r>
      <w:r>
        <w:rPr>
          <w:rFonts w:hint="eastAsia" w:ascii="宋体" w:hAnsi="宋体" w:cs="宋体"/>
          <w:kern w:val="0"/>
          <w:sz w:val="18"/>
          <w:szCs w:val="18"/>
        </w:rPr>
        <w:t>统计范围：辖区内规模以上采矿业，制造业，电力、热力、燃气及水生产和供应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科研育种相关企业法人单位。</w:t>
      </w:r>
    </w:p>
    <w:p>
      <w:pPr>
        <w:spacing w:line="300" w:lineRule="exact"/>
        <w:ind w:left="1718" w:leftChars="261" w:hanging="1170" w:hangingChars="650"/>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报送日期及方式：调查单位2022年3月10日24时前网上填报，地市级统计机构2022年3月25日24时前完成数据审核、验收、上报。</w:t>
      </w:r>
    </w:p>
    <w:p>
      <w:pPr>
        <w:spacing w:line="300" w:lineRule="exact"/>
        <w:ind w:left="1622" w:leftChars="258" w:hanging="1080" w:hangingChars="600"/>
        <w:rPr>
          <w:rFonts w:ascii="宋体" w:hAnsi="宋体" w:cs="宋体"/>
          <w:kern w:val="0"/>
          <w:sz w:val="18"/>
          <w:szCs w:val="18"/>
        </w:rPr>
      </w:pPr>
      <w:r>
        <w:rPr>
          <w:rFonts w:hint="eastAsia" w:ascii="宋体" w:hAnsi="宋体" w:cs="宋体"/>
          <w:kern w:val="0"/>
          <w:sz w:val="18"/>
          <w:szCs w:val="18"/>
        </w:rPr>
        <w:t>3.标注“*”符号的指标限规模以上工业企业法人单位填报。</w:t>
      </w:r>
    </w:p>
    <w:p>
      <w:pPr>
        <w:spacing w:line="300" w:lineRule="exact"/>
        <w:ind w:left="1622" w:leftChars="258" w:hanging="1080" w:hangingChars="600"/>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审核关系：</w:t>
      </w:r>
    </w:p>
    <w:p>
      <w:pPr>
        <w:spacing w:line="300" w:lineRule="exact"/>
        <w:ind w:left="1622" w:leftChars="344" w:hanging="900" w:hangingChars="500"/>
        <w:rPr>
          <w:rFonts w:ascii="宋体" w:hAnsi="宋体" w:cs="宋体"/>
          <w:kern w:val="0"/>
          <w:sz w:val="18"/>
          <w:szCs w:val="18"/>
        </w:rPr>
      </w:pPr>
      <w:r>
        <w:rPr>
          <w:rFonts w:hint="eastAsia" w:ascii="宋体" w:hAnsi="宋体" w:cs="宋体"/>
          <w:kern w:val="0"/>
          <w:sz w:val="18"/>
          <w:szCs w:val="18"/>
        </w:rPr>
        <w:t>表内审核：</w:t>
      </w:r>
      <w:r>
        <w:rPr>
          <w:rFonts w:ascii="宋体" w:hAnsi="宋体" w:cs="宋体"/>
          <w:kern w:val="0"/>
          <w:sz w:val="18"/>
          <w:szCs w:val="18"/>
        </w:rPr>
        <w:t xml:space="preserve">  </w:t>
      </w:r>
    </w:p>
    <w:p>
      <w:pPr>
        <w:spacing w:line="300" w:lineRule="exact"/>
        <w:ind w:left="1623" w:leftChars="387" w:hanging="810" w:hangingChars="450"/>
        <w:rPr>
          <w:rFonts w:ascii="宋体" w:hAnsi="宋体" w:cs="宋体"/>
          <w:kern w:val="0"/>
          <w:sz w:val="18"/>
          <w:szCs w:val="18"/>
        </w:rPr>
      </w:pPr>
      <w:r>
        <w:rPr>
          <w:rFonts w:ascii="宋体" w:hAnsi="宋体" w:cs="宋体"/>
          <w:kern w:val="0"/>
          <w:sz w:val="18"/>
          <w:szCs w:val="18"/>
        </w:rPr>
        <w:t>(1)1</w:t>
      </w: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 xml:space="preserve">    </w:t>
      </w:r>
      <w:r>
        <w:rPr>
          <w:rFonts w:ascii="宋体" w:hAnsi="宋体" w:cs="宋体"/>
          <w:kern w:val="0"/>
          <w:sz w:val="18"/>
          <w:szCs w:val="18"/>
        </w:rPr>
        <w:t>(2)1</w:t>
      </w: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 xml:space="preserve">    </w:t>
      </w:r>
      <w:r>
        <w:rPr>
          <w:rFonts w:ascii="宋体" w:hAnsi="宋体" w:cs="宋体"/>
          <w:kern w:val="0"/>
          <w:sz w:val="18"/>
          <w:szCs w:val="18"/>
        </w:rPr>
        <w:t>(3)1</w:t>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 xml:space="preserve">  </w:t>
      </w:r>
      <w:r>
        <w:rPr>
          <w:rFonts w:ascii="宋体" w:hAnsi="宋体" w:cs="宋体"/>
          <w:kern w:val="0"/>
          <w:sz w:val="18"/>
          <w:szCs w:val="18"/>
        </w:rPr>
        <w:t xml:space="preserve"> (4)1</w:t>
      </w: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w:t>
      </w:r>
      <w:r>
        <w:rPr>
          <w:rFonts w:ascii="宋体" w:hAnsi="宋体" w:cs="宋体"/>
          <w:kern w:val="0"/>
          <w:sz w:val="18"/>
          <w:szCs w:val="18"/>
        </w:rPr>
        <w:t>24+25</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5</w:t>
      </w:r>
      <w:r>
        <w:rPr>
          <w:rFonts w:ascii="宋体" w:hAnsi="宋体" w:cs="宋体"/>
          <w:kern w:val="0"/>
          <w:sz w:val="18"/>
          <w:szCs w:val="18"/>
        </w:rPr>
        <w:t>)1</w:t>
      </w:r>
      <w:r>
        <w:rPr>
          <w:rFonts w:hint="eastAsia" w:ascii="宋体" w:hAnsi="宋体" w:cs="宋体"/>
          <w:kern w:val="0"/>
          <w:sz w:val="18"/>
          <w:szCs w:val="18"/>
        </w:rPr>
        <w:t>≥6</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6</w:t>
      </w:r>
      <w:r>
        <w:rPr>
          <w:rFonts w:ascii="宋体" w:hAnsi="宋体" w:cs="宋体"/>
          <w:kern w:val="0"/>
          <w:sz w:val="18"/>
          <w:szCs w:val="18"/>
        </w:rPr>
        <w:t>)1</w:t>
      </w:r>
      <w:r>
        <w:rPr>
          <w:rFonts w:hint="eastAsia" w:ascii="宋体" w:hAnsi="宋体" w:cs="宋体"/>
          <w:kern w:val="0"/>
          <w:sz w:val="18"/>
          <w:szCs w:val="18"/>
        </w:rPr>
        <w:t>≥</w:t>
      </w:r>
      <w:r>
        <w:rPr>
          <w:rFonts w:ascii="宋体" w:hAnsi="宋体" w:cs="宋体"/>
          <w:kern w:val="0"/>
          <w:sz w:val="18"/>
          <w:szCs w:val="18"/>
        </w:rPr>
        <w:t>23</w:t>
      </w:r>
      <w:r>
        <w:rPr>
          <w:rFonts w:hint="eastAsia" w:ascii="宋体" w:hAnsi="宋体" w:cs="宋体"/>
          <w:kern w:val="0"/>
          <w:sz w:val="18"/>
          <w:szCs w:val="18"/>
        </w:rPr>
        <w:t>≥</w:t>
      </w:r>
      <w:r>
        <w:rPr>
          <w:rFonts w:ascii="宋体" w:hAnsi="宋体" w:cs="宋体"/>
          <w:kern w:val="0"/>
          <w:sz w:val="18"/>
          <w:szCs w:val="18"/>
        </w:rPr>
        <w:t>24+25</w:t>
      </w:r>
      <w:r>
        <w:rPr>
          <w:rFonts w:hint="eastAsia" w:ascii="宋体" w:hAnsi="宋体" w:cs="宋体"/>
          <w:kern w:val="0"/>
          <w:sz w:val="18"/>
          <w:szCs w:val="18"/>
        </w:rPr>
        <w:t xml:space="preserve">      </w:t>
      </w:r>
    </w:p>
    <w:p>
      <w:pPr>
        <w:spacing w:line="300" w:lineRule="exact"/>
        <w:ind w:left="1623" w:leftChars="387" w:hanging="810" w:hangingChars="450"/>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7</w:t>
      </w:r>
      <w:r>
        <w:rPr>
          <w:rFonts w:ascii="宋体" w:hAnsi="宋体" w:cs="宋体"/>
          <w:kern w:val="0"/>
          <w:sz w:val="18"/>
          <w:szCs w:val="18"/>
        </w:rPr>
        <w:t>)</w:t>
      </w:r>
      <w:r>
        <w:rPr>
          <w:rFonts w:hint="eastAsia" w:ascii="宋体" w:hAnsi="宋体" w:cs="宋体"/>
          <w:kern w:val="0"/>
          <w:sz w:val="18"/>
          <w:szCs w:val="18"/>
        </w:rPr>
        <w:t>7</w:t>
      </w:r>
      <w:r>
        <w:rPr>
          <w:rFonts w:ascii="宋体" w:hAnsi="宋体" w:cs="宋体"/>
          <w:kern w:val="0"/>
          <w:sz w:val="18"/>
          <w:szCs w:val="18"/>
        </w:rPr>
        <w:t>=8+9+10+11+12+13+</w:t>
      </w:r>
      <w:r>
        <w:rPr>
          <w:rFonts w:hint="eastAsia" w:ascii="宋体" w:hAnsi="宋体" w:cs="宋体"/>
          <w:kern w:val="0"/>
          <w:sz w:val="18"/>
          <w:szCs w:val="18"/>
        </w:rPr>
        <w:t>14+</w:t>
      </w:r>
      <w:r>
        <w:rPr>
          <w:rFonts w:ascii="宋体" w:hAnsi="宋体" w:cs="宋体"/>
          <w:kern w:val="0"/>
          <w:sz w:val="18"/>
          <w:szCs w:val="18"/>
        </w:rPr>
        <w:t>19</w:t>
      </w:r>
      <w:r>
        <w:rPr>
          <w:rFonts w:hint="eastAsia" w:ascii="宋体" w:hAnsi="宋体" w:cs="宋体"/>
          <w:kern w:val="0"/>
          <w:sz w:val="18"/>
          <w:szCs w:val="18"/>
        </w:rPr>
        <w:t>≥</w:t>
      </w:r>
      <w:r>
        <w:rPr>
          <w:rFonts w:ascii="宋体" w:hAnsi="宋体" w:cs="宋体"/>
          <w:kern w:val="0"/>
          <w:sz w:val="18"/>
          <w:szCs w:val="18"/>
        </w:rPr>
        <w:t>26</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8</w:t>
      </w:r>
      <w:r>
        <w:rPr>
          <w:rFonts w:ascii="宋体" w:hAnsi="宋体" w:cs="宋体"/>
          <w:kern w:val="0"/>
          <w:sz w:val="18"/>
          <w:szCs w:val="18"/>
        </w:rPr>
        <w:t>)</w:t>
      </w:r>
      <w:r>
        <w:rPr>
          <w:rFonts w:hint="eastAsia" w:ascii="宋体" w:hAnsi="宋体" w:cs="宋体"/>
          <w:kern w:val="0"/>
          <w:sz w:val="18"/>
          <w:szCs w:val="18"/>
        </w:rPr>
        <w:t>若</w:t>
      </w:r>
      <w:r>
        <w:rPr>
          <w:rFonts w:ascii="宋体" w:hAnsi="宋体" w:cs="宋体"/>
          <w:kern w:val="0"/>
          <w:sz w:val="18"/>
          <w:szCs w:val="18"/>
        </w:rPr>
        <w:t>1&gt;0</w:t>
      </w:r>
      <w:r>
        <w:rPr>
          <w:rFonts w:hint="eastAsia" w:ascii="宋体" w:hAnsi="宋体" w:cs="宋体"/>
          <w:kern w:val="0"/>
          <w:sz w:val="18"/>
          <w:szCs w:val="18"/>
        </w:rPr>
        <w:t>，则8</w:t>
      </w:r>
      <w:r>
        <w:rPr>
          <w:rFonts w:ascii="宋体" w:hAnsi="宋体" w:cs="宋体"/>
          <w:kern w:val="0"/>
          <w:sz w:val="18"/>
          <w:szCs w:val="18"/>
        </w:rPr>
        <w:t xml:space="preserve">&gt;0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w:t>
      </w:r>
      <w:r>
        <w:rPr>
          <w:rFonts w:hint="eastAsia" w:ascii="宋体" w:hAnsi="宋体" w:cs="宋体"/>
          <w:kern w:val="0"/>
          <w:sz w:val="18"/>
          <w:szCs w:val="18"/>
        </w:rPr>
        <w:t>9</w:t>
      </w:r>
      <w:r>
        <w:rPr>
          <w:rFonts w:ascii="宋体" w:hAnsi="宋体" w:cs="宋体"/>
          <w:kern w:val="0"/>
          <w:sz w:val="18"/>
          <w:szCs w:val="18"/>
        </w:rPr>
        <w:t>)</w:t>
      </w:r>
      <w:r>
        <w:rPr>
          <w:rFonts w:hint="eastAsia" w:ascii="宋体" w:hAnsi="宋体" w:cs="宋体"/>
          <w:kern w:val="0"/>
          <w:sz w:val="18"/>
          <w:szCs w:val="18"/>
        </w:rPr>
        <w:t>若8</w:t>
      </w:r>
      <w:r>
        <w:rPr>
          <w:rFonts w:ascii="宋体" w:hAnsi="宋体" w:cs="宋体"/>
          <w:kern w:val="0"/>
          <w:sz w:val="18"/>
          <w:szCs w:val="18"/>
        </w:rPr>
        <w:t>&gt;0</w:t>
      </w:r>
      <w:r>
        <w:rPr>
          <w:rFonts w:hint="eastAsia" w:ascii="宋体" w:hAnsi="宋体" w:cs="宋体"/>
          <w:kern w:val="0"/>
          <w:sz w:val="18"/>
          <w:szCs w:val="18"/>
        </w:rPr>
        <w:t>，则</w:t>
      </w:r>
      <w:r>
        <w:rPr>
          <w:rFonts w:ascii="宋体" w:hAnsi="宋体" w:cs="宋体"/>
          <w:kern w:val="0"/>
          <w:sz w:val="18"/>
          <w:szCs w:val="18"/>
        </w:rPr>
        <w:t xml:space="preserve">1&gt;0    </w:t>
      </w:r>
    </w:p>
    <w:p>
      <w:pPr>
        <w:spacing w:line="300" w:lineRule="exact"/>
        <w:ind w:firstLine="810" w:firstLineChars="450"/>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10</w:t>
      </w:r>
      <w:r>
        <w:rPr>
          <w:rFonts w:ascii="宋体" w:hAnsi="宋体" w:cs="宋体"/>
          <w:kern w:val="0"/>
          <w:sz w:val="18"/>
          <w:szCs w:val="18"/>
        </w:rPr>
        <w:t>)1</w:t>
      </w:r>
      <w:r>
        <w:rPr>
          <w:rFonts w:hint="eastAsia" w:ascii="宋体" w:hAnsi="宋体" w:cs="宋体"/>
          <w:kern w:val="0"/>
          <w:sz w:val="18"/>
          <w:szCs w:val="18"/>
        </w:rPr>
        <w:t>4</w:t>
      </w:r>
      <w:r>
        <w:rPr>
          <w:rFonts w:ascii="宋体" w:hAnsi="宋体" w:cs="宋体"/>
          <w:kern w:val="0"/>
          <w:sz w:val="18"/>
          <w:szCs w:val="18"/>
        </w:rPr>
        <w:t>=15+16+17+18</w:t>
      </w:r>
      <w:r>
        <w:rPr>
          <w:rFonts w:hint="eastAsia" w:ascii="宋体" w:hAnsi="宋体" w:cs="宋体"/>
          <w:kern w:val="0"/>
          <w:sz w:val="18"/>
          <w:szCs w:val="18"/>
        </w:rPr>
        <w:t xml:space="preserve">              </w:t>
      </w:r>
      <w:r>
        <w:rPr>
          <w:rFonts w:ascii="宋体" w:hAnsi="宋体" w:cs="宋体"/>
          <w:kern w:val="0"/>
          <w:sz w:val="18"/>
          <w:szCs w:val="18"/>
        </w:rPr>
        <w:t>(1</w:t>
      </w:r>
      <w:r>
        <w:rPr>
          <w:rFonts w:hint="eastAsia" w:ascii="宋体" w:hAnsi="宋体" w:cs="宋体"/>
          <w:kern w:val="0"/>
          <w:sz w:val="18"/>
          <w:szCs w:val="18"/>
        </w:rPr>
        <w:t>1</w:t>
      </w:r>
      <w:r>
        <w:rPr>
          <w:rFonts w:ascii="宋体" w:hAnsi="宋体" w:cs="宋体"/>
          <w:kern w:val="0"/>
          <w:sz w:val="18"/>
          <w:szCs w:val="18"/>
        </w:rPr>
        <w:t>)20</w:t>
      </w:r>
      <w:r>
        <w:rPr>
          <w:rFonts w:hint="eastAsia" w:ascii="宋体" w:hAnsi="宋体" w:cs="宋体"/>
          <w:kern w:val="0"/>
          <w:sz w:val="18"/>
          <w:szCs w:val="18"/>
        </w:rPr>
        <w:t>≥</w:t>
      </w:r>
      <w:r>
        <w:rPr>
          <w:rFonts w:ascii="宋体" w:hAnsi="宋体" w:cs="宋体"/>
          <w:kern w:val="0"/>
          <w:sz w:val="18"/>
          <w:szCs w:val="18"/>
        </w:rPr>
        <w:t>21</w:t>
      </w:r>
      <w:r>
        <w:rPr>
          <w:rFonts w:hint="eastAsia" w:ascii="宋体" w:hAnsi="宋体" w:cs="宋体"/>
          <w:kern w:val="0"/>
          <w:sz w:val="18"/>
          <w:szCs w:val="18"/>
        </w:rPr>
        <w:t xml:space="preserve">                    </w:t>
      </w:r>
    </w:p>
    <w:p>
      <w:pPr>
        <w:spacing w:line="300" w:lineRule="exact"/>
        <w:ind w:left="1623" w:leftChars="387" w:hanging="810" w:hangingChars="450"/>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12</w:t>
      </w:r>
      <w:r>
        <w:rPr>
          <w:rFonts w:ascii="宋体" w:hAnsi="宋体" w:cs="宋体"/>
          <w:kern w:val="0"/>
          <w:sz w:val="18"/>
          <w:szCs w:val="18"/>
        </w:rPr>
        <w:t>)</w:t>
      </w:r>
      <w:r>
        <w:rPr>
          <w:rFonts w:hint="eastAsia" w:ascii="宋体" w:hAnsi="宋体" w:cs="宋体"/>
          <w:kern w:val="0"/>
          <w:sz w:val="18"/>
          <w:szCs w:val="18"/>
        </w:rPr>
        <w:t>若</w:t>
      </w:r>
      <w:r>
        <w:rPr>
          <w:rFonts w:ascii="宋体" w:hAnsi="宋体" w:cs="宋体"/>
          <w:kern w:val="0"/>
          <w:sz w:val="18"/>
          <w:szCs w:val="18"/>
        </w:rPr>
        <w:t>27&gt;0</w:t>
      </w:r>
      <w:r>
        <w:rPr>
          <w:rFonts w:hint="eastAsia" w:ascii="宋体" w:hAnsi="宋体" w:cs="宋体"/>
          <w:kern w:val="0"/>
          <w:sz w:val="18"/>
          <w:szCs w:val="18"/>
        </w:rPr>
        <w:t>，则</w:t>
      </w:r>
      <w:r>
        <w:rPr>
          <w:rFonts w:ascii="宋体" w:hAnsi="宋体" w:cs="宋体"/>
          <w:kern w:val="0"/>
          <w:sz w:val="18"/>
          <w:szCs w:val="18"/>
        </w:rPr>
        <w:t>22&gt;0           (</w:t>
      </w:r>
      <w:r>
        <w:rPr>
          <w:rFonts w:hint="eastAsia" w:ascii="宋体" w:hAnsi="宋体" w:cs="宋体"/>
          <w:kern w:val="0"/>
          <w:sz w:val="18"/>
          <w:szCs w:val="18"/>
        </w:rPr>
        <w:t>13</w:t>
      </w:r>
      <w:r>
        <w:rPr>
          <w:rFonts w:ascii="宋体" w:hAnsi="宋体" w:cs="宋体"/>
          <w:kern w:val="0"/>
          <w:sz w:val="18"/>
          <w:szCs w:val="18"/>
        </w:rPr>
        <w:t>)29</w:t>
      </w:r>
      <w:r>
        <w:rPr>
          <w:rFonts w:hint="eastAsia" w:ascii="宋体" w:hAnsi="宋体" w:cs="宋体"/>
          <w:kern w:val="0"/>
          <w:sz w:val="18"/>
          <w:szCs w:val="18"/>
        </w:rPr>
        <w:t>≥</w:t>
      </w:r>
      <w:r>
        <w:rPr>
          <w:rFonts w:ascii="宋体" w:hAnsi="宋体" w:cs="宋体"/>
          <w:kern w:val="0"/>
          <w:sz w:val="18"/>
          <w:szCs w:val="18"/>
        </w:rPr>
        <w:t>30       (</w:t>
      </w:r>
      <w:r>
        <w:rPr>
          <w:rFonts w:hint="eastAsia" w:ascii="宋体" w:hAnsi="宋体" w:cs="宋体"/>
          <w:kern w:val="0"/>
          <w:sz w:val="18"/>
          <w:szCs w:val="18"/>
        </w:rPr>
        <w:t>14</w:t>
      </w:r>
      <w:r>
        <w:rPr>
          <w:rFonts w:ascii="宋体" w:hAnsi="宋体" w:cs="宋体"/>
          <w:kern w:val="0"/>
          <w:sz w:val="18"/>
          <w:szCs w:val="18"/>
        </w:rPr>
        <w:t>)32</w:t>
      </w:r>
      <w:r>
        <w:rPr>
          <w:rFonts w:hint="eastAsia" w:ascii="宋体" w:hAnsi="宋体" w:cs="宋体"/>
          <w:kern w:val="0"/>
          <w:sz w:val="18"/>
          <w:szCs w:val="18"/>
        </w:rPr>
        <w:t>≥</w:t>
      </w:r>
      <w:r>
        <w:rPr>
          <w:rFonts w:ascii="宋体" w:hAnsi="宋体" w:cs="宋体"/>
          <w:kern w:val="0"/>
          <w:sz w:val="18"/>
          <w:szCs w:val="18"/>
        </w:rPr>
        <w:t>33   (</w:t>
      </w:r>
      <w:r>
        <w:rPr>
          <w:rFonts w:hint="eastAsia" w:ascii="宋体" w:hAnsi="宋体" w:cs="宋体"/>
          <w:kern w:val="0"/>
          <w:sz w:val="18"/>
          <w:szCs w:val="18"/>
        </w:rPr>
        <w:t>15</w:t>
      </w:r>
      <w:r>
        <w:rPr>
          <w:rFonts w:ascii="宋体" w:hAnsi="宋体" w:cs="宋体"/>
          <w:kern w:val="0"/>
          <w:sz w:val="18"/>
          <w:szCs w:val="18"/>
        </w:rPr>
        <w:t>)36</w:t>
      </w:r>
      <w:r>
        <w:rPr>
          <w:rFonts w:hint="eastAsia" w:ascii="宋体" w:hAnsi="宋体" w:cs="宋体"/>
          <w:kern w:val="0"/>
          <w:sz w:val="18"/>
          <w:szCs w:val="18"/>
        </w:rPr>
        <w:t>≥</w:t>
      </w:r>
      <w:r>
        <w:rPr>
          <w:rFonts w:ascii="宋体" w:hAnsi="宋体" w:cs="宋体"/>
          <w:kern w:val="0"/>
          <w:sz w:val="18"/>
          <w:szCs w:val="18"/>
        </w:rPr>
        <w:t>37</w:t>
      </w:r>
      <w:r>
        <w:rPr>
          <w:rFonts w:hint="eastAsia" w:ascii="宋体" w:hAnsi="宋体" w:cs="宋体"/>
          <w:kern w:val="0"/>
          <w:sz w:val="18"/>
          <w:szCs w:val="18"/>
        </w:rPr>
        <w:t xml:space="preserve">  </w:t>
      </w:r>
    </w:p>
    <w:p>
      <w:pPr>
        <w:spacing w:line="300" w:lineRule="exact"/>
        <w:ind w:left="1622" w:leftChars="344" w:hanging="900" w:hangingChars="500"/>
        <w:rPr>
          <w:rFonts w:ascii="宋体" w:hAnsi="宋体" w:cs="宋体"/>
          <w:kern w:val="0"/>
          <w:sz w:val="18"/>
          <w:szCs w:val="18"/>
        </w:rPr>
      </w:pPr>
      <w:r>
        <w:rPr>
          <w:rFonts w:hint="eastAsia" w:ascii="宋体" w:hAnsi="宋体" w:cs="宋体"/>
          <w:kern w:val="0"/>
          <w:sz w:val="18"/>
          <w:szCs w:val="18"/>
        </w:rPr>
        <w:t>表间审核：</w:t>
      </w:r>
    </w:p>
    <w:p>
      <w:pPr>
        <w:spacing w:line="300" w:lineRule="exact"/>
        <w:ind w:left="2" w:leftChars="1" w:firstLine="810" w:firstLineChars="450"/>
        <w:jc w:val="left"/>
        <w:rPr>
          <w:rFonts w:ascii="宋体" w:cs="宋体"/>
          <w:sz w:val="18"/>
          <w:szCs w:val="18"/>
        </w:rPr>
      </w:pPr>
      <w:r>
        <w:rPr>
          <w:rFonts w:hint="eastAsia" w:ascii="宋体" w:cs="宋体"/>
          <w:kern w:val="0"/>
          <w:sz w:val="18"/>
          <w:szCs w:val="18"/>
        </w:rPr>
        <w:t>(</w:t>
      </w:r>
      <w:r>
        <w:rPr>
          <w:rFonts w:ascii="宋体" w:cs="宋体"/>
          <w:kern w:val="0"/>
          <w:sz w:val="18"/>
          <w:szCs w:val="18"/>
        </w:rPr>
        <w:t>1</w:t>
      </w:r>
      <w:r>
        <w:rPr>
          <w:rFonts w:hint="eastAsia" w:ascii="宋体" w:cs="宋体"/>
          <w:kern w:val="0"/>
          <w:sz w:val="18"/>
          <w:szCs w:val="18"/>
        </w:rPr>
        <w:t>)</w:t>
      </w:r>
      <w:r>
        <w:rPr>
          <w:rFonts w:ascii="宋体" w:cs="宋体"/>
          <w:kern w:val="0"/>
          <w:sz w:val="18"/>
          <w:szCs w:val="18"/>
        </w:rPr>
        <w:t>1</w:t>
      </w:r>
      <w:r>
        <w:rPr>
          <w:rFonts w:hint="eastAsia" w:ascii="宋体" w:cs="宋体"/>
          <w:kern w:val="0"/>
          <w:sz w:val="18"/>
          <w:szCs w:val="18"/>
        </w:rPr>
        <w:t>07-2表(1)*12≥</w:t>
      </w:r>
      <w:r>
        <w:rPr>
          <w:rFonts w:ascii="宋体" w:cs="宋体"/>
          <w:kern w:val="0"/>
          <w:sz w:val="18"/>
          <w:szCs w:val="18"/>
        </w:rPr>
        <w:t>1</w:t>
      </w:r>
      <w:r>
        <w:rPr>
          <w:rFonts w:hint="eastAsia" w:ascii="宋体" w:cs="宋体"/>
          <w:kern w:val="0"/>
          <w:sz w:val="18"/>
          <w:szCs w:val="18"/>
        </w:rPr>
        <w:t>07-1表∑(9)</w:t>
      </w:r>
    </w:p>
    <w:p>
      <w:pPr>
        <w:spacing w:line="300" w:lineRule="exact"/>
        <w:ind w:firstLine="810" w:firstLineChars="450"/>
        <w:rPr>
          <w:rFonts w:ascii="宋体" w:hAnsi="宋体" w:cs="宋体"/>
          <w:kern w:val="0"/>
          <w:sz w:val="18"/>
          <w:szCs w:val="18"/>
        </w:rPr>
      </w:pPr>
      <w:r>
        <w:rPr>
          <w:rFonts w:hint="eastAsia" w:ascii="宋体" w:cs="宋体"/>
          <w:kern w:val="0"/>
          <w:sz w:val="18"/>
          <w:szCs w:val="18"/>
        </w:rPr>
        <w:t>(2)</w:t>
      </w:r>
      <w:r>
        <w:rPr>
          <w:rFonts w:ascii="宋体" w:hAnsi="宋体" w:cs="宋体"/>
          <w:kern w:val="0"/>
          <w:sz w:val="18"/>
          <w:szCs w:val="18"/>
        </w:rPr>
        <w:t>1</w:t>
      </w:r>
      <w:r>
        <w:rPr>
          <w:rFonts w:hint="eastAsia" w:ascii="宋体" w:hAnsi="宋体" w:cs="宋体"/>
          <w:kern w:val="0"/>
          <w:sz w:val="18"/>
          <w:szCs w:val="18"/>
        </w:rPr>
        <w:t>07-2表(7)</w:t>
      </w:r>
      <w:r>
        <w:rPr>
          <w:rFonts w:hint="eastAsia" w:ascii="宋体" w:cs="宋体"/>
          <w:kern w:val="0"/>
          <w:sz w:val="18"/>
          <w:szCs w:val="18"/>
        </w:rPr>
        <w:t>≥</w:t>
      </w:r>
      <w:r>
        <w:rPr>
          <w:rFonts w:ascii="宋体" w:hAnsi="宋体" w:cs="宋体"/>
          <w:kern w:val="0"/>
          <w:sz w:val="18"/>
          <w:szCs w:val="18"/>
        </w:rPr>
        <w:t>1</w:t>
      </w:r>
      <w:r>
        <w:rPr>
          <w:rFonts w:hint="eastAsia" w:ascii="宋体" w:hAnsi="宋体" w:cs="宋体"/>
          <w:kern w:val="0"/>
          <w:sz w:val="18"/>
          <w:szCs w:val="18"/>
        </w:rPr>
        <w:t>07-1表∑(</w:t>
      </w:r>
      <w:r>
        <w:rPr>
          <w:rFonts w:ascii="宋体" w:hAnsi="宋体" w:cs="宋体"/>
          <w:kern w:val="0"/>
          <w:sz w:val="18"/>
          <w:szCs w:val="18"/>
        </w:rPr>
        <w:t>10</w:t>
      </w:r>
      <w:r>
        <w:rPr>
          <w:rFonts w:hint="eastAsia" w:ascii="宋体" w:hAnsi="宋体" w:cs="宋体"/>
          <w:kern w:val="0"/>
          <w:sz w:val="18"/>
          <w:szCs w:val="18"/>
        </w:rPr>
        <w:t>)</w:t>
      </w:r>
    </w:p>
    <w:p>
      <w:pPr>
        <w:pStyle w:val="4"/>
        <w:keepNext w:val="0"/>
        <w:keepLines w:val="0"/>
        <w:widowControl w:val="0"/>
        <w:spacing w:after="0" w:line="360" w:lineRule="auto"/>
        <w:ind w:left="0" w:firstLine="360" w:firstLineChars="200"/>
        <w:jc w:val="center"/>
        <w:rPr>
          <w:szCs w:val="28"/>
        </w:rPr>
      </w:pPr>
      <w:r>
        <w:rPr>
          <w:rFonts w:ascii="宋体" w:hAnsi="宋体" w:cs="宋体"/>
          <w:kern w:val="0"/>
          <w:sz w:val="18"/>
          <w:szCs w:val="18"/>
        </w:rPr>
        <w:br w:type="page"/>
      </w:r>
      <w:bookmarkStart w:id="15" w:name="_Toc88040141"/>
      <w:bookmarkStart w:id="16" w:name="_Toc89348485"/>
      <w:bookmarkStart w:id="17" w:name="_Toc51836696"/>
      <w:r>
        <w:rPr>
          <w:rFonts w:hint="eastAsia"/>
          <w:szCs w:val="28"/>
        </w:rPr>
        <w:t>“四下”企业研究开发活动及相关情况</w:t>
      </w:r>
      <w:bookmarkEnd w:id="15"/>
      <w:bookmarkEnd w:id="16"/>
      <w:bookmarkEnd w:id="17"/>
    </w:p>
    <w:tbl>
      <w:tblPr>
        <w:tblStyle w:val="33"/>
        <w:tblW w:w="9479" w:type="dxa"/>
        <w:tblInd w:w="0" w:type="dxa"/>
        <w:tblLayout w:type="fixed"/>
        <w:tblCellMar>
          <w:top w:w="0" w:type="dxa"/>
          <w:left w:w="57" w:type="dxa"/>
          <w:bottom w:w="0" w:type="dxa"/>
          <w:right w:w="57" w:type="dxa"/>
        </w:tblCellMar>
      </w:tblPr>
      <w:tblGrid>
        <w:gridCol w:w="680"/>
        <w:gridCol w:w="2149"/>
        <w:gridCol w:w="173"/>
        <w:gridCol w:w="550"/>
        <w:gridCol w:w="131"/>
        <w:gridCol w:w="385"/>
        <w:gridCol w:w="32"/>
        <w:gridCol w:w="294"/>
        <w:gridCol w:w="235"/>
        <w:gridCol w:w="756"/>
        <w:gridCol w:w="1136"/>
        <w:gridCol w:w="23"/>
        <w:gridCol w:w="1098"/>
        <w:gridCol w:w="324"/>
        <w:gridCol w:w="112"/>
        <w:gridCol w:w="392"/>
        <w:gridCol w:w="518"/>
        <w:gridCol w:w="491"/>
      </w:tblGrid>
      <w:tr>
        <w:tblPrEx>
          <w:tblCellMar>
            <w:top w:w="0" w:type="dxa"/>
            <w:left w:w="57" w:type="dxa"/>
            <w:bottom w:w="0" w:type="dxa"/>
            <w:right w:w="57" w:type="dxa"/>
          </w:tblCellMar>
        </w:tblPrEx>
        <w:trPr>
          <w:cantSplit/>
          <w:trHeight w:val="284" w:hRule="exact"/>
        </w:trPr>
        <w:tc>
          <w:tcPr>
            <w:tcW w:w="3452" w:type="pct"/>
            <w:gridSpan w:val="12"/>
            <w:vAlign w:val="center"/>
          </w:tcPr>
          <w:p>
            <w:pPr>
              <w:widowControl/>
              <w:rPr>
                <w:rFonts w:eastAsia="Times New Roman"/>
                <w:kern w:val="0"/>
                <w:sz w:val="20"/>
                <w:szCs w:val="20"/>
              </w:rPr>
            </w:pPr>
          </w:p>
        </w:tc>
        <w:tc>
          <w:tcPr>
            <w:tcW w:w="579" w:type="pct"/>
            <w:vAlign w:val="center"/>
          </w:tcPr>
          <w:p>
            <w:pPr>
              <w:widowControl/>
              <w:ind w:right="-36" w:rightChars="-17"/>
              <w:jc w:val="right"/>
              <w:rPr>
                <w:rFonts w:ascii="宋体" w:cs="宋体"/>
                <w:kern w:val="0"/>
                <w:sz w:val="18"/>
                <w:szCs w:val="18"/>
              </w:rPr>
            </w:pPr>
            <w:r>
              <w:rPr>
                <w:rFonts w:hint="eastAsia" w:ascii="宋体" w:hAnsi="宋体" w:cs="宋体"/>
                <w:kern w:val="0"/>
                <w:sz w:val="18"/>
                <w:szCs w:val="18"/>
              </w:rPr>
              <w:t>表</w:t>
            </w:r>
            <w:r>
              <w:rPr>
                <w:rFonts w:ascii="宋体" w:hAnsi="宋体" w:cs="宋体"/>
                <w:kern w:val="0"/>
                <w:sz w:val="18"/>
                <w:szCs w:val="18"/>
              </w:rPr>
              <w:t xml:space="preserve">    </w:t>
            </w:r>
            <w:r>
              <w:rPr>
                <w:rFonts w:hint="eastAsia" w:ascii="宋体" w:hAnsi="宋体" w:cs="宋体"/>
                <w:kern w:val="0"/>
                <w:sz w:val="18"/>
                <w:szCs w:val="18"/>
              </w:rPr>
              <w:t>号：</w:t>
            </w:r>
          </w:p>
        </w:tc>
        <w:tc>
          <w:tcPr>
            <w:tcW w:w="968" w:type="pct"/>
            <w:gridSpan w:val="5"/>
            <w:vAlign w:val="center"/>
          </w:tcPr>
          <w:p>
            <w:pPr>
              <w:ind w:right="-36" w:rightChars="-17"/>
              <w:jc w:val="distribute"/>
              <w:rPr>
                <w:rFonts w:ascii="宋体"/>
                <w:sz w:val="18"/>
                <w:szCs w:val="18"/>
              </w:rPr>
            </w:pPr>
            <w:r>
              <w:rPr>
                <w:rFonts w:hint="eastAsia" w:ascii="宋体" w:hAnsi="宋体"/>
                <w:sz w:val="18"/>
                <w:szCs w:val="18"/>
              </w:rPr>
              <w:t>１１７表</w:t>
            </w:r>
          </w:p>
        </w:tc>
      </w:tr>
      <w:tr>
        <w:tblPrEx>
          <w:tblCellMar>
            <w:top w:w="0" w:type="dxa"/>
            <w:left w:w="57" w:type="dxa"/>
            <w:bottom w:w="0" w:type="dxa"/>
            <w:right w:w="57" w:type="dxa"/>
          </w:tblCellMar>
        </w:tblPrEx>
        <w:trPr>
          <w:cantSplit/>
          <w:trHeight w:val="284" w:hRule="exact"/>
        </w:trPr>
        <w:tc>
          <w:tcPr>
            <w:tcW w:w="3452" w:type="pct"/>
            <w:gridSpan w:val="12"/>
            <w:vAlign w:val="center"/>
          </w:tcPr>
          <w:p>
            <w:pPr>
              <w:widowControl/>
              <w:jc w:val="left"/>
              <w:rPr>
                <w:rFonts w:eastAsia="Times New Roman"/>
                <w:kern w:val="0"/>
                <w:sz w:val="20"/>
                <w:szCs w:val="20"/>
              </w:rPr>
            </w:pPr>
            <w:r>
              <w:rPr>
                <w:rFonts w:hint="eastAsia" w:ascii="宋体" w:hAnsi="宋体" w:cs="宋体"/>
                <w:kern w:val="0"/>
                <w:sz w:val="18"/>
                <w:szCs w:val="18"/>
              </w:rPr>
              <w:t>统一社会信用代码□□□□□□□□□□□□□□□□□□</w:t>
            </w:r>
          </w:p>
        </w:tc>
        <w:tc>
          <w:tcPr>
            <w:tcW w:w="579" w:type="pct"/>
            <w:vAlign w:val="center"/>
          </w:tcPr>
          <w:p>
            <w:pPr>
              <w:widowControl/>
              <w:ind w:right="-36" w:rightChars="-17"/>
              <w:jc w:val="right"/>
              <w:rPr>
                <w:rFonts w:ascii="宋体" w:cs="宋体"/>
                <w:kern w:val="0"/>
                <w:sz w:val="18"/>
                <w:szCs w:val="18"/>
              </w:rPr>
            </w:pPr>
            <w:r>
              <w:rPr>
                <w:rFonts w:hint="eastAsia" w:ascii="宋体" w:hAnsi="宋体" w:cs="宋体"/>
                <w:kern w:val="0"/>
                <w:sz w:val="18"/>
                <w:szCs w:val="18"/>
              </w:rPr>
              <w:t>制定机关：</w:t>
            </w:r>
          </w:p>
        </w:tc>
        <w:tc>
          <w:tcPr>
            <w:tcW w:w="968" w:type="pct"/>
            <w:gridSpan w:val="5"/>
            <w:vAlign w:val="center"/>
          </w:tcPr>
          <w:p>
            <w:pPr>
              <w:widowControl/>
              <w:ind w:right="-36" w:rightChars="-17"/>
              <w:jc w:val="distribute"/>
              <w:rPr>
                <w:rFonts w:ascii="宋体"/>
                <w:sz w:val="18"/>
                <w:szCs w:val="18"/>
              </w:rPr>
            </w:pPr>
            <w:r>
              <w:rPr>
                <w:rFonts w:hint="default" w:ascii="宋体" w:hAnsi="宋体"/>
                <w:sz w:val="18"/>
                <w:szCs w:val="18"/>
              </w:rPr>
              <w:t>湖南省</w:t>
            </w:r>
            <w:r>
              <w:rPr>
                <w:rFonts w:hint="eastAsia" w:ascii="宋体" w:hAnsi="宋体"/>
                <w:sz w:val="18"/>
                <w:szCs w:val="18"/>
              </w:rPr>
              <w:t>统计局</w:t>
            </w:r>
          </w:p>
        </w:tc>
      </w:tr>
      <w:tr>
        <w:tblPrEx>
          <w:tblCellMar>
            <w:top w:w="0" w:type="dxa"/>
            <w:left w:w="57" w:type="dxa"/>
            <w:bottom w:w="0" w:type="dxa"/>
            <w:right w:w="57" w:type="dxa"/>
          </w:tblCellMar>
        </w:tblPrEx>
        <w:trPr>
          <w:cantSplit/>
          <w:trHeight w:val="284" w:hRule="exact"/>
        </w:trPr>
        <w:tc>
          <w:tcPr>
            <w:tcW w:w="3452" w:type="pct"/>
            <w:gridSpan w:val="12"/>
            <w:vAlign w:val="center"/>
          </w:tcPr>
          <w:p>
            <w:pPr>
              <w:widowControl/>
              <w:rPr>
                <w:rFonts w:ascii="宋体" w:cs="宋体"/>
                <w:kern w:val="0"/>
                <w:sz w:val="18"/>
                <w:szCs w:val="18"/>
              </w:rPr>
            </w:pPr>
            <w:r>
              <w:rPr>
                <w:rFonts w:hint="eastAsia" w:ascii="宋体" w:hAnsi="宋体" w:cs="宋体"/>
                <w:kern w:val="0"/>
                <w:sz w:val="18"/>
                <w:szCs w:val="18"/>
              </w:rPr>
              <w:t>尚未领取统一社会信用代码的填写原组织机构代码□□□□□□□□－□</w:t>
            </w:r>
          </w:p>
        </w:tc>
        <w:tc>
          <w:tcPr>
            <w:tcW w:w="579" w:type="pct"/>
            <w:vAlign w:val="center"/>
          </w:tcPr>
          <w:p>
            <w:pPr>
              <w:widowControl/>
              <w:ind w:right="-36" w:rightChars="-17"/>
              <w:jc w:val="right"/>
              <w:rPr>
                <w:rFonts w:ascii="宋体" w:cs="宋体"/>
                <w:kern w:val="0"/>
                <w:sz w:val="18"/>
                <w:szCs w:val="18"/>
              </w:rPr>
            </w:pPr>
            <w:r>
              <w:rPr>
                <w:rFonts w:hint="eastAsia" w:ascii="宋体" w:hAnsi="宋体" w:cs="宋体"/>
                <w:kern w:val="0"/>
                <w:sz w:val="18"/>
                <w:szCs w:val="18"/>
              </w:rPr>
              <w:t>文</w:t>
            </w:r>
            <w:r>
              <w:rPr>
                <w:rFonts w:ascii="宋体" w:hAnsi="宋体" w:cs="宋体"/>
                <w:kern w:val="0"/>
                <w:sz w:val="18"/>
                <w:szCs w:val="18"/>
              </w:rPr>
              <w:t xml:space="preserve">    </w:t>
            </w:r>
            <w:r>
              <w:rPr>
                <w:rFonts w:hint="eastAsia" w:ascii="宋体" w:hAnsi="宋体" w:cs="宋体"/>
                <w:kern w:val="0"/>
                <w:sz w:val="18"/>
                <w:szCs w:val="18"/>
              </w:rPr>
              <w:t>号：</w:t>
            </w:r>
          </w:p>
        </w:tc>
        <w:tc>
          <w:tcPr>
            <w:tcW w:w="968" w:type="pct"/>
            <w:gridSpan w:val="5"/>
            <w:vAlign w:val="center"/>
          </w:tcPr>
          <w:p>
            <w:pPr>
              <w:ind w:right="-36" w:rightChars="-17"/>
              <w:jc w:val="distribute"/>
              <w:rPr>
                <w:rFonts w:ascii="宋体"/>
                <w:sz w:val="18"/>
                <w:szCs w:val="18"/>
              </w:rPr>
            </w:pPr>
            <w:r>
              <w:rPr>
                <w:rFonts w:hint="eastAsia" w:ascii="宋体" w:hAnsi="宋体"/>
                <w:sz w:val="18"/>
                <w:szCs w:val="18"/>
              </w:rPr>
              <w:t>湘统字〔2021〕6 2号</w:t>
            </w:r>
          </w:p>
        </w:tc>
      </w:tr>
      <w:tr>
        <w:tblPrEx>
          <w:tblCellMar>
            <w:top w:w="0" w:type="dxa"/>
            <w:left w:w="57" w:type="dxa"/>
            <w:bottom w:w="0" w:type="dxa"/>
            <w:right w:w="57" w:type="dxa"/>
          </w:tblCellMar>
        </w:tblPrEx>
        <w:trPr>
          <w:cantSplit/>
          <w:trHeight w:val="284" w:hRule="exact"/>
        </w:trPr>
        <w:tc>
          <w:tcPr>
            <w:tcW w:w="2146" w:type="pct"/>
            <w:gridSpan w:val="6"/>
            <w:vAlign w:val="center"/>
          </w:tcPr>
          <w:p>
            <w:pPr>
              <w:widowControl/>
              <w:rPr>
                <w:rFonts w:ascii="宋体" w:cs="宋体"/>
                <w:kern w:val="0"/>
                <w:sz w:val="18"/>
                <w:szCs w:val="18"/>
              </w:rPr>
            </w:pPr>
            <w:r>
              <w:rPr>
                <w:rFonts w:hint="eastAsia" w:ascii="宋体" w:hAnsi="宋体" w:cs="宋体"/>
                <w:kern w:val="0"/>
                <w:sz w:val="18"/>
                <w:szCs w:val="18"/>
              </w:rPr>
              <w:t>单位详细名称：</w:t>
            </w:r>
          </w:p>
        </w:tc>
        <w:tc>
          <w:tcPr>
            <w:tcW w:w="1306" w:type="pct"/>
            <w:gridSpan w:val="6"/>
            <w:vAlign w:val="center"/>
          </w:tcPr>
          <w:p>
            <w:pPr>
              <w:widowControl/>
              <w:ind w:left="0" w:leftChars="-413" w:hanging="867" w:hangingChars="482"/>
              <w:jc w:val="center"/>
              <w:rPr>
                <w:rFonts w:ascii="宋体" w:cs="宋体"/>
                <w:kern w:val="0"/>
                <w:sz w:val="18"/>
                <w:szCs w:val="18"/>
              </w:rPr>
            </w:pPr>
            <w:r>
              <w:rPr>
                <w:rFonts w:hint="eastAsia" w:ascii="宋体" w:hAnsi="宋体" w:cs="宋体"/>
                <w:sz w:val="18"/>
                <w:szCs w:val="18"/>
              </w:rPr>
              <w:t xml:space="preserve">２０ </w:t>
            </w:r>
            <w:r>
              <w:rPr>
                <w:rFonts w:ascii="宋体" w:hAnsi="宋体" w:cs="宋体"/>
                <w:sz w:val="18"/>
                <w:szCs w:val="18"/>
              </w:rPr>
              <w:t xml:space="preserve"> </w:t>
            </w:r>
            <w:r>
              <w:rPr>
                <w:rFonts w:hint="eastAsia" w:ascii="宋体" w:hAnsi="宋体" w:cs="宋体"/>
                <w:sz w:val="18"/>
                <w:szCs w:val="18"/>
              </w:rPr>
              <w:t xml:space="preserve"> 年</w:t>
            </w:r>
          </w:p>
        </w:tc>
        <w:tc>
          <w:tcPr>
            <w:tcW w:w="579" w:type="pct"/>
            <w:vAlign w:val="center"/>
          </w:tcPr>
          <w:p>
            <w:pPr>
              <w:widowControl/>
              <w:ind w:right="-36" w:rightChars="-17"/>
              <w:jc w:val="right"/>
              <w:rPr>
                <w:rFonts w:ascii="宋体" w:cs="宋体"/>
                <w:kern w:val="0"/>
                <w:sz w:val="18"/>
                <w:szCs w:val="18"/>
              </w:rPr>
            </w:pPr>
            <w:r>
              <w:rPr>
                <w:rFonts w:hint="eastAsia" w:ascii="宋体" w:hAnsi="宋体" w:cs="宋体"/>
                <w:kern w:val="0"/>
                <w:sz w:val="18"/>
                <w:szCs w:val="18"/>
              </w:rPr>
              <w:t>有效期至：</w:t>
            </w:r>
          </w:p>
        </w:tc>
        <w:tc>
          <w:tcPr>
            <w:tcW w:w="968" w:type="pct"/>
            <w:gridSpan w:val="5"/>
            <w:vAlign w:val="center"/>
          </w:tcPr>
          <w:p>
            <w:pPr>
              <w:widowControl/>
              <w:ind w:right="-36" w:rightChars="-17"/>
              <w:jc w:val="distribute"/>
              <w:rPr>
                <w:rFonts w:ascii="宋体" w:cs="宋体"/>
                <w:kern w:val="0"/>
                <w:sz w:val="18"/>
                <w:szCs w:val="18"/>
              </w:rPr>
            </w:pPr>
            <w:r>
              <w:rPr>
                <w:rFonts w:hint="eastAsia" w:ascii="宋体" w:hAnsi="宋体"/>
                <w:sz w:val="18"/>
                <w:szCs w:val="18"/>
              </w:rPr>
              <w:t>２０２2年６月</w:t>
            </w:r>
          </w:p>
        </w:tc>
      </w:tr>
      <w:tr>
        <w:tblPrEx>
          <w:tblCellMar>
            <w:top w:w="0" w:type="dxa"/>
            <w:left w:w="57" w:type="dxa"/>
            <w:bottom w:w="0" w:type="dxa"/>
            <w:right w:w="57" w:type="dxa"/>
          </w:tblCellMar>
        </w:tblPrEx>
        <w:trPr>
          <w:trHeight w:val="447" w:hRule="atLeast"/>
        </w:trPr>
        <w:tc>
          <w:tcPr>
            <w:tcW w:w="1584" w:type="pct"/>
            <w:gridSpan w:val="3"/>
            <w:tcBorders>
              <w:top w:val="single" w:color="auto" w:sz="8" w:space="0"/>
              <w:left w:val="nil"/>
              <w:bottom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指标名称</w:t>
            </w:r>
          </w:p>
        </w:tc>
        <w:tc>
          <w:tcPr>
            <w:tcW w:w="290" w:type="pct"/>
            <w:tcBorders>
              <w:top w:val="single" w:color="auto" w:sz="8"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hint="eastAsia" w:ascii="宋体" w:hAnsi="宋体" w:cs="宋体"/>
                <w:kern w:val="0"/>
                <w:sz w:val="18"/>
                <w:szCs w:val="18"/>
              </w:rPr>
              <w:t>计量</w:t>
            </w:r>
          </w:p>
          <w:p>
            <w:pPr>
              <w:jc w:val="center"/>
              <w:rPr>
                <w:rFonts w:ascii="宋体" w:cs="宋体"/>
                <w:kern w:val="0"/>
                <w:sz w:val="18"/>
                <w:szCs w:val="18"/>
              </w:rPr>
            </w:pPr>
            <w:r>
              <w:rPr>
                <w:rFonts w:hint="eastAsia" w:ascii="宋体" w:hAnsi="宋体" w:cs="宋体"/>
                <w:kern w:val="0"/>
                <w:sz w:val="18"/>
                <w:szCs w:val="18"/>
              </w:rPr>
              <w:t>单位</w:t>
            </w:r>
          </w:p>
        </w:tc>
        <w:tc>
          <w:tcPr>
            <w:tcW w:w="289" w:type="pct"/>
            <w:gridSpan w:val="3"/>
            <w:tcBorders>
              <w:top w:val="single" w:color="auto" w:sz="8" w:space="0"/>
              <w:left w:val="single" w:color="auto" w:sz="2" w:space="0"/>
              <w:bottom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代码</w:t>
            </w:r>
          </w:p>
        </w:tc>
        <w:tc>
          <w:tcPr>
            <w:tcW w:w="279" w:type="pct"/>
            <w:gridSpan w:val="2"/>
            <w:tcBorders>
              <w:top w:val="single" w:color="auto" w:sz="8" w:space="0"/>
              <w:left w:val="single" w:color="auto" w:sz="2" w:space="0"/>
              <w:bottom w:val="single" w:color="auto" w:sz="2" w:space="0"/>
              <w:right w:val="double" w:color="auto" w:sz="4" w:space="0"/>
            </w:tcBorders>
            <w:vAlign w:val="center"/>
          </w:tcPr>
          <w:p>
            <w:pPr>
              <w:widowControl/>
              <w:jc w:val="center"/>
              <w:rPr>
                <w:rFonts w:ascii="宋体" w:cs="宋体"/>
                <w:kern w:val="0"/>
                <w:sz w:val="18"/>
                <w:szCs w:val="18"/>
              </w:rPr>
            </w:pPr>
            <w:r>
              <w:rPr>
                <w:rFonts w:hint="eastAsia" w:ascii="宋体" w:hAnsi="宋体" w:cs="宋体"/>
                <w:kern w:val="0"/>
                <w:sz w:val="18"/>
                <w:szCs w:val="18"/>
              </w:rPr>
              <w:t>数量</w:t>
            </w:r>
          </w:p>
        </w:tc>
        <w:tc>
          <w:tcPr>
            <w:tcW w:w="1760" w:type="pct"/>
            <w:gridSpan w:val="5"/>
            <w:tcBorders>
              <w:top w:val="single" w:color="auto" w:sz="8" w:space="0"/>
              <w:left w:val="double" w:color="auto" w:sz="4" w:space="0"/>
              <w:bottom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指标名称</w:t>
            </w:r>
          </w:p>
        </w:tc>
        <w:tc>
          <w:tcPr>
            <w:tcW w:w="266" w:type="pct"/>
            <w:gridSpan w:val="2"/>
            <w:tcBorders>
              <w:top w:val="single" w:color="auto" w:sz="8"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hint="eastAsia" w:ascii="宋体" w:hAnsi="宋体" w:cs="宋体"/>
                <w:kern w:val="0"/>
                <w:sz w:val="18"/>
                <w:szCs w:val="18"/>
              </w:rPr>
              <w:t>计量</w:t>
            </w:r>
          </w:p>
          <w:p>
            <w:pPr>
              <w:jc w:val="center"/>
              <w:rPr>
                <w:rFonts w:ascii="宋体" w:cs="宋体"/>
                <w:kern w:val="0"/>
                <w:sz w:val="18"/>
                <w:szCs w:val="18"/>
              </w:rPr>
            </w:pPr>
            <w:r>
              <w:rPr>
                <w:rFonts w:hint="eastAsia" w:ascii="宋体" w:hAnsi="宋体" w:cs="宋体"/>
                <w:kern w:val="0"/>
                <w:sz w:val="18"/>
                <w:szCs w:val="18"/>
              </w:rPr>
              <w:t>单位</w:t>
            </w:r>
          </w:p>
        </w:tc>
        <w:tc>
          <w:tcPr>
            <w:tcW w:w="273" w:type="pct"/>
            <w:tcBorders>
              <w:top w:val="single" w:color="auto" w:sz="8" w:space="0"/>
              <w:left w:val="single" w:color="auto" w:sz="2" w:space="0"/>
              <w:bottom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代码</w:t>
            </w:r>
          </w:p>
        </w:tc>
        <w:tc>
          <w:tcPr>
            <w:tcW w:w="259" w:type="pct"/>
            <w:tcBorders>
              <w:top w:val="single" w:color="auto" w:sz="8" w:space="0"/>
              <w:left w:val="single" w:color="auto" w:sz="2" w:space="0"/>
              <w:bottom w:val="single" w:color="auto" w:sz="2"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数量</w:t>
            </w:r>
          </w:p>
        </w:tc>
      </w:tr>
      <w:tr>
        <w:tblPrEx>
          <w:tblCellMar>
            <w:top w:w="0" w:type="dxa"/>
            <w:left w:w="57" w:type="dxa"/>
            <w:bottom w:w="0" w:type="dxa"/>
            <w:right w:w="57" w:type="dxa"/>
          </w:tblCellMar>
        </w:tblPrEx>
        <w:trPr>
          <w:trHeight w:val="307" w:hRule="atLeast"/>
        </w:trPr>
        <w:tc>
          <w:tcPr>
            <w:tcW w:w="1584" w:type="pct"/>
            <w:gridSpan w:val="3"/>
            <w:tcBorders>
              <w:top w:val="single" w:color="auto" w:sz="2" w:space="0"/>
              <w:left w:val="nil"/>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290"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89" w:type="pct"/>
            <w:gridSpan w:val="3"/>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丙</w:t>
            </w:r>
          </w:p>
        </w:tc>
        <w:tc>
          <w:tcPr>
            <w:tcW w:w="279" w:type="pct"/>
            <w:gridSpan w:val="2"/>
            <w:tcBorders>
              <w:top w:val="single" w:color="auto" w:sz="2" w:space="0"/>
              <w:left w:val="single" w:color="auto" w:sz="2" w:space="0"/>
              <w:bottom w:val="single" w:color="auto" w:sz="2" w:space="0"/>
              <w:right w:val="doub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60" w:type="pct"/>
            <w:gridSpan w:val="5"/>
            <w:tcBorders>
              <w:top w:val="single" w:color="auto" w:sz="2" w:space="0"/>
              <w:left w:val="double" w:color="auto" w:sz="4"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266" w:type="pct"/>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73"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丙</w:t>
            </w:r>
          </w:p>
        </w:tc>
        <w:tc>
          <w:tcPr>
            <w:tcW w:w="259" w:type="pct"/>
            <w:tcBorders>
              <w:top w:val="single" w:color="auto" w:sz="2" w:space="0"/>
              <w:left w:val="single" w:color="auto" w:sz="2" w:space="0"/>
              <w:bottom w:val="single" w:color="auto" w:sz="2"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57" w:type="dxa"/>
            <w:bottom w:w="0" w:type="dxa"/>
            <w:right w:w="57" w:type="dxa"/>
          </w:tblCellMar>
        </w:tblPrEx>
        <w:trPr>
          <w:trHeight w:val="537" w:hRule="atLeast"/>
        </w:trPr>
        <w:tc>
          <w:tcPr>
            <w:tcW w:w="1584" w:type="pct"/>
            <w:gridSpan w:val="3"/>
            <w:tcBorders>
              <w:top w:val="single" w:color="auto" w:sz="2" w:space="0"/>
              <w:left w:val="nil"/>
              <w:right w:val="single" w:color="auto" w:sz="2" w:space="0"/>
            </w:tcBorders>
            <w:noWrap/>
            <w:vAlign w:val="center"/>
          </w:tcPr>
          <w:p>
            <w:pPr>
              <w:widowControl/>
              <w:rPr>
                <w:rFonts w:ascii="宋体" w:cs="宋体"/>
                <w:kern w:val="0"/>
                <w:sz w:val="18"/>
                <w:szCs w:val="18"/>
              </w:rPr>
            </w:pPr>
            <w:r>
              <w:rPr>
                <w:rFonts w:hint="eastAsia" w:ascii="宋体" w:hAnsi="宋体" w:cs="宋体"/>
                <w:kern w:val="0"/>
                <w:sz w:val="18"/>
                <w:szCs w:val="18"/>
              </w:rPr>
              <w:t>一、研究开发人员合计</w:t>
            </w:r>
          </w:p>
        </w:tc>
        <w:tc>
          <w:tcPr>
            <w:tcW w:w="290" w:type="pct"/>
            <w:tcBorders>
              <w:top w:val="single" w:color="auto" w:sz="2" w:space="0"/>
              <w:left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人</w:t>
            </w:r>
          </w:p>
        </w:tc>
        <w:tc>
          <w:tcPr>
            <w:tcW w:w="289" w:type="pct"/>
            <w:gridSpan w:val="3"/>
            <w:tcBorders>
              <w:top w:val="single" w:color="auto" w:sz="2" w:space="0"/>
              <w:left w:val="single" w:color="auto" w:sz="2" w:space="0"/>
              <w:right w:val="single" w:color="auto" w:sz="2" w:space="0"/>
            </w:tcBorders>
            <w:noWrap/>
            <w:vAlign w:val="center"/>
          </w:tcPr>
          <w:p>
            <w:pPr>
              <w:widowControl/>
              <w:jc w:val="center"/>
              <w:rPr>
                <w:rFonts w:ascii="宋体" w:cs="宋体"/>
                <w:kern w:val="0"/>
                <w:sz w:val="18"/>
                <w:szCs w:val="18"/>
              </w:rPr>
            </w:pPr>
            <w:r>
              <w:rPr>
                <w:rFonts w:ascii="宋体" w:hAnsi="宋体" w:cs="宋体"/>
                <w:kern w:val="0"/>
                <w:sz w:val="18"/>
                <w:szCs w:val="18"/>
              </w:rPr>
              <w:t>1</w:t>
            </w:r>
          </w:p>
        </w:tc>
        <w:tc>
          <w:tcPr>
            <w:tcW w:w="279" w:type="pct"/>
            <w:gridSpan w:val="2"/>
            <w:tcBorders>
              <w:top w:val="single" w:color="auto" w:sz="2" w:space="0"/>
              <w:left w:val="single" w:color="auto" w:sz="2" w:space="0"/>
              <w:right w:val="double" w:color="auto" w:sz="4" w:space="0"/>
            </w:tcBorders>
            <w:vAlign w:val="center"/>
          </w:tcPr>
          <w:p>
            <w:pPr>
              <w:widowControl/>
              <w:rPr>
                <w:rFonts w:ascii="宋体" w:cs="宋体"/>
                <w:kern w:val="0"/>
                <w:sz w:val="18"/>
                <w:szCs w:val="18"/>
              </w:rPr>
            </w:pPr>
          </w:p>
        </w:tc>
        <w:tc>
          <w:tcPr>
            <w:tcW w:w="1760" w:type="pct"/>
            <w:gridSpan w:val="5"/>
            <w:tcBorders>
              <w:top w:val="single" w:color="auto" w:sz="2" w:space="0"/>
              <w:left w:val="double" w:color="auto" w:sz="4" w:space="0"/>
              <w:right w:val="single" w:color="auto" w:sz="2" w:space="0"/>
            </w:tcBorders>
            <w:noWrap/>
            <w:vAlign w:val="center"/>
          </w:tcPr>
          <w:p>
            <w:pPr>
              <w:widowControl/>
              <w:rPr>
                <w:rFonts w:ascii="宋体" w:cs="宋体"/>
                <w:kern w:val="0"/>
                <w:sz w:val="18"/>
                <w:szCs w:val="18"/>
              </w:rPr>
            </w:pPr>
            <w:r>
              <w:rPr>
                <w:rFonts w:hint="eastAsia" w:ascii="宋体" w:hAnsi="宋体" w:cs="宋体"/>
                <w:kern w:val="0"/>
                <w:sz w:val="18"/>
                <w:szCs w:val="18"/>
              </w:rPr>
              <w:t>三、当年形成用于研究开发的仪器和设备</w:t>
            </w:r>
          </w:p>
        </w:tc>
        <w:tc>
          <w:tcPr>
            <w:tcW w:w="266" w:type="pct"/>
            <w:gridSpan w:val="2"/>
            <w:tcBorders>
              <w:top w:val="single" w:color="auto" w:sz="2" w:space="0"/>
              <w:left w:val="single" w:color="auto" w:sz="2" w:space="0"/>
              <w:right w:val="single" w:color="auto" w:sz="2" w:space="0"/>
            </w:tcBorders>
            <w:noWrap/>
            <w:vAlign w:val="center"/>
          </w:tcPr>
          <w:p>
            <w:pPr>
              <w:jc w:val="center"/>
              <w:rPr>
                <w:rFonts w:ascii="宋体" w:cs="宋体"/>
                <w:kern w:val="0"/>
                <w:sz w:val="18"/>
                <w:szCs w:val="18"/>
              </w:rPr>
            </w:pPr>
            <w:r>
              <w:rPr>
                <w:rFonts w:hint="eastAsia" w:ascii="宋体" w:hAnsi="宋体" w:cs="宋体"/>
                <w:kern w:val="0"/>
                <w:sz w:val="18"/>
                <w:szCs w:val="18"/>
              </w:rPr>
              <w:t>千元</w:t>
            </w:r>
          </w:p>
        </w:tc>
        <w:tc>
          <w:tcPr>
            <w:tcW w:w="273" w:type="pct"/>
            <w:tcBorders>
              <w:top w:val="single" w:color="auto" w:sz="2" w:space="0"/>
              <w:left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259" w:type="pct"/>
            <w:tcBorders>
              <w:top w:val="single" w:color="auto" w:sz="2" w:space="0"/>
              <w:left w:val="single" w:color="auto" w:sz="2" w:space="0"/>
            </w:tcBorders>
            <w:noWrap/>
            <w:vAlign w:val="center"/>
          </w:tcPr>
          <w:p>
            <w:pPr>
              <w:widowControl/>
              <w:jc w:val="left"/>
              <w:rPr>
                <w:rFonts w:ascii="宋体" w:cs="宋体"/>
                <w:kern w:val="0"/>
                <w:sz w:val="24"/>
              </w:rPr>
            </w:pPr>
          </w:p>
        </w:tc>
      </w:tr>
      <w:tr>
        <w:tblPrEx>
          <w:tblCellMar>
            <w:top w:w="0" w:type="dxa"/>
            <w:left w:w="57" w:type="dxa"/>
            <w:bottom w:w="0" w:type="dxa"/>
            <w:right w:w="57" w:type="dxa"/>
          </w:tblCellMar>
        </w:tblPrEx>
        <w:trPr>
          <w:trHeight w:val="204" w:hRule="atLeast"/>
        </w:trPr>
        <w:tc>
          <w:tcPr>
            <w:tcW w:w="1584" w:type="pct"/>
            <w:gridSpan w:val="3"/>
            <w:tcBorders>
              <w:left w:val="nil"/>
              <w:right w:val="single" w:color="auto" w:sz="2" w:space="0"/>
            </w:tcBorders>
            <w:noWrap/>
            <w:vAlign w:val="center"/>
          </w:tcPr>
          <w:p>
            <w:pPr>
              <w:widowControl/>
              <w:rPr>
                <w:rFonts w:ascii="宋体" w:cs="宋体"/>
                <w:kern w:val="0"/>
                <w:sz w:val="18"/>
                <w:szCs w:val="18"/>
              </w:rPr>
            </w:pPr>
            <w:r>
              <w:rPr>
                <w:rFonts w:hint="eastAsia" w:ascii="宋体" w:hAnsi="宋体" w:cs="宋体"/>
                <w:kern w:val="0"/>
                <w:sz w:val="18"/>
                <w:szCs w:val="18"/>
              </w:rPr>
              <w:t>二、研究开发费用合计</w:t>
            </w:r>
          </w:p>
        </w:tc>
        <w:tc>
          <w:tcPr>
            <w:tcW w:w="290" w:type="pct"/>
            <w:tcBorders>
              <w:left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千元</w:t>
            </w:r>
          </w:p>
        </w:tc>
        <w:tc>
          <w:tcPr>
            <w:tcW w:w="289" w:type="pct"/>
            <w:gridSpan w:val="3"/>
            <w:tcBorders>
              <w:left w:val="single" w:color="auto" w:sz="2" w:space="0"/>
              <w:right w:val="single" w:color="auto" w:sz="2" w:space="0"/>
            </w:tcBorders>
            <w:noWrap/>
            <w:vAlign w:val="center"/>
          </w:tcPr>
          <w:p>
            <w:pPr>
              <w:widowControl/>
              <w:jc w:val="center"/>
              <w:rPr>
                <w:rFonts w:ascii="宋体" w:cs="宋体"/>
                <w:kern w:val="0"/>
                <w:sz w:val="18"/>
                <w:szCs w:val="18"/>
              </w:rPr>
            </w:pPr>
            <w:r>
              <w:rPr>
                <w:rFonts w:ascii="宋体" w:hAnsi="宋体" w:cs="宋体"/>
                <w:kern w:val="0"/>
                <w:sz w:val="18"/>
                <w:szCs w:val="18"/>
              </w:rPr>
              <w:t>2</w:t>
            </w:r>
          </w:p>
        </w:tc>
        <w:tc>
          <w:tcPr>
            <w:tcW w:w="279" w:type="pct"/>
            <w:gridSpan w:val="2"/>
            <w:tcBorders>
              <w:left w:val="single" w:color="auto" w:sz="2" w:space="0"/>
              <w:right w:val="double" w:color="auto" w:sz="4" w:space="0"/>
            </w:tcBorders>
            <w:vAlign w:val="center"/>
          </w:tcPr>
          <w:p>
            <w:pPr>
              <w:widowControl/>
              <w:rPr>
                <w:rFonts w:ascii="宋体" w:cs="宋体"/>
                <w:kern w:val="0"/>
                <w:sz w:val="18"/>
                <w:szCs w:val="18"/>
              </w:rPr>
            </w:pPr>
          </w:p>
        </w:tc>
        <w:tc>
          <w:tcPr>
            <w:tcW w:w="1760" w:type="pct"/>
            <w:gridSpan w:val="5"/>
            <w:tcBorders>
              <w:left w:val="double" w:color="auto" w:sz="4" w:space="0"/>
              <w:right w:val="single" w:color="auto" w:sz="2" w:space="0"/>
            </w:tcBorders>
            <w:noWrap/>
            <w:vAlign w:val="center"/>
          </w:tcPr>
          <w:p>
            <w:pPr>
              <w:widowControl/>
              <w:rPr>
                <w:rFonts w:ascii="宋体" w:cs="宋体"/>
                <w:kern w:val="0"/>
                <w:sz w:val="18"/>
                <w:szCs w:val="18"/>
              </w:rPr>
            </w:pPr>
            <w:r>
              <w:rPr>
                <w:rFonts w:hint="eastAsia" w:ascii="宋体" w:hAnsi="宋体" w:cs="宋体"/>
                <w:kern w:val="0"/>
                <w:sz w:val="18"/>
                <w:szCs w:val="18"/>
              </w:rPr>
              <w:t>四、当年专利申请数</w:t>
            </w:r>
          </w:p>
        </w:tc>
        <w:tc>
          <w:tcPr>
            <w:tcW w:w="266" w:type="pct"/>
            <w:gridSpan w:val="2"/>
            <w:tcBorders>
              <w:left w:val="single" w:color="auto" w:sz="2" w:space="0"/>
              <w:right w:val="single" w:color="auto" w:sz="2" w:space="0"/>
            </w:tcBorders>
            <w:noWrap/>
            <w:vAlign w:val="center"/>
          </w:tcPr>
          <w:p>
            <w:pPr>
              <w:jc w:val="center"/>
              <w:rPr>
                <w:rFonts w:ascii="宋体" w:cs="宋体"/>
                <w:kern w:val="0"/>
                <w:sz w:val="18"/>
                <w:szCs w:val="18"/>
              </w:rPr>
            </w:pPr>
            <w:r>
              <w:rPr>
                <w:rFonts w:hint="eastAsia" w:ascii="宋体" w:hAnsi="宋体" w:cs="宋体"/>
                <w:kern w:val="0"/>
                <w:sz w:val="18"/>
                <w:szCs w:val="18"/>
              </w:rPr>
              <w:t>件</w:t>
            </w:r>
          </w:p>
        </w:tc>
        <w:tc>
          <w:tcPr>
            <w:tcW w:w="273" w:type="pct"/>
            <w:tcBorders>
              <w:left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8</w:t>
            </w:r>
          </w:p>
        </w:tc>
        <w:tc>
          <w:tcPr>
            <w:tcW w:w="259" w:type="pct"/>
            <w:tcBorders>
              <w:left w:val="single" w:color="auto" w:sz="2" w:space="0"/>
            </w:tcBorders>
            <w:noWrap/>
            <w:vAlign w:val="center"/>
          </w:tcPr>
          <w:p>
            <w:pPr>
              <w:widowControl/>
              <w:jc w:val="left"/>
              <w:rPr>
                <w:rFonts w:ascii="宋体" w:cs="宋体"/>
                <w:kern w:val="0"/>
                <w:sz w:val="24"/>
              </w:rPr>
            </w:pPr>
          </w:p>
        </w:tc>
      </w:tr>
      <w:tr>
        <w:tblPrEx>
          <w:tblCellMar>
            <w:top w:w="0" w:type="dxa"/>
            <w:left w:w="57" w:type="dxa"/>
            <w:bottom w:w="0" w:type="dxa"/>
            <w:right w:w="57" w:type="dxa"/>
          </w:tblCellMar>
        </w:tblPrEx>
        <w:trPr>
          <w:trHeight w:val="204" w:hRule="atLeast"/>
        </w:trPr>
        <w:tc>
          <w:tcPr>
            <w:tcW w:w="1584" w:type="pct"/>
            <w:gridSpan w:val="3"/>
            <w:tcBorders>
              <w:left w:val="nil"/>
              <w:right w:val="single" w:color="auto" w:sz="2" w:space="0"/>
            </w:tcBorders>
            <w:noWrap/>
            <w:vAlign w:val="center"/>
          </w:tcPr>
          <w:p>
            <w:pPr>
              <w:widowControl/>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其中：</w:t>
            </w:r>
            <w:r>
              <w:rPr>
                <w:rFonts w:ascii="宋体" w:hAnsi="宋体" w:cs="宋体"/>
                <w:kern w:val="0"/>
                <w:sz w:val="18"/>
                <w:szCs w:val="18"/>
              </w:rPr>
              <w:t>1.</w:t>
            </w:r>
            <w:r>
              <w:rPr>
                <w:rFonts w:hint="eastAsia" w:ascii="宋体" w:hAnsi="宋体" w:cs="宋体"/>
                <w:kern w:val="0"/>
                <w:sz w:val="18"/>
                <w:szCs w:val="18"/>
              </w:rPr>
              <w:t>人员人工费用</w:t>
            </w:r>
          </w:p>
        </w:tc>
        <w:tc>
          <w:tcPr>
            <w:tcW w:w="290" w:type="pct"/>
            <w:tcBorders>
              <w:left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千元</w:t>
            </w:r>
          </w:p>
        </w:tc>
        <w:tc>
          <w:tcPr>
            <w:tcW w:w="289" w:type="pct"/>
            <w:gridSpan w:val="3"/>
            <w:tcBorders>
              <w:left w:val="single" w:color="auto" w:sz="2" w:space="0"/>
              <w:right w:val="single" w:color="auto" w:sz="2" w:space="0"/>
            </w:tcBorders>
            <w:noWrap/>
            <w:vAlign w:val="center"/>
          </w:tcPr>
          <w:p>
            <w:pPr>
              <w:widowControl/>
              <w:jc w:val="center"/>
              <w:rPr>
                <w:rFonts w:ascii="宋体" w:cs="宋体"/>
                <w:kern w:val="0"/>
                <w:sz w:val="18"/>
                <w:szCs w:val="18"/>
              </w:rPr>
            </w:pPr>
            <w:r>
              <w:rPr>
                <w:rFonts w:ascii="宋体" w:hAnsi="宋体" w:cs="宋体"/>
                <w:kern w:val="0"/>
                <w:sz w:val="18"/>
                <w:szCs w:val="18"/>
              </w:rPr>
              <w:t>3</w:t>
            </w:r>
          </w:p>
        </w:tc>
        <w:tc>
          <w:tcPr>
            <w:tcW w:w="279" w:type="pct"/>
            <w:gridSpan w:val="2"/>
            <w:tcBorders>
              <w:left w:val="single" w:color="auto" w:sz="2" w:space="0"/>
              <w:right w:val="double" w:color="auto" w:sz="4" w:space="0"/>
            </w:tcBorders>
            <w:vAlign w:val="center"/>
          </w:tcPr>
          <w:p>
            <w:pPr>
              <w:widowControl/>
              <w:rPr>
                <w:rFonts w:ascii="宋体" w:cs="宋体"/>
                <w:kern w:val="0"/>
                <w:sz w:val="18"/>
                <w:szCs w:val="18"/>
              </w:rPr>
            </w:pPr>
          </w:p>
        </w:tc>
        <w:tc>
          <w:tcPr>
            <w:tcW w:w="1760" w:type="pct"/>
            <w:gridSpan w:val="5"/>
            <w:tcBorders>
              <w:left w:val="double" w:color="auto" w:sz="4" w:space="0"/>
              <w:right w:val="single" w:color="auto" w:sz="2" w:space="0"/>
            </w:tcBorders>
            <w:noWrap/>
            <w:vAlign w:val="center"/>
          </w:tcPr>
          <w:p>
            <w:pPr>
              <w:widowControl/>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其中：发明专利</w:t>
            </w:r>
          </w:p>
        </w:tc>
        <w:tc>
          <w:tcPr>
            <w:tcW w:w="266" w:type="pct"/>
            <w:gridSpan w:val="2"/>
            <w:tcBorders>
              <w:left w:val="single" w:color="auto" w:sz="2" w:space="0"/>
              <w:right w:val="single" w:color="auto" w:sz="2" w:space="0"/>
            </w:tcBorders>
            <w:noWrap/>
            <w:vAlign w:val="center"/>
          </w:tcPr>
          <w:p>
            <w:pPr>
              <w:jc w:val="center"/>
              <w:rPr>
                <w:rFonts w:ascii="宋体" w:cs="宋体"/>
                <w:kern w:val="0"/>
                <w:sz w:val="18"/>
                <w:szCs w:val="18"/>
              </w:rPr>
            </w:pPr>
            <w:r>
              <w:rPr>
                <w:rFonts w:hint="eastAsia" w:ascii="宋体" w:hAnsi="宋体" w:cs="宋体"/>
                <w:kern w:val="0"/>
                <w:sz w:val="18"/>
                <w:szCs w:val="18"/>
              </w:rPr>
              <w:t>件</w:t>
            </w:r>
          </w:p>
        </w:tc>
        <w:tc>
          <w:tcPr>
            <w:tcW w:w="273" w:type="pct"/>
            <w:tcBorders>
              <w:left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9</w:t>
            </w:r>
          </w:p>
        </w:tc>
        <w:tc>
          <w:tcPr>
            <w:tcW w:w="259" w:type="pct"/>
            <w:tcBorders>
              <w:left w:val="single" w:color="auto" w:sz="2" w:space="0"/>
            </w:tcBorders>
            <w:noWrap/>
            <w:vAlign w:val="center"/>
          </w:tcPr>
          <w:p>
            <w:pPr>
              <w:widowControl/>
              <w:jc w:val="left"/>
              <w:rPr>
                <w:rFonts w:ascii="宋体" w:cs="宋体"/>
                <w:kern w:val="0"/>
                <w:sz w:val="24"/>
              </w:rPr>
            </w:pPr>
          </w:p>
        </w:tc>
      </w:tr>
      <w:tr>
        <w:tblPrEx>
          <w:tblCellMar>
            <w:top w:w="0" w:type="dxa"/>
            <w:left w:w="57" w:type="dxa"/>
            <w:bottom w:w="0" w:type="dxa"/>
            <w:right w:w="57" w:type="dxa"/>
          </w:tblCellMar>
        </w:tblPrEx>
        <w:trPr>
          <w:trHeight w:val="204" w:hRule="atLeast"/>
        </w:trPr>
        <w:tc>
          <w:tcPr>
            <w:tcW w:w="1584" w:type="pct"/>
            <w:gridSpan w:val="3"/>
            <w:tcBorders>
              <w:left w:val="nil"/>
              <w:right w:val="single" w:color="auto" w:sz="2" w:space="0"/>
            </w:tcBorders>
            <w:noWrap/>
            <w:vAlign w:val="center"/>
          </w:tcPr>
          <w:p>
            <w:pPr>
              <w:widowControl/>
              <w:rPr>
                <w:rFonts w:ascii="宋体" w:cs="宋体"/>
                <w:kern w:val="0"/>
                <w:sz w:val="18"/>
                <w:szCs w:val="18"/>
              </w:rPr>
            </w:pPr>
            <w:r>
              <w:rPr>
                <w:rFonts w:ascii="宋体" w:hAnsi="宋体" w:cs="宋体"/>
                <w:kern w:val="0"/>
                <w:sz w:val="18"/>
                <w:szCs w:val="18"/>
              </w:rPr>
              <w:t xml:space="preserve">         2.</w:t>
            </w:r>
            <w:r>
              <w:rPr>
                <w:rFonts w:hint="eastAsia" w:ascii="宋体" w:hAnsi="宋体" w:cs="宋体"/>
                <w:kern w:val="0"/>
                <w:sz w:val="18"/>
                <w:szCs w:val="18"/>
              </w:rPr>
              <w:t>直接投入费用</w:t>
            </w:r>
          </w:p>
        </w:tc>
        <w:tc>
          <w:tcPr>
            <w:tcW w:w="290" w:type="pct"/>
            <w:tcBorders>
              <w:left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千元</w:t>
            </w:r>
          </w:p>
        </w:tc>
        <w:tc>
          <w:tcPr>
            <w:tcW w:w="289" w:type="pct"/>
            <w:gridSpan w:val="3"/>
            <w:tcBorders>
              <w:left w:val="single" w:color="auto" w:sz="2" w:space="0"/>
              <w:right w:val="single" w:color="auto" w:sz="2" w:space="0"/>
            </w:tcBorders>
            <w:noWrap/>
            <w:vAlign w:val="center"/>
          </w:tcPr>
          <w:p>
            <w:pPr>
              <w:widowControl/>
              <w:jc w:val="center"/>
              <w:rPr>
                <w:rFonts w:ascii="宋体" w:cs="宋体"/>
                <w:kern w:val="0"/>
                <w:sz w:val="18"/>
                <w:szCs w:val="18"/>
              </w:rPr>
            </w:pPr>
            <w:r>
              <w:rPr>
                <w:rFonts w:ascii="宋体" w:hAnsi="宋体" w:cs="宋体"/>
                <w:kern w:val="0"/>
                <w:sz w:val="18"/>
                <w:szCs w:val="18"/>
              </w:rPr>
              <w:t>4</w:t>
            </w:r>
          </w:p>
        </w:tc>
        <w:tc>
          <w:tcPr>
            <w:tcW w:w="279" w:type="pct"/>
            <w:gridSpan w:val="2"/>
            <w:tcBorders>
              <w:left w:val="single" w:color="auto" w:sz="2" w:space="0"/>
              <w:right w:val="double" w:color="auto" w:sz="4" w:space="0"/>
            </w:tcBorders>
            <w:vAlign w:val="center"/>
          </w:tcPr>
          <w:p>
            <w:pPr>
              <w:widowControl/>
              <w:rPr>
                <w:rFonts w:ascii="宋体" w:cs="宋体"/>
                <w:kern w:val="0"/>
                <w:sz w:val="18"/>
                <w:szCs w:val="18"/>
              </w:rPr>
            </w:pPr>
          </w:p>
        </w:tc>
        <w:tc>
          <w:tcPr>
            <w:tcW w:w="1760" w:type="pct"/>
            <w:gridSpan w:val="5"/>
            <w:tcBorders>
              <w:left w:val="double" w:color="auto" w:sz="4" w:space="0"/>
              <w:right w:val="single" w:color="auto" w:sz="2" w:space="0"/>
            </w:tcBorders>
            <w:noWrap/>
            <w:vAlign w:val="center"/>
          </w:tcPr>
          <w:p>
            <w:pPr>
              <w:widowControl/>
              <w:rPr>
                <w:rFonts w:ascii="宋体" w:cs="宋体"/>
                <w:kern w:val="0"/>
                <w:sz w:val="18"/>
                <w:szCs w:val="18"/>
              </w:rPr>
            </w:pPr>
            <w:r>
              <w:rPr>
                <w:rFonts w:hint="eastAsia" w:ascii="宋体" w:hAnsi="宋体" w:cs="宋体"/>
                <w:kern w:val="0"/>
                <w:sz w:val="18"/>
                <w:szCs w:val="18"/>
              </w:rPr>
              <w:t>五、来自政府部门的研究开发经费</w:t>
            </w:r>
          </w:p>
        </w:tc>
        <w:tc>
          <w:tcPr>
            <w:tcW w:w="266" w:type="pct"/>
            <w:gridSpan w:val="2"/>
            <w:tcBorders>
              <w:left w:val="single" w:color="auto" w:sz="2" w:space="0"/>
              <w:right w:val="single" w:color="auto" w:sz="2" w:space="0"/>
            </w:tcBorders>
            <w:noWrap/>
            <w:vAlign w:val="center"/>
          </w:tcPr>
          <w:p>
            <w:pPr>
              <w:jc w:val="center"/>
              <w:rPr>
                <w:rFonts w:ascii="宋体" w:cs="宋体"/>
                <w:kern w:val="0"/>
                <w:sz w:val="18"/>
                <w:szCs w:val="18"/>
              </w:rPr>
            </w:pPr>
            <w:r>
              <w:rPr>
                <w:rFonts w:hint="eastAsia" w:ascii="宋体" w:hAnsi="宋体" w:cs="宋体"/>
                <w:kern w:val="0"/>
                <w:sz w:val="18"/>
                <w:szCs w:val="18"/>
              </w:rPr>
              <w:t>千元</w:t>
            </w:r>
          </w:p>
        </w:tc>
        <w:tc>
          <w:tcPr>
            <w:tcW w:w="273" w:type="pct"/>
            <w:tcBorders>
              <w:left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259" w:type="pct"/>
            <w:tcBorders>
              <w:left w:val="single" w:color="auto" w:sz="2" w:space="0"/>
            </w:tcBorders>
            <w:noWrap/>
            <w:vAlign w:val="center"/>
          </w:tcPr>
          <w:p>
            <w:pPr>
              <w:widowControl/>
              <w:jc w:val="left"/>
              <w:rPr>
                <w:rFonts w:ascii="宋体" w:cs="宋体"/>
                <w:kern w:val="0"/>
                <w:sz w:val="24"/>
              </w:rPr>
            </w:pPr>
          </w:p>
        </w:tc>
      </w:tr>
      <w:tr>
        <w:tblPrEx>
          <w:tblCellMar>
            <w:top w:w="0" w:type="dxa"/>
            <w:left w:w="57" w:type="dxa"/>
            <w:bottom w:w="0" w:type="dxa"/>
            <w:right w:w="57" w:type="dxa"/>
          </w:tblCellMar>
        </w:tblPrEx>
        <w:trPr>
          <w:trHeight w:val="204" w:hRule="atLeast"/>
        </w:trPr>
        <w:tc>
          <w:tcPr>
            <w:tcW w:w="1584" w:type="pct"/>
            <w:gridSpan w:val="3"/>
            <w:tcBorders>
              <w:left w:val="nil"/>
              <w:right w:val="single" w:color="auto" w:sz="2" w:space="0"/>
            </w:tcBorders>
            <w:noWrap/>
            <w:vAlign w:val="center"/>
          </w:tcPr>
          <w:p>
            <w:pPr>
              <w:widowControl/>
              <w:rPr>
                <w:rFonts w:ascii="宋体" w:cs="宋体"/>
                <w:kern w:val="0"/>
                <w:sz w:val="18"/>
                <w:szCs w:val="18"/>
              </w:rPr>
            </w:pPr>
            <w:r>
              <w:rPr>
                <w:rFonts w:ascii="宋体" w:hAnsi="宋体" w:cs="宋体"/>
                <w:kern w:val="0"/>
                <w:sz w:val="18"/>
                <w:szCs w:val="18"/>
              </w:rPr>
              <w:t xml:space="preserve">         3.</w:t>
            </w:r>
            <w:r>
              <w:rPr>
                <w:rFonts w:hint="eastAsia" w:ascii="宋体" w:hAnsi="宋体" w:cs="宋体"/>
                <w:kern w:val="0"/>
                <w:sz w:val="18"/>
                <w:szCs w:val="18"/>
              </w:rPr>
              <w:t>委托外部研究开发费用</w:t>
            </w:r>
          </w:p>
        </w:tc>
        <w:tc>
          <w:tcPr>
            <w:tcW w:w="290" w:type="pct"/>
            <w:tcBorders>
              <w:left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千元</w:t>
            </w:r>
          </w:p>
        </w:tc>
        <w:tc>
          <w:tcPr>
            <w:tcW w:w="289" w:type="pct"/>
            <w:gridSpan w:val="3"/>
            <w:tcBorders>
              <w:left w:val="single" w:color="auto" w:sz="2" w:space="0"/>
              <w:right w:val="single" w:color="auto" w:sz="2" w:space="0"/>
            </w:tcBorders>
            <w:noWrap/>
            <w:vAlign w:val="center"/>
          </w:tcPr>
          <w:p>
            <w:pPr>
              <w:widowControl/>
              <w:jc w:val="center"/>
              <w:rPr>
                <w:rFonts w:ascii="宋体" w:cs="宋体"/>
                <w:kern w:val="0"/>
                <w:sz w:val="18"/>
                <w:szCs w:val="18"/>
              </w:rPr>
            </w:pPr>
            <w:r>
              <w:rPr>
                <w:rFonts w:ascii="宋体" w:hAnsi="宋体" w:cs="宋体"/>
                <w:kern w:val="0"/>
                <w:sz w:val="18"/>
                <w:szCs w:val="18"/>
              </w:rPr>
              <w:t>5</w:t>
            </w:r>
          </w:p>
        </w:tc>
        <w:tc>
          <w:tcPr>
            <w:tcW w:w="279" w:type="pct"/>
            <w:gridSpan w:val="2"/>
            <w:tcBorders>
              <w:left w:val="single" w:color="auto" w:sz="2" w:space="0"/>
              <w:right w:val="double" w:color="auto" w:sz="4" w:space="0"/>
            </w:tcBorders>
            <w:vAlign w:val="center"/>
          </w:tcPr>
          <w:p>
            <w:pPr>
              <w:widowControl/>
              <w:rPr>
                <w:rFonts w:ascii="宋体" w:cs="宋体"/>
                <w:kern w:val="0"/>
                <w:sz w:val="18"/>
                <w:szCs w:val="18"/>
              </w:rPr>
            </w:pPr>
          </w:p>
        </w:tc>
        <w:tc>
          <w:tcPr>
            <w:tcW w:w="1760" w:type="pct"/>
            <w:gridSpan w:val="5"/>
            <w:tcBorders>
              <w:left w:val="double" w:color="auto" w:sz="4" w:space="0"/>
              <w:right w:val="single" w:color="auto" w:sz="2" w:space="0"/>
            </w:tcBorders>
            <w:noWrap/>
            <w:vAlign w:val="center"/>
          </w:tcPr>
          <w:p>
            <w:pPr>
              <w:widowControl/>
              <w:rPr>
                <w:rFonts w:ascii="宋体" w:cs="宋体"/>
                <w:kern w:val="0"/>
                <w:sz w:val="18"/>
                <w:szCs w:val="18"/>
              </w:rPr>
            </w:pPr>
            <w:r>
              <w:rPr>
                <w:rFonts w:hint="eastAsia" w:ascii="宋体" w:hAnsi="宋体" w:cs="宋体"/>
                <w:kern w:val="0"/>
                <w:sz w:val="18"/>
                <w:szCs w:val="18"/>
              </w:rPr>
              <w:t>六、研究开发费用加计扣除减免税</w:t>
            </w:r>
          </w:p>
        </w:tc>
        <w:tc>
          <w:tcPr>
            <w:tcW w:w="266" w:type="pct"/>
            <w:gridSpan w:val="2"/>
            <w:tcBorders>
              <w:left w:val="single" w:color="auto" w:sz="2" w:space="0"/>
              <w:right w:val="single" w:color="auto" w:sz="2" w:space="0"/>
            </w:tcBorders>
            <w:noWrap/>
            <w:vAlign w:val="center"/>
          </w:tcPr>
          <w:p>
            <w:pPr>
              <w:jc w:val="center"/>
              <w:rPr>
                <w:rFonts w:ascii="宋体" w:cs="宋体"/>
                <w:kern w:val="0"/>
                <w:sz w:val="18"/>
                <w:szCs w:val="18"/>
              </w:rPr>
            </w:pPr>
            <w:r>
              <w:rPr>
                <w:rFonts w:hint="eastAsia" w:ascii="宋体" w:hAnsi="宋体" w:cs="宋体"/>
                <w:kern w:val="0"/>
                <w:sz w:val="18"/>
                <w:szCs w:val="18"/>
              </w:rPr>
              <w:t>千元</w:t>
            </w:r>
          </w:p>
        </w:tc>
        <w:tc>
          <w:tcPr>
            <w:tcW w:w="273" w:type="pct"/>
            <w:tcBorders>
              <w:left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11</w:t>
            </w:r>
          </w:p>
        </w:tc>
        <w:tc>
          <w:tcPr>
            <w:tcW w:w="259" w:type="pct"/>
            <w:tcBorders>
              <w:left w:val="single" w:color="auto" w:sz="2" w:space="0"/>
            </w:tcBorders>
            <w:noWrap/>
            <w:vAlign w:val="center"/>
          </w:tcPr>
          <w:p>
            <w:pPr>
              <w:widowControl/>
              <w:jc w:val="left"/>
              <w:rPr>
                <w:rFonts w:ascii="宋体" w:cs="宋体"/>
                <w:kern w:val="0"/>
                <w:sz w:val="24"/>
              </w:rPr>
            </w:pPr>
          </w:p>
        </w:tc>
      </w:tr>
      <w:tr>
        <w:tblPrEx>
          <w:tblCellMar>
            <w:top w:w="0" w:type="dxa"/>
            <w:left w:w="57" w:type="dxa"/>
            <w:bottom w:w="0" w:type="dxa"/>
            <w:right w:w="57" w:type="dxa"/>
          </w:tblCellMar>
        </w:tblPrEx>
        <w:trPr>
          <w:trHeight w:val="204" w:hRule="atLeast"/>
        </w:trPr>
        <w:tc>
          <w:tcPr>
            <w:tcW w:w="1584" w:type="pct"/>
            <w:gridSpan w:val="3"/>
            <w:tcBorders>
              <w:left w:val="nil"/>
              <w:bottom w:val="single" w:color="auto" w:sz="2" w:space="0"/>
              <w:right w:val="single" w:color="auto" w:sz="2" w:space="0"/>
            </w:tcBorders>
            <w:noWrap/>
            <w:vAlign w:val="center"/>
          </w:tcPr>
          <w:p>
            <w:pPr>
              <w:widowControl/>
              <w:rPr>
                <w:rFonts w:ascii="宋体" w:cs="宋体"/>
                <w:kern w:val="0"/>
                <w:sz w:val="18"/>
                <w:szCs w:val="18"/>
              </w:rPr>
            </w:pPr>
            <w:r>
              <w:rPr>
                <w:rFonts w:ascii="宋体" w:hAnsi="宋体" w:cs="宋体"/>
                <w:kern w:val="0"/>
                <w:sz w:val="18"/>
                <w:szCs w:val="18"/>
              </w:rPr>
              <w:t xml:space="preserve">         4.</w:t>
            </w:r>
            <w:r>
              <w:rPr>
                <w:rFonts w:hint="eastAsia" w:ascii="宋体" w:hAnsi="宋体" w:cs="宋体"/>
                <w:kern w:val="0"/>
                <w:sz w:val="18"/>
                <w:szCs w:val="18"/>
              </w:rPr>
              <w:t>其他费用</w:t>
            </w:r>
          </w:p>
        </w:tc>
        <w:tc>
          <w:tcPr>
            <w:tcW w:w="290" w:type="pct"/>
            <w:tcBorders>
              <w:left w:val="single" w:color="auto" w:sz="2" w:space="0"/>
              <w:bottom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千元</w:t>
            </w:r>
          </w:p>
        </w:tc>
        <w:tc>
          <w:tcPr>
            <w:tcW w:w="289" w:type="pct"/>
            <w:gridSpan w:val="3"/>
            <w:tcBorders>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279" w:type="pct"/>
            <w:gridSpan w:val="2"/>
            <w:tcBorders>
              <w:left w:val="single" w:color="auto" w:sz="2" w:space="0"/>
              <w:bottom w:val="single" w:color="auto" w:sz="2" w:space="0"/>
              <w:right w:val="double" w:color="auto" w:sz="4" w:space="0"/>
            </w:tcBorders>
            <w:vAlign w:val="center"/>
          </w:tcPr>
          <w:p>
            <w:pPr>
              <w:widowControl/>
              <w:rPr>
                <w:rFonts w:ascii="宋体" w:cs="宋体"/>
                <w:kern w:val="0"/>
                <w:sz w:val="18"/>
                <w:szCs w:val="18"/>
              </w:rPr>
            </w:pPr>
          </w:p>
        </w:tc>
        <w:tc>
          <w:tcPr>
            <w:tcW w:w="1760" w:type="pct"/>
            <w:gridSpan w:val="5"/>
            <w:tcBorders>
              <w:left w:val="double" w:color="auto" w:sz="4" w:space="0"/>
              <w:bottom w:val="single" w:color="auto" w:sz="2" w:space="0"/>
              <w:right w:val="single" w:color="auto" w:sz="2" w:space="0"/>
            </w:tcBorders>
            <w:noWrap/>
            <w:vAlign w:val="center"/>
          </w:tcPr>
          <w:p>
            <w:pPr>
              <w:widowControl/>
              <w:rPr>
                <w:rFonts w:ascii="宋体" w:cs="宋体"/>
                <w:kern w:val="0"/>
                <w:sz w:val="18"/>
                <w:szCs w:val="18"/>
              </w:rPr>
            </w:pPr>
          </w:p>
        </w:tc>
        <w:tc>
          <w:tcPr>
            <w:tcW w:w="266" w:type="pct"/>
            <w:gridSpan w:val="2"/>
            <w:tcBorders>
              <w:left w:val="single" w:color="auto" w:sz="2" w:space="0"/>
              <w:bottom w:val="single" w:color="auto" w:sz="2" w:space="0"/>
              <w:right w:val="single" w:color="auto" w:sz="2" w:space="0"/>
            </w:tcBorders>
            <w:noWrap/>
            <w:vAlign w:val="center"/>
          </w:tcPr>
          <w:p>
            <w:pPr>
              <w:jc w:val="center"/>
              <w:rPr>
                <w:rFonts w:ascii="宋体" w:cs="宋体"/>
                <w:kern w:val="0"/>
                <w:sz w:val="18"/>
                <w:szCs w:val="18"/>
              </w:rPr>
            </w:pPr>
          </w:p>
        </w:tc>
        <w:tc>
          <w:tcPr>
            <w:tcW w:w="273" w:type="pct"/>
            <w:tcBorders>
              <w:left w:val="single" w:color="auto" w:sz="2" w:space="0"/>
              <w:bottom w:val="single" w:color="auto" w:sz="2" w:space="0"/>
              <w:right w:val="single" w:color="auto" w:sz="2" w:space="0"/>
            </w:tcBorders>
            <w:noWrap/>
            <w:vAlign w:val="center"/>
          </w:tcPr>
          <w:p>
            <w:pPr>
              <w:widowControl/>
              <w:jc w:val="center"/>
              <w:rPr>
                <w:rFonts w:ascii="宋体" w:cs="宋体"/>
                <w:kern w:val="0"/>
                <w:sz w:val="18"/>
                <w:szCs w:val="18"/>
              </w:rPr>
            </w:pPr>
          </w:p>
        </w:tc>
        <w:tc>
          <w:tcPr>
            <w:tcW w:w="259" w:type="pct"/>
            <w:tcBorders>
              <w:left w:val="single" w:color="auto" w:sz="2" w:space="0"/>
              <w:bottom w:val="single" w:color="auto" w:sz="2" w:space="0"/>
            </w:tcBorders>
            <w:noWrap/>
            <w:vAlign w:val="center"/>
          </w:tcPr>
          <w:p>
            <w:pPr>
              <w:widowControl/>
              <w:jc w:val="left"/>
              <w:rPr>
                <w:rFonts w:ascii="宋体" w:cs="宋体"/>
                <w:kern w:val="0"/>
                <w:sz w:val="24"/>
              </w:rPr>
            </w:pPr>
          </w:p>
        </w:tc>
      </w:tr>
      <w:tr>
        <w:tblPrEx>
          <w:tblCellMar>
            <w:top w:w="0" w:type="dxa"/>
            <w:left w:w="57" w:type="dxa"/>
            <w:bottom w:w="0" w:type="dxa"/>
            <w:right w:w="57" w:type="dxa"/>
          </w:tblCellMar>
        </w:tblPrEx>
        <w:trPr>
          <w:trHeight w:val="460" w:hRule="atLeast"/>
        </w:trPr>
        <w:tc>
          <w:tcPr>
            <w:tcW w:w="359" w:type="pct"/>
            <w:tcBorders>
              <w:top w:val="single" w:color="auto" w:sz="2" w:space="0"/>
              <w:left w:val="nil"/>
              <w:bottom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序号</w:t>
            </w:r>
          </w:p>
        </w:tc>
        <w:tc>
          <w:tcPr>
            <w:tcW w:w="113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hint="eastAsia" w:ascii="宋体" w:hAnsi="宋体" w:cs="宋体"/>
                <w:kern w:val="0"/>
                <w:sz w:val="18"/>
                <w:szCs w:val="18"/>
              </w:rPr>
              <w:t>项目</w:t>
            </w:r>
          </w:p>
          <w:p>
            <w:pPr>
              <w:widowControl/>
              <w:jc w:val="center"/>
              <w:rPr>
                <w:rFonts w:ascii="宋体" w:cs="宋体"/>
                <w:kern w:val="0"/>
                <w:sz w:val="18"/>
                <w:szCs w:val="18"/>
              </w:rPr>
            </w:pPr>
            <w:r>
              <w:rPr>
                <w:rFonts w:hint="eastAsia" w:ascii="宋体" w:hAnsi="宋体" w:cs="宋体"/>
                <w:kern w:val="0"/>
                <w:sz w:val="18"/>
                <w:szCs w:val="18"/>
              </w:rPr>
              <w:t>名称</w:t>
            </w:r>
          </w:p>
        </w:tc>
        <w:tc>
          <w:tcPr>
            <w:tcW w:w="450" w:type="pct"/>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hint="eastAsia" w:ascii="宋体" w:hAnsi="宋体" w:cs="宋体"/>
                <w:kern w:val="0"/>
                <w:sz w:val="18"/>
                <w:szCs w:val="18"/>
              </w:rPr>
              <w:t>项目</w:t>
            </w:r>
          </w:p>
          <w:p>
            <w:pPr>
              <w:widowControl/>
              <w:jc w:val="center"/>
              <w:rPr>
                <w:rFonts w:ascii="宋体" w:cs="宋体"/>
                <w:kern w:val="0"/>
                <w:sz w:val="18"/>
                <w:szCs w:val="18"/>
              </w:rPr>
            </w:pPr>
            <w:r>
              <w:rPr>
                <w:rFonts w:hint="eastAsia" w:ascii="宋体" w:hAnsi="宋体" w:cs="宋体"/>
                <w:kern w:val="0"/>
                <w:sz w:val="18"/>
                <w:szCs w:val="18"/>
              </w:rPr>
              <w:t>来源</w:t>
            </w:r>
          </w:p>
        </w:tc>
        <w:tc>
          <w:tcPr>
            <w:tcW w:w="375" w:type="pct"/>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hint="eastAsia" w:ascii="宋体" w:hAnsi="宋体" w:cs="宋体"/>
                <w:kern w:val="0"/>
                <w:sz w:val="18"/>
                <w:szCs w:val="18"/>
              </w:rPr>
              <w:t>项目开展形式</w:t>
            </w:r>
          </w:p>
        </w:tc>
        <w:tc>
          <w:tcPr>
            <w:tcW w:w="523" w:type="pct"/>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hint="eastAsia" w:ascii="宋体" w:hAnsi="宋体" w:cs="宋体"/>
                <w:kern w:val="0"/>
                <w:sz w:val="18"/>
                <w:szCs w:val="18"/>
              </w:rPr>
              <w:t>项目当年</w:t>
            </w:r>
          </w:p>
          <w:p>
            <w:pPr>
              <w:widowControl/>
              <w:jc w:val="center"/>
              <w:rPr>
                <w:rFonts w:ascii="宋体" w:cs="宋体"/>
                <w:kern w:val="0"/>
                <w:sz w:val="18"/>
                <w:szCs w:val="18"/>
              </w:rPr>
            </w:pPr>
            <w:r>
              <w:rPr>
                <w:rFonts w:hint="eastAsia" w:ascii="宋体" w:hAnsi="宋体" w:cs="宋体"/>
                <w:kern w:val="0"/>
                <w:sz w:val="18"/>
                <w:szCs w:val="18"/>
              </w:rPr>
              <w:t>成果形式</w:t>
            </w:r>
          </w:p>
        </w:tc>
        <w:tc>
          <w:tcPr>
            <w:tcW w:w="599"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hint="eastAsia" w:ascii="宋体" w:hAnsi="宋体" w:cs="宋体"/>
                <w:kern w:val="0"/>
                <w:sz w:val="18"/>
                <w:szCs w:val="18"/>
              </w:rPr>
              <w:t>项目技术</w:t>
            </w:r>
          </w:p>
          <w:p>
            <w:pPr>
              <w:widowControl/>
              <w:jc w:val="center"/>
              <w:rPr>
                <w:rFonts w:ascii="宋体" w:cs="宋体"/>
                <w:kern w:val="0"/>
                <w:sz w:val="18"/>
                <w:szCs w:val="18"/>
              </w:rPr>
            </w:pPr>
            <w:r>
              <w:rPr>
                <w:rFonts w:hint="eastAsia" w:ascii="宋体" w:hAnsi="宋体" w:cs="宋体"/>
                <w:kern w:val="0"/>
                <w:sz w:val="18"/>
                <w:szCs w:val="18"/>
              </w:rPr>
              <w:t>经济目标</w:t>
            </w:r>
          </w:p>
        </w:tc>
        <w:tc>
          <w:tcPr>
            <w:tcW w:w="821" w:type="pct"/>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hint="eastAsia" w:ascii="宋体" w:hAnsi="宋体" w:cs="宋体"/>
                <w:kern w:val="0"/>
                <w:sz w:val="18"/>
                <w:szCs w:val="18"/>
              </w:rPr>
              <w:t>项目研究开发人员</w:t>
            </w:r>
            <w:r>
              <w:rPr>
                <w:rFonts w:ascii="宋体" w:hAnsi="宋体" w:cs="宋体"/>
                <w:kern w:val="0"/>
                <w:sz w:val="18"/>
                <w:szCs w:val="18"/>
              </w:rPr>
              <w:t xml:space="preserve"> </w:t>
            </w:r>
          </w:p>
          <w:p>
            <w:pPr>
              <w:widowControl/>
              <w:jc w:val="center"/>
              <w:rPr>
                <w:rFonts w:ascii="宋体" w:cs="宋体"/>
                <w:kern w:val="0"/>
                <w:sz w:val="18"/>
                <w:szCs w:val="18"/>
              </w:rPr>
            </w:pPr>
            <w:r>
              <w:rPr>
                <w:rFonts w:hint="eastAsia" w:ascii="宋体" w:hAnsi="宋体" w:cs="宋体"/>
                <w:kern w:val="0"/>
                <w:sz w:val="18"/>
                <w:szCs w:val="18"/>
              </w:rPr>
              <w:t>（人）</w:t>
            </w:r>
          </w:p>
        </w:tc>
        <w:tc>
          <w:tcPr>
            <w:tcW w:w="738" w:type="pct"/>
            <w:gridSpan w:val="3"/>
            <w:tcBorders>
              <w:top w:val="single" w:color="auto" w:sz="2" w:space="0"/>
              <w:left w:val="single" w:color="auto" w:sz="2" w:space="0"/>
              <w:bottom w:val="single" w:color="auto" w:sz="2" w:space="0"/>
              <w:right w:val="nil"/>
            </w:tcBorders>
            <w:vAlign w:val="center"/>
          </w:tcPr>
          <w:p>
            <w:pPr>
              <w:widowControl/>
              <w:jc w:val="center"/>
              <w:rPr>
                <w:rFonts w:ascii="宋体" w:cs="宋体"/>
                <w:kern w:val="0"/>
                <w:sz w:val="18"/>
                <w:szCs w:val="18"/>
              </w:rPr>
            </w:pPr>
            <w:r>
              <w:rPr>
                <w:rFonts w:hint="eastAsia" w:ascii="宋体" w:hAnsi="宋体" w:cs="宋体"/>
                <w:kern w:val="0"/>
                <w:sz w:val="18"/>
                <w:szCs w:val="18"/>
              </w:rPr>
              <w:t>项目经费支出</w:t>
            </w:r>
          </w:p>
          <w:p>
            <w:pPr>
              <w:widowControl/>
              <w:jc w:val="center"/>
              <w:rPr>
                <w:rFonts w:ascii="宋体" w:cs="宋体"/>
                <w:kern w:val="0"/>
                <w:sz w:val="18"/>
                <w:szCs w:val="18"/>
              </w:rPr>
            </w:pPr>
            <w:r>
              <w:rPr>
                <w:rFonts w:hint="eastAsia" w:ascii="宋体" w:hAnsi="宋体" w:cs="宋体"/>
                <w:kern w:val="0"/>
                <w:sz w:val="18"/>
                <w:szCs w:val="18"/>
              </w:rPr>
              <w:t>（千元）</w:t>
            </w:r>
          </w:p>
        </w:tc>
      </w:tr>
      <w:tr>
        <w:tblPrEx>
          <w:tblCellMar>
            <w:top w:w="0" w:type="dxa"/>
            <w:left w:w="57" w:type="dxa"/>
            <w:bottom w:w="0" w:type="dxa"/>
            <w:right w:w="57" w:type="dxa"/>
          </w:tblCellMar>
        </w:tblPrEx>
        <w:trPr>
          <w:trHeight w:val="406" w:hRule="atLeast"/>
        </w:trPr>
        <w:tc>
          <w:tcPr>
            <w:tcW w:w="359" w:type="pct"/>
            <w:tcBorders>
              <w:top w:val="single" w:color="auto" w:sz="2" w:space="0"/>
              <w:left w:val="nil"/>
              <w:bottom w:val="single" w:color="auto" w:sz="2" w:space="0"/>
              <w:right w:val="single" w:color="auto" w:sz="2" w:space="0"/>
            </w:tcBorders>
            <w:noWrap/>
            <w:vAlign w:val="center"/>
          </w:tcPr>
          <w:p>
            <w:pPr>
              <w:widowControl/>
              <w:jc w:val="center"/>
              <w:rPr>
                <w:rFonts w:ascii="宋体" w:cs="宋体"/>
                <w:kern w:val="0"/>
                <w:sz w:val="18"/>
                <w:szCs w:val="18"/>
              </w:rPr>
            </w:pPr>
            <w:r>
              <w:rPr>
                <w:rFonts w:hint="eastAsia" w:ascii="宋体" w:hAnsi="宋体" w:cs="宋体"/>
                <w:kern w:val="0"/>
                <w:sz w:val="18"/>
                <w:szCs w:val="18"/>
              </w:rPr>
              <w:t>丁</w:t>
            </w:r>
          </w:p>
        </w:tc>
        <w:tc>
          <w:tcPr>
            <w:tcW w:w="1134"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hint="eastAsia" w:ascii="宋体" w:cs="宋体"/>
                <w:kern w:val="0"/>
                <w:sz w:val="18"/>
                <w:szCs w:val="18"/>
              </w:rPr>
              <w:t>戊</w:t>
            </w:r>
          </w:p>
        </w:tc>
        <w:tc>
          <w:tcPr>
            <w:tcW w:w="450" w:type="pct"/>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12</w:t>
            </w:r>
          </w:p>
        </w:tc>
        <w:tc>
          <w:tcPr>
            <w:tcW w:w="375" w:type="pct"/>
            <w:gridSpan w:val="3"/>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13</w:t>
            </w:r>
          </w:p>
        </w:tc>
        <w:tc>
          <w:tcPr>
            <w:tcW w:w="523" w:type="pct"/>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14</w:t>
            </w:r>
          </w:p>
        </w:tc>
        <w:tc>
          <w:tcPr>
            <w:tcW w:w="599"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15</w:t>
            </w:r>
          </w:p>
        </w:tc>
        <w:tc>
          <w:tcPr>
            <w:tcW w:w="821" w:type="pct"/>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16</w:t>
            </w:r>
          </w:p>
        </w:tc>
        <w:tc>
          <w:tcPr>
            <w:tcW w:w="738" w:type="pct"/>
            <w:gridSpan w:val="3"/>
            <w:tcBorders>
              <w:top w:val="single" w:color="auto" w:sz="2" w:space="0"/>
              <w:left w:val="single" w:color="auto" w:sz="2" w:space="0"/>
              <w:bottom w:val="single" w:color="auto" w:sz="2" w:space="0"/>
              <w:right w:val="nil"/>
            </w:tcBorders>
            <w:vAlign w:val="center"/>
          </w:tcPr>
          <w:p>
            <w:pPr>
              <w:widowControl/>
              <w:jc w:val="center"/>
              <w:rPr>
                <w:rFonts w:ascii="宋体" w:cs="宋体"/>
                <w:kern w:val="0"/>
                <w:sz w:val="18"/>
                <w:szCs w:val="18"/>
              </w:rPr>
            </w:pPr>
            <w:r>
              <w:rPr>
                <w:rFonts w:ascii="宋体" w:hAnsi="宋体" w:cs="宋体"/>
                <w:kern w:val="0"/>
                <w:sz w:val="18"/>
                <w:szCs w:val="18"/>
              </w:rPr>
              <w:t>17</w:t>
            </w:r>
          </w:p>
        </w:tc>
      </w:tr>
      <w:tr>
        <w:tblPrEx>
          <w:tblCellMar>
            <w:top w:w="0" w:type="dxa"/>
            <w:left w:w="57" w:type="dxa"/>
            <w:bottom w:w="0" w:type="dxa"/>
            <w:right w:w="57" w:type="dxa"/>
          </w:tblCellMar>
        </w:tblPrEx>
        <w:trPr>
          <w:trHeight w:val="347" w:hRule="atLeast"/>
        </w:trPr>
        <w:tc>
          <w:tcPr>
            <w:tcW w:w="359" w:type="pct"/>
            <w:tcBorders>
              <w:top w:val="single" w:color="auto" w:sz="2" w:space="0"/>
              <w:left w:val="nil"/>
            </w:tcBorders>
            <w:noWrap/>
            <w:vAlign w:val="center"/>
          </w:tcPr>
          <w:p>
            <w:pPr>
              <w:widowControl/>
              <w:jc w:val="center"/>
              <w:rPr>
                <w:rFonts w:ascii="宋体" w:cs="宋体"/>
                <w:kern w:val="0"/>
                <w:sz w:val="18"/>
                <w:szCs w:val="18"/>
              </w:rPr>
            </w:pPr>
            <w:r>
              <w:rPr>
                <w:rFonts w:hint="eastAsia" w:ascii="宋体" w:hAnsi="宋体" w:cs="宋体"/>
                <w:kern w:val="0"/>
                <w:sz w:val="18"/>
                <w:szCs w:val="18"/>
              </w:rPr>
              <w:t>合计</w:t>
            </w:r>
          </w:p>
        </w:tc>
        <w:tc>
          <w:tcPr>
            <w:tcW w:w="1134" w:type="pct"/>
            <w:tcBorders>
              <w:top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w:t>
            </w:r>
          </w:p>
        </w:tc>
        <w:tc>
          <w:tcPr>
            <w:tcW w:w="450" w:type="pct"/>
            <w:gridSpan w:val="3"/>
            <w:tcBorders>
              <w:top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w:t>
            </w:r>
          </w:p>
        </w:tc>
        <w:tc>
          <w:tcPr>
            <w:tcW w:w="375" w:type="pct"/>
            <w:gridSpan w:val="3"/>
            <w:tcBorders>
              <w:top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w:t>
            </w:r>
          </w:p>
        </w:tc>
        <w:tc>
          <w:tcPr>
            <w:tcW w:w="523" w:type="pct"/>
            <w:gridSpan w:val="2"/>
            <w:tcBorders>
              <w:top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w:t>
            </w:r>
          </w:p>
        </w:tc>
        <w:tc>
          <w:tcPr>
            <w:tcW w:w="599" w:type="pct"/>
            <w:tcBorders>
              <w:top w:val="single" w:color="auto" w:sz="2" w:space="0"/>
            </w:tcBorders>
            <w:vAlign w:val="center"/>
          </w:tcPr>
          <w:p>
            <w:pPr>
              <w:widowControl/>
              <w:jc w:val="center"/>
              <w:rPr>
                <w:rFonts w:ascii="宋体" w:cs="宋体"/>
                <w:kern w:val="0"/>
                <w:sz w:val="18"/>
                <w:szCs w:val="18"/>
              </w:rPr>
            </w:pPr>
            <w:r>
              <w:rPr>
                <w:rFonts w:ascii="宋体" w:hAnsi="宋体" w:cs="宋体"/>
                <w:kern w:val="0"/>
                <w:sz w:val="18"/>
                <w:szCs w:val="18"/>
              </w:rPr>
              <w:t>—</w:t>
            </w:r>
          </w:p>
        </w:tc>
        <w:tc>
          <w:tcPr>
            <w:tcW w:w="821" w:type="pct"/>
            <w:gridSpan w:val="4"/>
            <w:tcBorders>
              <w:top w:val="single" w:color="auto" w:sz="2" w:space="0"/>
            </w:tcBorders>
            <w:vAlign w:val="center"/>
          </w:tcPr>
          <w:p>
            <w:pPr>
              <w:widowControl/>
              <w:jc w:val="center"/>
              <w:rPr>
                <w:rFonts w:ascii="宋体" w:cs="宋体"/>
                <w:kern w:val="0"/>
                <w:sz w:val="18"/>
                <w:szCs w:val="18"/>
              </w:rPr>
            </w:pPr>
          </w:p>
        </w:tc>
        <w:tc>
          <w:tcPr>
            <w:tcW w:w="738" w:type="pct"/>
            <w:gridSpan w:val="3"/>
            <w:tcBorders>
              <w:top w:val="single" w:color="auto" w:sz="2" w:space="0"/>
              <w:right w:val="nil"/>
            </w:tcBorders>
            <w:vAlign w:val="center"/>
          </w:tcPr>
          <w:p>
            <w:pPr>
              <w:widowControl/>
              <w:jc w:val="center"/>
              <w:rPr>
                <w:rFonts w:ascii="宋体" w:cs="宋体"/>
                <w:kern w:val="0"/>
                <w:sz w:val="18"/>
                <w:szCs w:val="18"/>
              </w:rPr>
            </w:pPr>
          </w:p>
        </w:tc>
      </w:tr>
      <w:tr>
        <w:tblPrEx>
          <w:tblCellMar>
            <w:top w:w="0" w:type="dxa"/>
            <w:left w:w="57" w:type="dxa"/>
            <w:bottom w:w="0" w:type="dxa"/>
            <w:right w:w="57" w:type="dxa"/>
          </w:tblCellMar>
        </w:tblPrEx>
        <w:trPr>
          <w:trHeight w:val="80" w:hRule="atLeast"/>
        </w:trPr>
        <w:tc>
          <w:tcPr>
            <w:tcW w:w="359" w:type="pct"/>
            <w:tcBorders>
              <w:left w:val="nil"/>
              <w:bottom w:val="single" w:color="auto" w:sz="8" w:space="0"/>
            </w:tcBorders>
            <w:noWrap/>
            <w:vAlign w:val="center"/>
          </w:tcPr>
          <w:p>
            <w:pPr>
              <w:widowControl/>
              <w:jc w:val="center"/>
              <w:rPr>
                <w:rFonts w:ascii="宋体" w:cs="宋体"/>
                <w:kern w:val="0"/>
                <w:sz w:val="18"/>
                <w:szCs w:val="18"/>
              </w:rPr>
            </w:pPr>
          </w:p>
        </w:tc>
        <w:tc>
          <w:tcPr>
            <w:tcW w:w="1134" w:type="pct"/>
            <w:tcBorders>
              <w:bottom w:val="single" w:color="auto" w:sz="8" w:space="0"/>
            </w:tcBorders>
            <w:vAlign w:val="center"/>
          </w:tcPr>
          <w:p>
            <w:pPr>
              <w:widowControl/>
              <w:jc w:val="center"/>
              <w:rPr>
                <w:rFonts w:ascii="宋体" w:cs="宋体"/>
                <w:kern w:val="0"/>
                <w:sz w:val="18"/>
                <w:szCs w:val="18"/>
              </w:rPr>
            </w:pPr>
          </w:p>
        </w:tc>
        <w:tc>
          <w:tcPr>
            <w:tcW w:w="450" w:type="pct"/>
            <w:gridSpan w:val="3"/>
            <w:tcBorders>
              <w:bottom w:val="single" w:color="auto" w:sz="8" w:space="0"/>
            </w:tcBorders>
            <w:vAlign w:val="center"/>
          </w:tcPr>
          <w:p>
            <w:pPr>
              <w:widowControl/>
              <w:jc w:val="center"/>
              <w:rPr>
                <w:rFonts w:ascii="宋体" w:cs="宋体"/>
                <w:kern w:val="0"/>
                <w:sz w:val="18"/>
                <w:szCs w:val="18"/>
              </w:rPr>
            </w:pPr>
          </w:p>
        </w:tc>
        <w:tc>
          <w:tcPr>
            <w:tcW w:w="375" w:type="pct"/>
            <w:gridSpan w:val="3"/>
            <w:tcBorders>
              <w:bottom w:val="single" w:color="auto" w:sz="8" w:space="0"/>
            </w:tcBorders>
            <w:vAlign w:val="center"/>
          </w:tcPr>
          <w:p>
            <w:pPr>
              <w:widowControl/>
              <w:jc w:val="center"/>
              <w:rPr>
                <w:rFonts w:ascii="宋体" w:cs="宋体"/>
                <w:kern w:val="0"/>
                <w:sz w:val="18"/>
                <w:szCs w:val="18"/>
              </w:rPr>
            </w:pPr>
          </w:p>
        </w:tc>
        <w:tc>
          <w:tcPr>
            <w:tcW w:w="523" w:type="pct"/>
            <w:gridSpan w:val="2"/>
            <w:tcBorders>
              <w:bottom w:val="single" w:color="auto" w:sz="8" w:space="0"/>
            </w:tcBorders>
            <w:vAlign w:val="center"/>
          </w:tcPr>
          <w:p>
            <w:pPr>
              <w:widowControl/>
              <w:jc w:val="center"/>
              <w:rPr>
                <w:rFonts w:ascii="宋体" w:cs="宋体"/>
                <w:kern w:val="0"/>
                <w:sz w:val="18"/>
                <w:szCs w:val="18"/>
              </w:rPr>
            </w:pPr>
          </w:p>
        </w:tc>
        <w:tc>
          <w:tcPr>
            <w:tcW w:w="599" w:type="pct"/>
            <w:tcBorders>
              <w:bottom w:val="single" w:color="auto" w:sz="8" w:space="0"/>
            </w:tcBorders>
            <w:vAlign w:val="center"/>
          </w:tcPr>
          <w:p>
            <w:pPr>
              <w:widowControl/>
              <w:jc w:val="center"/>
              <w:rPr>
                <w:rFonts w:ascii="宋体" w:cs="宋体"/>
                <w:kern w:val="0"/>
                <w:sz w:val="18"/>
                <w:szCs w:val="18"/>
              </w:rPr>
            </w:pPr>
          </w:p>
        </w:tc>
        <w:tc>
          <w:tcPr>
            <w:tcW w:w="821" w:type="pct"/>
            <w:gridSpan w:val="4"/>
            <w:tcBorders>
              <w:bottom w:val="single" w:color="auto" w:sz="8" w:space="0"/>
            </w:tcBorders>
            <w:vAlign w:val="center"/>
          </w:tcPr>
          <w:p>
            <w:pPr>
              <w:widowControl/>
              <w:jc w:val="center"/>
              <w:rPr>
                <w:rFonts w:ascii="宋体" w:cs="宋体"/>
                <w:kern w:val="0"/>
                <w:sz w:val="18"/>
                <w:szCs w:val="18"/>
              </w:rPr>
            </w:pPr>
          </w:p>
        </w:tc>
        <w:tc>
          <w:tcPr>
            <w:tcW w:w="738" w:type="pct"/>
            <w:gridSpan w:val="3"/>
            <w:tcBorders>
              <w:bottom w:val="single" w:color="auto" w:sz="8" w:space="0"/>
              <w:right w:val="nil"/>
            </w:tcBorders>
            <w:vAlign w:val="center"/>
          </w:tcPr>
          <w:p>
            <w:pPr>
              <w:widowControl/>
              <w:jc w:val="center"/>
              <w:rPr>
                <w:rFonts w:ascii="宋体" w:cs="宋体"/>
                <w:kern w:val="0"/>
                <w:sz w:val="18"/>
                <w:szCs w:val="18"/>
              </w:rPr>
            </w:pPr>
          </w:p>
        </w:tc>
      </w:tr>
    </w:tbl>
    <w:p>
      <w:pPr>
        <w:spacing w:line="240" w:lineRule="exact"/>
        <w:rPr>
          <w:rFonts w:asci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统计负责人：</w:t>
      </w:r>
      <w:r>
        <w:rPr>
          <w:rFonts w:ascii="宋体" w:hAnsi="宋体" w:cs="宋体"/>
          <w:kern w:val="0"/>
          <w:sz w:val="18"/>
          <w:szCs w:val="18"/>
        </w:rPr>
        <w:t xml:space="preserve">       </w:t>
      </w:r>
      <w:r>
        <w:rPr>
          <w:rFonts w:hint="eastAsia" w:ascii="宋体" w:hAnsi="宋体" w:cs="宋体"/>
          <w:kern w:val="0"/>
          <w:sz w:val="18"/>
          <w:szCs w:val="18"/>
        </w:rPr>
        <w:t>填表人：</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hint="eastAsia" w:ascii="宋体" w:hAnsi="宋体" w:cs="宋体"/>
          <w:kern w:val="0"/>
          <w:sz w:val="18"/>
          <w:szCs w:val="18"/>
        </w:rPr>
        <w:t>报出日期：</w:t>
      </w:r>
      <w:r>
        <w:rPr>
          <w:rFonts w:ascii="宋体" w:hAnsi="宋体" w:cs="宋体"/>
          <w:kern w:val="0"/>
          <w:sz w:val="18"/>
          <w:szCs w:val="18"/>
        </w:rPr>
        <w:t>20</w:t>
      </w:r>
      <w:r>
        <w:rPr>
          <w:rFonts w:hint="eastAsia" w:ascii="宋体" w:hAnsi="宋体" w:cs="宋体"/>
          <w:kern w:val="0"/>
          <w:sz w:val="18"/>
          <w:szCs w:val="18"/>
        </w:rPr>
        <w:t xml:space="preserve">      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
      <w:pPr>
        <w:spacing w:line="300" w:lineRule="exact"/>
        <w:ind w:left="1512" w:hanging="1512" w:hangingChars="900"/>
        <w:rPr>
          <w:rFonts w:ascii="宋体" w:hAnsi="宋体"/>
          <w:sz w:val="18"/>
          <w:szCs w:val="18"/>
        </w:rPr>
      </w:pPr>
      <w:r>
        <w:rPr>
          <w:rFonts w:hint="eastAsia" w:ascii="宋体" w:cs="宋体"/>
          <w:spacing w:val="-6"/>
          <w:sz w:val="18"/>
          <w:szCs w:val="18"/>
        </w:rPr>
        <w:t>说明：1.统计范围：</w:t>
      </w:r>
      <w:r>
        <w:rPr>
          <w:rFonts w:hint="eastAsia" w:ascii="宋体" w:hAnsi="宋体"/>
          <w:sz w:val="18"/>
        </w:rPr>
        <w:t>辖区内抽中</w:t>
      </w:r>
      <w:r>
        <w:rPr>
          <w:rFonts w:ascii="宋体" w:hAnsi="宋体"/>
          <w:sz w:val="18"/>
        </w:rPr>
        <w:t>的</w:t>
      </w:r>
      <w:r>
        <w:rPr>
          <w:rFonts w:hint="eastAsia" w:ascii="宋体" w:hAnsi="宋体"/>
          <w:sz w:val="18"/>
        </w:rPr>
        <w:t>规模以下采矿业，制造业，电力、热力、燃气及水生产和供应业、</w:t>
      </w:r>
      <w:r>
        <w:rPr>
          <w:rFonts w:hint="eastAsia" w:ascii="宋体" w:hAnsi="宋体" w:cs="宋体"/>
          <w:kern w:val="0"/>
          <w:sz w:val="18"/>
          <w:szCs w:val="18"/>
        </w:rPr>
        <w:t>交通运输、仓储和邮政业，信息传输、软件和信息技术服务业，租赁和商务服务业，科学研究和技术服务业，水利、环境和公共设施管理业，卫生和社会工作，文化、体育和娱乐业</w:t>
      </w:r>
      <w:r>
        <w:rPr>
          <w:rFonts w:hint="eastAsia" w:ascii="宋体" w:hAnsi="宋体"/>
          <w:sz w:val="18"/>
        </w:rPr>
        <w:t>企业法人单位。</w:t>
      </w:r>
    </w:p>
    <w:p>
      <w:pPr>
        <w:spacing w:line="300" w:lineRule="exact"/>
        <w:rPr>
          <w:rFonts w:ascii="宋体" w:cs="宋体"/>
          <w:spacing w:val="-6"/>
          <w:sz w:val="18"/>
          <w:szCs w:val="18"/>
        </w:rPr>
      </w:pPr>
      <w:r>
        <w:rPr>
          <w:rFonts w:hint="eastAsia" w:ascii="宋体" w:cs="宋体"/>
          <w:spacing w:val="-6"/>
          <w:sz w:val="18"/>
          <w:szCs w:val="18"/>
        </w:rPr>
        <w:t xml:space="preserve">      2.报送日期及方式：调查单位网上填报；地市级统计机构</w:t>
      </w:r>
      <w:r>
        <w:rPr>
          <w:rFonts w:ascii="宋体" w:cs="宋体"/>
          <w:spacing w:val="-6"/>
          <w:sz w:val="18"/>
          <w:szCs w:val="18"/>
        </w:rPr>
        <w:t>20</w:t>
      </w:r>
      <w:r>
        <w:rPr>
          <w:rFonts w:hint="eastAsia" w:ascii="宋体" w:cs="宋体"/>
          <w:spacing w:val="-6"/>
          <w:sz w:val="18"/>
          <w:szCs w:val="18"/>
        </w:rPr>
        <w:t>21年</w:t>
      </w:r>
      <w:r>
        <w:rPr>
          <w:rFonts w:ascii="宋体" w:cs="宋体"/>
          <w:spacing w:val="-6"/>
          <w:sz w:val="18"/>
          <w:szCs w:val="18"/>
        </w:rPr>
        <w:t>12</w:t>
      </w:r>
      <w:r>
        <w:rPr>
          <w:rFonts w:hint="eastAsia" w:ascii="宋体" w:cs="宋体"/>
          <w:spacing w:val="-6"/>
          <w:sz w:val="18"/>
          <w:szCs w:val="18"/>
        </w:rPr>
        <w:t>月</w:t>
      </w:r>
      <w:r>
        <w:rPr>
          <w:rFonts w:ascii="宋体" w:cs="宋体"/>
          <w:spacing w:val="-6"/>
          <w:sz w:val="18"/>
          <w:szCs w:val="18"/>
        </w:rPr>
        <w:t>22</w:t>
      </w:r>
      <w:r>
        <w:rPr>
          <w:rFonts w:hint="eastAsia" w:ascii="宋体" w:cs="宋体"/>
          <w:spacing w:val="-6"/>
          <w:sz w:val="18"/>
          <w:szCs w:val="18"/>
        </w:rPr>
        <w:t>日</w:t>
      </w:r>
      <w:r>
        <w:rPr>
          <w:rFonts w:ascii="宋体" w:cs="宋体"/>
          <w:spacing w:val="-6"/>
          <w:sz w:val="18"/>
          <w:szCs w:val="18"/>
        </w:rPr>
        <w:t>12</w:t>
      </w:r>
      <w:r>
        <w:rPr>
          <w:rFonts w:hint="eastAsia" w:ascii="宋体" w:cs="宋体"/>
          <w:spacing w:val="-6"/>
          <w:sz w:val="18"/>
          <w:szCs w:val="18"/>
        </w:rPr>
        <w:t>时前完成数据审核、验收、上报。</w:t>
      </w:r>
    </w:p>
    <w:p>
      <w:pPr>
        <w:spacing w:line="300" w:lineRule="exact"/>
        <w:ind w:left="1559" w:leftChars="48" w:hanging="1458" w:hangingChars="868"/>
        <w:rPr>
          <w:rFonts w:ascii="宋体" w:cs="宋体"/>
          <w:spacing w:val="-6"/>
          <w:sz w:val="18"/>
          <w:szCs w:val="18"/>
        </w:rPr>
      </w:pPr>
      <w:r>
        <w:rPr>
          <w:rFonts w:hint="eastAsia" w:ascii="宋体" w:cs="宋体"/>
          <w:spacing w:val="-6"/>
          <w:sz w:val="18"/>
          <w:szCs w:val="18"/>
        </w:rPr>
        <w:t xml:space="preserve">     </w:t>
      </w:r>
      <w:r>
        <w:rPr>
          <w:rFonts w:hint="eastAsia" w:ascii="宋体" w:cs="宋体"/>
          <w:sz w:val="18"/>
          <w:szCs w:val="18"/>
        </w:rPr>
        <w:t>3.本表“项目来源”按《研究开发项目来源分类目录》填报；</w:t>
      </w:r>
    </w:p>
    <w:p>
      <w:pPr>
        <w:spacing w:line="300" w:lineRule="exact"/>
        <w:ind w:left="2"/>
        <w:jc w:val="left"/>
        <w:rPr>
          <w:rFonts w:ascii="宋体" w:cs="宋体"/>
          <w:sz w:val="18"/>
          <w:szCs w:val="18"/>
        </w:rPr>
      </w:pPr>
      <w:r>
        <w:rPr>
          <w:rFonts w:hint="eastAsia" w:ascii="宋体" w:cs="宋体"/>
          <w:sz w:val="18"/>
          <w:szCs w:val="18"/>
        </w:rPr>
        <w:t xml:space="preserve">           “项目开展形式”按《研究开发项目开展形式分类目录》填报；</w:t>
      </w:r>
    </w:p>
    <w:p>
      <w:pPr>
        <w:spacing w:line="300" w:lineRule="exact"/>
        <w:jc w:val="left"/>
        <w:rPr>
          <w:rFonts w:ascii="宋体" w:cs="宋体"/>
          <w:sz w:val="18"/>
          <w:szCs w:val="18"/>
        </w:rPr>
      </w:pPr>
      <w:r>
        <w:rPr>
          <w:rFonts w:hint="eastAsia" w:ascii="宋体" w:cs="宋体"/>
          <w:sz w:val="18"/>
          <w:szCs w:val="18"/>
        </w:rPr>
        <w:t xml:space="preserve">            “项目当年成果形式”按《研究开发项目成果形式分类目录》填报；</w:t>
      </w:r>
    </w:p>
    <w:p>
      <w:pPr>
        <w:spacing w:line="300" w:lineRule="exact"/>
        <w:jc w:val="left"/>
        <w:rPr>
          <w:rFonts w:ascii="宋体" w:cs="宋体"/>
          <w:sz w:val="18"/>
          <w:szCs w:val="18"/>
        </w:rPr>
      </w:pPr>
      <w:r>
        <w:rPr>
          <w:rFonts w:hint="eastAsia" w:ascii="宋体" w:cs="宋体"/>
          <w:sz w:val="18"/>
          <w:szCs w:val="18"/>
        </w:rPr>
        <w:t xml:space="preserve">            “项目技术经济目标”按《研究开发项目技术经济目标分类目录》填报。</w:t>
      </w:r>
    </w:p>
    <w:p>
      <w:pPr>
        <w:tabs>
          <w:tab w:val="left" w:pos="2535"/>
        </w:tabs>
        <w:spacing w:line="300" w:lineRule="exact"/>
        <w:ind w:firstLine="450" w:firstLineChars="250"/>
        <w:jc w:val="left"/>
        <w:rPr>
          <w:rFonts w:ascii="宋体" w:cs="宋体"/>
          <w:sz w:val="18"/>
          <w:szCs w:val="18"/>
        </w:rPr>
      </w:pPr>
      <w:r>
        <w:rPr>
          <w:rFonts w:hint="eastAsia" w:ascii="宋体" w:hAnsi="宋体" w:cs="宋体"/>
          <w:sz w:val="18"/>
          <w:szCs w:val="18"/>
        </w:rPr>
        <w:t>4.审核关系：</w:t>
      </w:r>
      <w:r>
        <w:rPr>
          <w:rFonts w:ascii="宋体" w:hAnsi="宋体" w:cs="宋体"/>
          <w:sz w:val="18"/>
          <w:szCs w:val="18"/>
        </w:rPr>
        <w:tab/>
      </w:r>
    </w:p>
    <w:p>
      <w:pPr>
        <w:spacing w:line="300" w:lineRule="exact"/>
        <w:ind w:left="1623" w:leftChars="387" w:hanging="810" w:hangingChars="450"/>
        <w:rPr>
          <w:rFonts w:ascii="宋体" w:hAnsi="宋体" w:cs="宋体"/>
          <w:kern w:val="0"/>
          <w:sz w:val="18"/>
          <w:szCs w:val="18"/>
        </w:rPr>
      </w:pPr>
      <w:r>
        <w:rPr>
          <w:rFonts w:hint="eastAsia" w:ascii="宋体" w:hAnsi="宋体" w:cs="宋体"/>
          <w:kern w:val="0"/>
          <w:sz w:val="18"/>
          <w:szCs w:val="18"/>
        </w:rPr>
        <w:t xml:space="preserve">(1) </w:t>
      </w:r>
      <w:r>
        <w:rPr>
          <w:rFonts w:ascii="宋体" w:hAnsi="宋体" w:cs="宋体"/>
          <w:kern w:val="0"/>
          <w:sz w:val="18"/>
          <w:szCs w:val="18"/>
        </w:rPr>
        <w:t>2</w:t>
      </w:r>
      <w:r>
        <w:rPr>
          <w:rFonts w:hint="eastAsia" w:ascii="宋体" w:hAnsi="宋体" w:cs="宋体"/>
          <w:kern w:val="0"/>
          <w:sz w:val="18"/>
          <w:szCs w:val="18"/>
        </w:rPr>
        <w:t>=</w:t>
      </w:r>
      <w:r>
        <w:rPr>
          <w:rFonts w:ascii="宋体" w:hAnsi="宋体" w:cs="宋体"/>
          <w:kern w:val="0"/>
          <w:sz w:val="18"/>
          <w:szCs w:val="18"/>
        </w:rPr>
        <w:t>3+4+5+6</w:t>
      </w:r>
      <w:r>
        <w:rPr>
          <w:rFonts w:hint="eastAsia" w:ascii="宋体" w:hAnsi="宋体" w:cs="宋体"/>
          <w:kern w:val="0"/>
          <w:sz w:val="18"/>
          <w:szCs w:val="18"/>
        </w:rPr>
        <w:t xml:space="preserve">      (</w:t>
      </w:r>
      <w:r>
        <w:rPr>
          <w:rFonts w:ascii="宋体" w:hAnsi="宋体" w:cs="宋体"/>
          <w:kern w:val="0"/>
          <w:sz w:val="18"/>
          <w:szCs w:val="18"/>
        </w:rPr>
        <w:t>2</w:t>
      </w: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w:t>
      </w:r>
      <w:r>
        <w:rPr>
          <w:rFonts w:ascii="宋体" w:hAnsi="宋体" w:cs="宋体"/>
          <w:kern w:val="0"/>
          <w:sz w:val="18"/>
          <w:szCs w:val="18"/>
        </w:rPr>
        <w:t>17</w:t>
      </w:r>
      <w:r>
        <w:rPr>
          <w:rFonts w:hint="eastAsia" w:ascii="宋体" w:hAnsi="宋体" w:cs="宋体"/>
          <w:kern w:val="0"/>
          <w:sz w:val="18"/>
          <w:szCs w:val="18"/>
        </w:rPr>
        <w:t>)  (</w:t>
      </w:r>
      <w:r>
        <w:rPr>
          <w:rFonts w:ascii="宋体" w:hAnsi="宋体" w:cs="宋体"/>
          <w:kern w:val="0"/>
          <w:sz w:val="18"/>
          <w:szCs w:val="18"/>
        </w:rPr>
        <w:t>3</w:t>
      </w:r>
      <w:r>
        <w:rPr>
          <w:rFonts w:hint="eastAsia" w:ascii="宋体" w:hAnsi="宋体" w:cs="宋体"/>
          <w:kern w:val="0"/>
          <w:sz w:val="18"/>
          <w:szCs w:val="18"/>
        </w:rPr>
        <w:t>)若</w:t>
      </w:r>
      <w:r>
        <w:rPr>
          <w:rFonts w:ascii="宋体" w:hAnsi="宋体" w:cs="宋体"/>
          <w:kern w:val="0"/>
          <w:sz w:val="18"/>
          <w:szCs w:val="18"/>
        </w:rPr>
        <w:t>1</w:t>
      </w:r>
      <w:r>
        <w:rPr>
          <w:rFonts w:hint="eastAsia" w:ascii="宋体" w:hAnsi="宋体" w:cs="宋体"/>
          <w:kern w:val="0"/>
          <w:sz w:val="18"/>
          <w:szCs w:val="18"/>
        </w:rPr>
        <w:t>&gt;0，则</w:t>
      </w:r>
      <w:r>
        <w:rPr>
          <w:rFonts w:ascii="宋体" w:hAnsi="宋体" w:cs="宋体"/>
          <w:kern w:val="0"/>
          <w:sz w:val="18"/>
          <w:szCs w:val="18"/>
        </w:rPr>
        <w:t>3</w:t>
      </w:r>
      <w:r>
        <w:rPr>
          <w:rFonts w:hint="eastAsia" w:ascii="宋体" w:hAnsi="宋体" w:cs="宋体"/>
          <w:kern w:val="0"/>
          <w:sz w:val="18"/>
          <w:szCs w:val="18"/>
        </w:rPr>
        <w:t>&gt;0   (</w:t>
      </w:r>
      <w:r>
        <w:rPr>
          <w:rFonts w:ascii="宋体" w:hAnsi="宋体" w:cs="宋体"/>
          <w:kern w:val="0"/>
          <w:sz w:val="18"/>
          <w:szCs w:val="18"/>
        </w:rPr>
        <w:t>4</w:t>
      </w:r>
      <w:r>
        <w:rPr>
          <w:rFonts w:hint="eastAsia" w:ascii="宋体" w:hAnsi="宋体" w:cs="宋体"/>
          <w:kern w:val="0"/>
          <w:sz w:val="18"/>
          <w:szCs w:val="18"/>
        </w:rPr>
        <w:t>)若</w:t>
      </w:r>
      <w:r>
        <w:rPr>
          <w:rFonts w:ascii="宋体" w:hAnsi="宋体" w:cs="宋体"/>
          <w:kern w:val="0"/>
          <w:sz w:val="18"/>
          <w:szCs w:val="18"/>
        </w:rPr>
        <w:t>3</w:t>
      </w:r>
      <w:r>
        <w:rPr>
          <w:rFonts w:hint="eastAsia" w:ascii="宋体" w:hAnsi="宋体" w:cs="宋体"/>
          <w:kern w:val="0"/>
          <w:sz w:val="18"/>
          <w:szCs w:val="18"/>
        </w:rPr>
        <w:t>&gt;0，则</w:t>
      </w:r>
      <w:r>
        <w:rPr>
          <w:rFonts w:ascii="宋体" w:hAnsi="宋体" w:cs="宋体"/>
          <w:kern w:val="0"/>
          <w:sz w:val="18"/>
          <w:szCs w:val="18"/>
        </w:rPr>
        <w:t>1</w:t>
      </w:r>
      <w:r>
        <w:rPr>
          <w:rFonts w:hint="eastAsia" w:ascii="宋体" w:hAnsi="宋体" w:cs="宋体"/>
          <w:kern w:val="0"/>
          <w:sz w:val="18"/>
          <w:szCs w:val="18"/>
        </w:rPr>
        <w:t>&gt;0   (5)</w:t>
      </w:r>
      <w:r>
        <w:rPr>
          <w:rFonts w:ascii="宋体" w:hAnsi="宋体" w:cs="宋体"/>
          <w:kern w:val="0"/>
          <w:sz w:val="18"/>
          <w:szCs w:val="18"/>
        </w:rPr>
        <w:t>8</w:t>
      </w:r>
      <w:r>
        <w:rPr>
          <w:rFonts w:hint="eastAsia" w:ascii="宋体" w:hAnsi="宋体" w:cs="宋体"/>
          <w:kern w:val="0"/>
          <w:sz w:val="18"/>
          <w:szCs w:val="18"/>
        </w:rPr>
        <w:t>≥</w:t>
      </w:r>
      <w:r>
        <w:rPr>
          <w:rFonts w:ascii="宋体" w:hAnsi="宋体" w:cs="宋体"/>
          <w:kern w:val="0"/>
          <w:sz w:val="18"/>
          <w:szCs w:val="18"/>
        </w:rPr>
        <w:t>9</w:t>
      </w:r>
      <w:r>
        <w:rPr>
          <w:rFonts w:hint="eastAsia" w:ascii="宋体" w:hAnsi="宋体" w:cs="宋体"/>
          <w:kern w:val="0"/>
          <w:sz w:val="18"/>
          <w:szCs w:val="18"/>
        </w:rPr>
        <w:t xml:space="preserve">   </w:t>
      </w:r>
    </w:p>
    <w:p>
      <w:pPr>
        <w:spacing w:line="300" w:lineRule="exact"/>
        <w:ind w:left="1623" w:leftChars="387" w:hanging="810" w:hangingChars="450"/>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6</w:t>
      </w:r>
      <w:r>
        <w:rPr>
          <w:rFonts w:hint="eastAsia" w:ascii="宋体" w:hAnsi="宋体" w:cs="宋体"/>
          <w:kern w:val="0"/>
          <w:sz w:val="18"/>
          <w:szCs w:val="18"/>
        </w:rPr>
        <w:t>)若</w:t>
      </w:r>
      <w:r>
        <w:rPr>
          <w:rFonts w:ascii="宋体" w:hAnsi="宋体" w:cs="宋体"/>
          <w:kern w:val="0"/>
          <w:sz w:val="18"/>
          <w:szCs w:val="18"/>
        </w:rPr>
        <w:t>1</w:t>
      </w:r>
      <w:r>
        <w:rPr>
          <w:rFonts w:hint="eastAsia" w:ascii="宋体" w:hAnsi="宋体" w:cs="宋体"/>
          <w:kern w:val="0"/>
          <w:sz w:val="18"/>
          <w:szCs w:val="18"/>
        </w:rPr>
        <w:t>&gt;0，则∑(</w:t>
      </w:r>
      <w:r>
        <w:rPr>
          <w:rFonts w:ascii="宋体" w:hAnsi="宋体" w:cs="宋体"/>
          <w:kern w:val="0"/>
          <w:sz w:val="18"/>
          <w:szCs w:val="18"/>
        </w:rPr>
        <w:t>16</w:t>
      </w:r>
      <w:r>
        <w:rPr>
          <w:rFonts w:hint="eastAsia" w:ascii="宋体" w:hAnsi="宋体" w:cs="宋体"/>
          <w:kern w:val="0"/>
          <w:sz w:val="18"/>
          <w:szCs w:val="18"/>
        </w:rPr>
        <w:t>)&gt;0</w:t>
      </w:r>
    </w:p>
    <w:p>
      <w:pPr>
        <w:pStyle w:val="4"/>
        <w:keepNext w:val="0"/>
        <w:keepLines w:val="0"/>
        <w:widowControl w:val="0"/>
        <w:spacing w:after="0" w:line="360" w:lineRule="auto"/>
        <w:ind w:left="0" w:firstLine="360" w:firstLineChars="200"/>
        <w:jc w:val="center"/>
        <w:rPr>
          <w:szCs w:val="28"/>
        </w:rPr>
      </w:pPr>
      <w:r>
        <w:rPr>
          <w:rFonts w:ascii="宋体" w:hAnsi="宋体"/>
          <w:sz w:val="18"/>
          <w:szCs w:val="18"/>
        </w:rPr>
        <w:br w:type="page"/>
      </w:r>
      <w:bookmarkStart w:id="18" w:name="_Toc89348486"/>
      <w:bookmarkStart w:id="19" w:name="_Toc88040142"/>
      <w:r>
        <w:rPr>
          <w:rFonts w:hint="eastAsia"/>
          <w:szCs w:val="28"/>
        </w:rPr>
        <w:t>医院科研项目（课题）情况</w:t>
      </w:r>
      <w:bookmarkEnd w:id="18"/>
      <w:bookmarkEnd w:id="19"/>
    </w:p>
    <w:tbl>
      <w:tblPr>
        <w:tblStyle w:val="33"/>
        <w:tblW w:w="9356" w:type="dxa"/>
        <w:jc w:val="center"/>
        <w:tblLayout w:type="fixed"/>
        <w:tblCellMar>
          <w:top w:w="0" w:type="dxa"/>
          <w:left w:w="108" w:type="dxa"/>
          <w:bottom w:w="0" w:type="dxa"/>
          <w:right w:w="108" w:type="dxa"/>
        </w:tblCellMar>
      </w:tblPr>
      <w:tblGrid>
        <w:gridCol w:w="2908"/>
        <w:gridCol w:w="1713"/>
        <w:gridCol w:w="1249"/>
        <w:gridCol w:w="1525"/>
        <w:gridCol w:w="1961"/>
      </w:tblGrid>
      <w:tr>
        <w:tblPrEx>
          <w:tblCellMar>
            <w:top w:w="0" w:type="dxa"/>
            <w:left w:w="108" w:type="dxa"/>
            <w:bottom w:w="0" w:type="dxa"/>
            <w:right w:w="108" w:type="dxa"/>
          </w:tblCellMar>
        </w:tblPrEx>
        <w:trPr>
          <w:jc w:val="center"/>
        </w:trPr>
        <w:tc>
          <w:tcPr>
            <w:tcW w:w="4814" w:type="dxa"/>
            <w:gridSpan w:val="2"/>
            <w:tcBorders>
              <w:top w:val="nil"/>
              <w:left w:val="nil"/>
              <w:bottom w:val="nil"/>
              <w:right w:val="nil"/>
            </w:tcBorders>
            <w:tcMar>
              <w:left w:w="28" w:type="dxa"/>
              <w:right w:w="28" w:type="dxa"/>
            </w:tcMar>
            <w:vAlign w:val="center"/>
          </w:tcPr>
          <w:p>
            <w:pPr>
              <w:widowControl/>
              <w:adjustRightInd w:val="0"/>
              <w:snapToGrid w:val="0"/>
              <w:spacing w:line="260" w:lineRule="atLeast"/>
              <w:ind w:left="2970" w:hanging="2970" w:hangingChars="1650"/>
              <w:jc w:val="left"/>
              <w:rPr>
                <w:kern w:val="0"/>
                <w:sz w:val="18"/>
                <w:szCs w:val="18"/>
              </w:rPr>
            </w:pPr>
          </w:p>
        </w:tc>
        <w:tc>
          <w:tcPr>
            <w:tcW w:w="1299" w:type="dxa"/>
            <w:tcBorders>
              <w:top w:val="nil"/>
              <w:left w:val="nil"/>
              <w:bottom w:val="nil"/>
              <w:right w:val="nil"/>
            </w:tcBorders>
            <w:tcMar>
              <w:left w:w="28" w:type="dxa"/>
              <w:right w:w="28" w:type="dxa"/>
            </w:tcMar>
            <w:vAlign w:val="center"/>
          </w:tcPr>
          <w:p>
            <w:pPr>
              <w:widowControl/>
              <w:adjustRightInd w:val="0"/>
              <w:snapToGrid w:val="0"/>
              <w:spacing w:line="260" w:lineRule="atLeast"/>
              <w:jc w:val="left"/>
              <w:rPr>
                <w:kern w:val="0"/>
                <w:sz w:val="18"/>
                <w:szCs w:val="18"/>
              </w:rPr>
            </w:pP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kern w:val="0"/>
                <w:sz w:val="18"/>
                <w:szCs w:val="18"/>
              </w:rPr>
            </w:pPr>
            <w:r>
              <w:rPr>
                <w:kern w:val="0"/>
                <w:sz w:val="18"/>
                <w:szCs w:val="18"/>
              </w:rPr>
              <w:t>表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kern w:val="0"/>
                <w:sz w:val="18"/>
                <w:szCs w:val="18"/>
              </w:rPr>
            </w:pPr>
            <w:r>
              <w:rPr>
                <w:rFonts w:hint="eastAsia" w:ascii="宋体" w:hAnsi="宋体"/>
                <w:sz w:val="18"/>
                <w:szCs w:val="18"/>
              </w:rPr>
              <w:t>１</w:t>
            </w:r>
            <w:r>
              <w:rPr>
                <w:rFonts w:ascii="宋体" w:hAnsi="宋体"/>
                <w:sz w:val="18"/>
                <w:szCs w:val="18"/>
              </w:rPr>
              <w:t>０７</w:t>
            </w:r>
            <w:r>
              <w:rPr>
                <w:rFonts w:hint="eastAsia" w:ascii="宋体" w:hAnsi="宋体"/>
                <w:sz w:val="18"/>
                <w:szCs w:val="18"/>
              </w:rPr>
              <w:t>-</w:t>
            </w:r>
            <w:r>
              <w:rPr>
                <w:rFonts w:hint="eastAsia"/>
                <w:kern w:val="0"/>
                <w:sz w:val="18"/>
                <w:szCs w:val="18"/>
              </w:rPr>
              <w:t>４</w:t>
            </w:r>
            <w:r>
              <w:rPr>
                <w:sz w:val="18"/>
                <w:szCs w:val="18"/>
              </w:rPr>
              <w:t>表</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vAlign w:val="bottom"/>
          </w:tcPr>
          <w:p>
            <w:pPr>
              <w:widowControl/>
              <w:adjustRightInd w:val="0"/>
              <w:snapToGrid w:val="0"/>
              <w:spacing w:line="260" w:lineRule="atLeast"/>
              <w:rPr>
                <w:kern w:val="0"/>
                <w:sz w:val="18"/>
                <w:szCs w:val="18"/>
              </w:rPr>
            </w:pPr>
            <w:r>
              <w:rPr>
                <w:rFonts w:hint="eastAsia"/>
                <w:sz w:val="18"/>
              </w:rPr>
              <w:t>统一社会信用代码□□□□□□□□□□□□□□□□□□</w:t>
            </w:r>
          </w:p>
        </w:tc>
        <w:tc>
          <w:tcPr>
            <w:tcW w:w="1586" w:type="dxa"/>
            <w:tcBorders>
              <w:top w:val="nil"/>
              <w:left w:val="nil"/>
              <w:bottom w:val="nil"/>
              <w:right w:val="nil"/>
            </w:tcBorders>
            <w:tcMar>
              <w:left w:w="28" w:type="dxa"/>
              <w:right w:w="28" w:type="dxa"/>
            </w:tcMar>
          </w:tcPr>
          <w:p>
            <w:pPr>
              <w:widowControl/>
              <w:adjustRightInd w:val="0"/>
              <w:snapToGrid w:val="0"/>
              <w:spacing w:line="260" w:lineRule="atLeast"/>
              <w:jc w:val="right"/>
              <w:rPr>
                <w:kern w:val="0"/>
                <w:sz w:val="18"/>
                <w:szCs w:val="18"/>
              </w:rPr>
            </w:pPr>
            <w:r>
              <w:rPr>
                <w:kern w:val="0"/>
                <w:sz w:val="18"/>
                <w:szCs w:val="18"/>
              </w:rPr>
              <w:t>制表机关：</w:t>
            </w:r>
          </w:p>
        </w:tc>
        <w:tc>
          <w:tcPr>
            <w:tcW w:w="2041" w:type="dxa"/>
            <w:tcBorders>
              <w:top w:val="nil"/>
              <w:left w:val="nil"/>
              <w:bottom w:val="nil"/>
              <w:right w:val="nil"/>
            </w:tcBorders>
            <w:tcMar>
              <w:left w:w="28" w:type="dxa"/>
              <w:right w:w="28" w:type="dxa"/>
            </w:tcMar>
            <w:vAlign w:val="center"/>
          </w:tcPr>
          <w:p>
            <w:pPr>
              <w:spacing w:line="260" w:lineRule="exact"/>
              <w:jc w:val="distribute"/>
              <w:rPr>
                <w:kern w:val="0"/>
                <w:sz w:val="18"/>
                <w:szCs w:val="18"/>
              </w:rPr>
            </w:pPr>
            <w:r>
              <w:rPr>
                <w:sz w:val="18"/>
                <w:szCs w:val="18"/>
              </w:rPr>
              <w:t>湖南省统计局</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kern w:val="0"/>
                <w:sz w:val="18"/>
                <w:szCs w:val="18"/>
              </w:rPr>
            </w:pPr>
            <w:r>
              <w:rPr>
                <w:rFonts w:hint="eastAsia" w:ascii="宋体" w:hAnsi="宋体" w:cs="宋体"/>
                <w:kern w:val="0"/>
                <w:sz w:val="18"/>
                <w:szCs w:val="18"/>
              </w:rPr>
              <w:t>尚未领取统一社会信用代码的填写原组织机构代码□□□□□□□□－□</w:t>
            </w: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kern w:val="0"/>
                <w:sz w:val="18"/>
                <w:szCs w:val="18"/>
              </w:rPr>
            </w:pPr>
            <w:r>
              <w:rPr>
                <w:kern w:val="0"/>
                <w:sz w:val="18"/>
                <w:szCs w:val="18"/>
              </w:rPr>
              <w:t>文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kern w:val="0"/>
                <w:sz w:val="18"/>
                <w:szCs w:val="18"/>
              </w:rPr>
            </w:pPr>
            <w:r>
              <w:rPr>
                <w:rFonts w:hint="eastAsia" w:ascii="宋体" w:hAnsi="宋体"/>
                <w:sz w:val="18"/>
                <w:szCs w:val="18"/>
              </w:rPr>
              <w:t>湘统字〔2021〕6 2号</w:t>
            </w:r>
          </w:p>
        </w:tc>
      </w:tr>
      <w:tr>
        <w:tblPrEx>
          <w:tblCellMar>
            <w:top w:w="0" w:type="dxa"/>
            <w:left w:w="108" w:type="dxa"/>
            <w:bottom w:w="0" w:type="dxa"/>
            <w:right w:w="108" w:type="dxa"/>
          </w:tblCellMar>
        </w:tblPrEx>
        <w:trPr>
          <w:jc w:val="center"/>
        </w:trPr>
        <w:tc>
          <w:tcPr>
            <w:tcW w:w="3028" w:type="dxa"/>
            <w:tcBorders>
              <w:top w:val="nil"/>
              <w:left w:val="nil"/>
              <w:right w:val="nil"/>
            </w:tcBorders>
            <w:tcMar>
              <w:left w:w="28" w:type="dxa"/>
              <w:right w:w="28" w:type="dxa"/>
            </w:tcMar>
            <w:vAlign w:val="center"/>
          </w:tcPr>
          <w:p>
            <w:pPr>
              <w:widowControl/>
              <w:adjustRightInd w:val="0"/>
              <w:snapToGrid w:val="0"/>
              <w:spacing w:line="260" w:lineRule="atLeast"/>
              <w:jc w:val="left"/>
              <w:rPr>
                <w:kern w:val="0"/>
                <w:sz w:val="18"/>
                <w:szCs w:val="18"/>
              </w:rPr>
            </w:pPr>
            <w:r>
              <w:rPr>
                <w:kern w:val="0"/>
                <w:sz w:val="18"/>
                <w:szCs w:val="18"/>
              </w:rPr>
              <w:t>单位详细名称：</w:t>
            </w:r>
          </w:p>
        </w:tc>
        <w:tc>
          <w:tcPr>
            <w:tcW w:w="3085" w:type="dxa"/>
            <w:gridSpan w:val="2"/>
            <w:tcBorders>
              <w:top w:val="nil"/>
              <w:left w:val="nil"/>
            </w:tcBorders>
            <w:tcMar>
              <w:left w:w="28" w:type="dxa"/>
              <w:right w:w="28" w:type="dxa"/>
            </w:tcMar>
          </w:tcPr>
          <w:p>
            <w:pPr>
              <w:adjustRightInd w:val="0"/>
              <w:snapToGrid w:val="0"/>
              <w:spacing w:line="260" w:lineRule="atLeast"/>
              <w:ind w:firstLine="1170" w:firstLineChars="650"/>
              <w:rPr>
                <w:kern w:val="0"/>
                <w:sz w:val="18"/>
                <w:szCs w:val="18"/>
              </w:rPr>
            </w:pPr>
            <w:r>
              <w:rPr>
                <w:rFonts w:hint="eastAsia" w:ascii="宋体" w:hAnsi="宋体"/>
                <w:sz w:val="18"/>
                <w:szCs w:val="18"/>
              </w:rPr>
              <w:t xml:space="preserve">２０ </w:t>
            </w:r>
            <w:r>
              <w:rPr>
                <w:rFonts w:ascii="宋体" w:hAnsi="宋体"/>
                <w:sz w:val="18"/>
                <w:szCs w:val="18"/>
              </w:rPr>
              <w:t xml:space="preserve"> </w:t>
            </w:r>
            <w:r>
              <w:rPr>
                <w:kern w:val="0"/>
                <w:sz w:val="18"/>
                <w:szCs w:val="18"/>
              </w:rPr>
              <w:t>年</w:t>
            </w:r>
          </w:p>
        </w:tc>
        <w:tc>
          <w:tcPr>
            <w:tcW w:w="1586" w:type="dxa"/>
            <w:tcBorders>
              <w:top w:val="nil"/>
              <w:left w:val="nil"/>
            </w:tcBorders>
            <w:tcMar>
              <w:left w:w="28" w:type="dxa"/>
              <w:right w:w="28" w:type="dxa"/>
            </w:tcMar>
          </w:tcPr>
          <w:p>
            <w:pPr>
              <w:adjustRightInd w:val="0"/>
              <w:snapToGrid w:val="0"/>
              <w:spacing w:line="260" w:lineRule="atLeast"/>
              <w:jc w:val="right"/>
              <w:rPr>
                <w:kern w:val="0"/>
                <w:sz w:val="18"/>
                <w:szCs w:val="18"/>
              </w:rPr>
            </w:pPr>
            <w:r>
              <w:rPr>
                <w:kern w:val="0"/>
                <w:sz w:val="18"/>
                <w:szCs w:val="18"/>
              </w:rPr>
              <w:t>有效期至：</w:t>
            </w:r>
          </w:p>
        </w:tc>
        <w:tc>
          <w:tcPr>
            <w:tcW w:w="2041" w:type="dxa"/>
            <w:tcBorders>
              <w:top w:val="nil"/>
              <w:left w:val="nil"/>
            </w:tcBorders>
            <w:tcMar>
              <w:left w:w="28" w:type="dxa"/>
              <w:right w:w="28" w:type="dxa"/>
            </w:tcMar>
            <w:vAlign w:val="center"/>
          </w:tcPr>
          <w:p>
            <w:pPr>
              <w:widowControl/>
              <w:adjustRightInd w:val="0"/>
              <w:snapToGrid w:val="0"/>
              <w:spacing w:line="260" w:lineRule="atLeast"/>
              <w:jc w:val="distribute"/>
              <w:rPr>
                <w:kern w:val="0"/>
                <w:sz w:val="18"/>
                <w:szCs w:val="18"/>
              </w:rPr>
            </w:pPr>
            <w:r>
              <w:rPr>
                <w:kern w:val="0"/>
                <w:sz w:val="18"/>
                <w:szCs w:val="18"/>
              </w:rPr>
              <w:t>２０</w:t>
            </w:r>
            <w:r>
              <w:rPr>
                <w:rFonts w:hint="eastAsia"/>
                <w:kern w:val="0"/>
                <w:sz w:val="18"/>
                <w:szCs w:val="18"/>
              </w:rPr>
              <w:t>２</w:t>
            </w:r>
            <w:r>
              <w:rPr>
                <w:rFonts w:hint="eastAsia" w:ascii="宋体" w:hAnsi="宋体"/>
                <w:sz w:val="18"/>
                <w:szCs w:val="18"/>
              </w:rPr>
              <w:t>2</w:t>
            </w:r>
            <w:r>
              <w:rPr>
                <w:kern w:val="0"/>
                <w:sz w:val="18"/>
                <w:szCs w:val="18"/>
              </w:rPr>
              <w:t>年６月</w:t>
            </w:r>
          </w:p>
        </w:tc>
      </w:tr>
    </w:tbl>
    <w:p>
      <w:pPr>
        <w:spacing w:line="14" w:lineRule="exact"/>
        <w:rPr>
          <w:rFonts w:ascii="宋体" w:cs="宋体"/>
          <w:sz w:val="18"/>
          <w:szCs w:val="18"/>
        </w:rPr>
      </w:pPr>
    </w:p>
    <w:tbl>
      <w:tblPr>
        <w:tblStyle w:val="33"/>
        <w:tblW w:w="9356" w:type="dxa"/>
        <w:jc w:val="center"/>
        <w:tblLayout w:type="autofit"/>
        <w:tblCellMar>
          <w:top w:w="0" w:type="dxa"/>
          <w:left w:w="0" w:type="dxa"/>
          <w:bottom w:w="0" w:type="dxa"/>
          <w:right w:w="0" w:type="dxa"/>
        </w:tblCellMar>
      </w:tblPr>
      <w:tblGrid>
        <w:gridCol w:w="518"/>
        <w:gridCol w:w="887"/>
        <w:gridCol w:w="850"/>
        <w:gridCol w:w="850"/>
        <w:gridCol w:w="805"/>
        <w:gridCol w:w="960"/>
        <w:gridCol w:w="1013"/>
        <w:gridCol w:w="984"/>
        <w:gridCol w:w="1299"/>
        <w:gridCol w:w="1190"/>
      </w:tblGrid>
      <w:tr>
        <w:tblPrEx>
          <w:tblCellMar>
            <w:top w:w="0" w:type="dxa"/>
            <w:left w:w="0" w:type="dxa"/>
            <w:bottom w:w="0" w:type="dxa"/>
            <w:right w:w="0" w:type="dxa"/>
          </w:tblCellMar>
        </w:tblPrEx>
        <w:trPr>
          <w:trHeight w:val="1382" w:hRule="atLeast"/>
          <w:jc w:val="center"/>
        </w:trPr>
        <w:tc>
          <w:tcPr>
            <w:tcW w:w="277" w:type="pct"/>
            <w:tcBorders>
              <w:top w:val="single" w:color="auto" w:sz="8" w:space="0"/>
              <w:left w:val="nil"/>
              <w:right w:val="single" w:color="auto" w:sz="2" w:space="0"/>
            </w:tcBorders>
            <w:noWrap/>
            <w:vAlign w:val="center"/>
          </w:tcPr>
          <w:p>
            <w:pPr>
              <w:widowControl/>
              <w:spacing w:line="276" w:lineRule="auto"/>
              <w:jc w:val="center"/>
              <w:rPr>
                <w:rFonts w:ascii="宋体"/>
                <w:kern w:val="0"/>
                <w:sz w:val="18"/>
                <w:szCs w:val="18"/>
              </w:rPr>
            </w:pPr>
            <w:r>
              <w:rPr>
                <w:rFonts w:hint="eastAsia" w:ascii="宋体" w:hAnsi="宋体" w:cs="宋体"/>
                <w:kern w:val="0"/>
                <w:sz w:val="18"/>
                <w:szCs w:val="18"/>
              </w:rPr>
              <w:t>序号</w:t>
            </w:r>
          </w:p>
        </w:tc>
        <w:tc>
          <w:tcPr>
            <w:tcW w:w="474" w:type="pc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（课题）</w:t>
            </w:r>
          </w:p>
          <w:p>
            <w:pPr>
              <w:widowControl/>
              <w:spacing w:line="276" w:lineRule="auto"/>
              <w:jc w:val="center"/>
              <w:rPr>
                <w:rFonts w:ascii="宋体"/>
                <w:kern w:val="0"/>
                <w:sz w:val="18"/>
                <w:szCs w:val="18"/>
              </w:rPr>
            </w:pPr>
            <w:r>
              <w:rPr>
                <w:rFonts w:hint="eastAsia" w:ascii="宋体" w:hAnsi="宋体" w:cs="宋体"/>
                <w:kern w:val="0"/>
                <w:sz w:val="18"/>
                <w:szCs w:val="18"/>
              </w:rPr>
              <w:t>名称</w:t>
            </w:r>
          </w:p>
        </w:tc>
        <w:tc>
          <w:tcPr>
            <w:tcW w:w="454" w:type="pc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（课题）</w:t>
            </w:r>
          </w:p>
          <w:p>
            <w:pPr>
              <w:widowControl/>
              <w:spacing w:line="276" w:lineRule="auto"/>
              <w:jc w:val="center"/>
              <w:rPr>
                <w:rFonts w:ascii="宋体"/>
                <w:kern w:val="0"/>
                <w:sz w:val="18"/>
                <w:szCs w:val="18"/>
              </w:rPr>
            </w:pPr>
            <w:r>
              <w:rPr>
                <w:rFonts w:hint="eastAsia" w:ascii="宋体" w:hAnsi="宋体" w:cs="宋体"/>
                <w:kern w:val="0"/>
                <w:sz w:val="18"/>
                <w:szCs w:val="18"/>
              </w:rPr>
              <w:t>来源</w:t>
            </w:r>
          </w:p>
        </w:tc>
        <w:tc>
          <w:tcPr>
            <w:tcW w:w="454" w:type="pc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（课题）</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开展</w:t>
            </w:r>
          </w:p>
          <w:p>
            <w:pPr>
              <w:widowControl/>
              <w:spacing w:line="276" w:lineRule="auto"/>
              <w:jc w:val="center"/>
              <w:rPr>
                <w:rFonts w:ascii="宋体"/>
                <w:kern w:val="0"/>
                <w:sz w:val="18"/>
                <w:szCs w:val="18"/>
              </w:rPr>
            </w:pPr>
            <w:r>
              <w:rPr>
                <w:rFonts w:hint="eastAsia" w:ascii="宋体" w:hAnsi="宋体" w:cs="宋体"/>
                <w:kern w:val="0"/>
                <w:sz w:val="18"/>
                <w:szCs w:val="18"/>
              </w:rPr>
              <w:t>形式</w:t>
            </w:r>
          </w:p>
        </w:tc>
        <w:tc>
          <w:tcPr>
            <w:tcW w:w="430" w:type="pc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highlight w:val="yellow"/>
              </w:rPr>
            </w:pPr>
            <w:r>
              <w:rPr>
                <w:rFonts w:hint="eastAsia" w:ascii="宋体" w:hAnsi="宋体" w:cs="宋体"/>
                <w:kern w:val="0"/>
                <w:sz w:val="18"/>
                <w:szCs w:val="18"/>
              </w:rPr>
              <w:t>（课题）活动</w:t>
            </w:r>
            <w:r>
              <w:rPr>
                <w:rFonts w:ascii="宋体" w:hAnsi="宋体" w:cs="宋体"/>
                <w:kern w:val="0"/>
                <w:sz w:val="18"/>
                <w:szCs w:val="18"/>
              </w:rPr>
              <w:t>类型</w:t>
            </w:r>
          </w:p>
        </w:tc>
        <w:tc>
          <w:tcPr>
            <w:tcW w:w="513" w:type="pc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（课题）</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起始</w:t>
            </w:r>
          </w:p>
          <w:p>
            <w:pPr>
              <w:widowControl/>
              <w:spacing w:line="276" w:lineRule="auto"/>
              <w:jc w:val="center"/>
              <w:rPr>
                <w:rFonts w:ascii="宋体"/>
                <w:kern w:val="0"/>
                <w:sz w:val="18"/>
                <w:szCs w:val="18"/>
              </w:rPr>
            </w:pPr>
            <w:r>
              <w:rPr>
                <w:rFonts w:hint="eastAsia" w:ascii="宋体" w:hAnsi="宋体" w:cs="宋体"/>
                <w:kern w:val="0"/>
                <w:sz w:val="18"/>
                <w:szCs w:val="18"/>
              </w:rPr>
              <w:t>日期</w:t>
            </w:r>
          </w:p>
        </w:tc>
        <w:tc>
          <w:tcPr>
            <w:tcW w:w="541" w:type="pc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（课题）</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完成</w:t>
            </w:r>
          </w:p>
          <w:p>
            <w:pPr>
              <w:widowControl/>
              <w:spacing w:line="276" w:lineRule="auto"/>
              <w:jc w:val="center"/>
              <w:rPr>
                <w:rFonts w:ascii="宋体"/>
                <w:kern w:val="0"/>
                <w:sz w:val="18"/>
                <w:szCs w:val="18"/>
              </w:rPr>
            </w:pPr>
            <w:r>
              <w:rPr>
                <w:rFonts w:hint="eastAsia" w:ascii="宋体" w:hAnsi="宋体" w:cs="宋体"/>
                <w:kern w:val="0"/>
                <w:sz w:val="18"/>
                <w:szCs w:val="18"/>
              </w:rPr>
              <w:t>日期</w:t>
            </w:r>
          </w:p>
        </w:tc>
        <w:tc>
          <w:tcPr>
            <w:tcW w:w="526" w:type="pct"/>
            <w:tcBorders>
              <w:top w:val="single" w:color="auto" w:sz="8" w:space="0"/>
              <w:left w:val="single" w:color="auto" w:sz="2" w:space="0"/>
              <w:right w:val="single" w:color="auto" w:sz="2" w:space="0"/>
            </w:tcBorders>
            <w:vAlign w:val="center"/>
          </w:tcPr>
          <w:p>
            <w:pPr>
              <w:widowControl/>
              <w:spacing w:line="276" w:lineRule="auto"/>
              <w:jc w:val="center"/>
              <w:rPr>
                <w:rFonts w:ascii="宋体"/>
                <w:kern w:val="0"/>
                <w:sz w:val="18"/>
                <w:szCs w:val="18"/>
              </w:rPr>
            </w:pPr>
            <w:r>
              <w:rPr>
                <w:rFonts w:hint="eastAsia" w:ascii="宋体" w:hAnsi="宋体" w:cs="宋体"/>
                <w:kern w:val="0"/>
                <w:sz w:val="18"/>
                <w:szCs w:val="18"/>
              </w:rPr>
              <w:t>项目（课题）科研人员 （人）</w:t>
            </w:r>
          </w:p>
        </w:tc>
        <w:tc>
          <w:tcPr>
            <w:tcW w:w="694" w:type="pct"/>
            <w:tcBorders>
              <w:top w:val="single" w:color="auto" w:sz="8" w:space="0"/>
              <w:left w:val="single" w:color="auto" w:sz="2" w:space="0"/>
              <w:right w:val="single" w:color="auto" w:sz="2" w:space="0"/>
            </w:tcBorders>
            <w:vAlign w:val="center"/>
          </w:tcPr>
          <w:p>
            <w:pPr>
              <w:widowControl/>
              <w:spacing w:line="276" w:lineRule="auto"/>
              <w:jc w:val="center"/>
              <w:rPr>
                <w:rFonts w:ascii="宋体" w:hAnsi="宋体" w:cs="宋体"/>
                <w:kern w:val="0"/>
                <w:sz w:val="18"/>
                <w:szCs w:val="18"/>
              </w:rPr>
            </w:pPr>
            <w:r>
              <w:rPr>
                <w:rFonts w:hint="eastAsia" w:ascii="宋体" w:hAnsi="宋体" w:cs="宋体"/>
                <w:kern w:val="0"/>
                <w:sz w:val="18"/>
                <w:szCs w:val="18"/>
              </w:rPr>
              <w:t>项目（课题）</w:t>
            </w:r>
          </w:p>
          <w:p>
            <w:pPr>
              <w:widowControl/>
              <w:spacing w:line="276" w:lineRule="auto"/>
              <w:jc w:val="center"/>
              <w:rPr>
                <w:rFonts w:ascii="宋体" w:hAnsi="宋体" w:cs="宋体"/>
                <w:kern w:val="0"/>
                <w:sz w:val="18"/>
                <w:szCs w:val="18"/>
              </w:rPr>
            </w:pPr>
            <w:r>
              <w:rPr>
                <w:rFonts w:hint="eastAsia" w:ascii="宋体" w:hAnsi="宋体" w:cs="宋体"/>
                <w:kern w:val="0"/>
                <w:sz w:val="18"/>
                <w:szCs w:val="18"/>
              </w:rPr>
              <w:t>科研人员实际工作时间（人月）</w:t>
            </w:r>
          </w:p>
        </w:tc>
        <w:tc>
          <w:tcPr>
            <w:tcW w:w="634" w:type="pct"/>
            <w:tcBorders>
              <w:top w:val="single" w:color="auto" w:sz="8" w:space="0"/>
              <w:left w:val="single" w:color="auto" w:sz="2" w:space="0"/>
            </w:tcBorders>
            <w:vAlign w:val="center"/>
          </w:tcPr>
          <w:p>
            <w:pPr>
              <w:spacing w:line="276" w:lineRule="auto"/>
              <w:jc w:val="center"/>
              <w:rPr>
                <w:rFonts w:ascii="宋体" w:hAnsi="宋体" w:cs="宋体"/>
                <w:kern w:val="0"/>
                <w:sz w:val="18"/>
                <w:szCs w:val="18"/>
              </w:rPr>
            </w:pPr>
            <w:r>
              <w:rPr>
                <w:rFonts w:hint="eastAsia" w:ascii="宋体" w:hAnsi="宋体" w:cs="宋体"/>
                <w:kern w:val="0"/>
                <w:sz w:val="18"/>
                <w:szCs w:val="18"/>
              </w:rPr>
              <w:t>项目（课题）</w:t>
            </w:r>
          </w:p>
          <w:p>
            <w:pPr>
              <w:spacing w:line="276" w:lineRule="auto"/>
              <w:jc w:val="center"/>
              <w:rPr>
                <w:rFonts w:ascii="宋体" w:hAnsi="宋体" w:cs="宋体"/>
                <w:kern w:val="0"/>
                <w:sz w:val="18"/>
                <w:szCs w:val="18"/>
              </w:rPr>
            </w:pPr>
            <w:r>
              <w:rPr>
                <w:rFonts w:hint="eastAsia" w:ascii="宋体" w:hAnsi="宋体" w:cs="宋体"/>
                <w:kern w:val="0"/>
                <w:sz w:val="18"/>
                <w:szCs w:val="18"/>
              </w:rPr>
              <w:t>经费</w:t>
            </w:r>
          </w:p>
          <w:p>
            <w:pPr>
              <w:spacing w:line="276" w:lineRule="auto"/>
              <w:jc w:val="center"/>
              <w:rPr>
                <w:rFonts w:ascii="宋体" w:hAnsi="宋体" w:cs="宋体"/>
                <w:kern w:val="0"/>
                <w:sz w:val="18"/>
                <w:szCs w:val="18"/>
              </w:rPr>
            </w:pPr>
            <w:r>
              <w:rPr>
                <w:rFonts w:hint="eastAsia" w:ascii="宋体" w:hAnsi="宋体" w:cs="宋体"/>
                <w:kern w:val="0"/>
                <w:sz w:val="18"/>
                <w:szCs w:val="18"/>
              </w:rPr>
              <w:t>支出</w:t>
            </w:r>
          </w:p>
          <w:p>
            <w:pPr>
              <w:spacing w:line="276" w:lineRule="auto"/>
              <w:jc w:val="center"/>
              <w:rPr>
                <w:rFonts w:ascii="宋体"/>
                <w:kern w:val="0"/>
                <w:sz w:val="18"/>
                <w:szCs w:val="18"/>
              </w:rPr>
            </w:pPr>
            <w:r>
              <w:rPr>
                <w:rFonts w:hint="eastAsia" w:ascii="宋体" w:hAnsi="宋体" w:cs="宋体"/>
                <w:kern w:val="0"/>
                <w:sz w:val="18"/>
                <w:szCs w:val="18"/>
              </w:rPr>
              <w:t>（千元）</w:t>
            </w:r>
          </w:p>
        </w:tc>
      </w:tr>
      <w:tr>
        <w:tblPrEx>
          <w:tblCellMar>
            <w:top w:w="0" w:type="dxa"/>
            <w:left w:w="0" w:type="dxa"/>
            <w:bottom w:w="0" w:type="dxa"/>
            <w:right w:w="0" w:type="dxa"/>
          </w:tblCellMar>
        </w:tblPrEx>
        <w:trPr>
          <w:trHeight w:val="340" w:hRule="atLeast"/>
          <w:jc w:val="center"/>
        </w:trPr>
        <w:tc>
          <w:tcPr>
            <w:tcW w:w="277" w:type="pct"/>
            <w:tcBorders>
              <w:top w:val="single" w:color="auto" w:sz="2" w:space="0"/>
              <w:left w:val="nil"/>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hint="eastAsia" w:ascii="宋体" w:hAnsi="宋体" w:cs="宋体"/>
                <w:kern w:val="0"/>
                <w:sz w:val="18"/>
                <w:szCs w:val="18"/>
              </w:rPr>
              <w:t>甲</w:t>
            </w:r>
          </w:p>
        </w:tc>
        <w:tc>
          <w:tcPr>
            <w:tcW w:w="474"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hint="eastAsia" w:ascii="宋体" w:hAnsi="宋体" w:cs="宋体"/>
                <w:kern w:val="0"/>
                <w:sz w:val="18"/>
                <w:szCs w:val="18"/>
              </w:rPr>
              <w:t>乙</w:t>
            </w:r>
          </w:p>
        </w:tc>
        <w:tc>
          <w:tcPr>
            <w:tcW w:w="454"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1</w:t>
            </w:r>
          </w:p>
        </w:tc>
        <w:tc>
          <w:tcPr>
            <w:tcW w:w="454"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hAnsi="宋体" w:cs="宋体"/>
                <w:kern w:val="0"/>
                <w:sz w:val="18"/>
                <w:szCs w:val="18"/>
              </w:rPr>
              <w:t>2</w:t>
            </w:r>
          </w:p>
        </w:tc>
        <w:tc>
          <w:tcPr>
            <w:tcW w:w="430"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highlight w:val="yellow"/>
              </w:rPr>
            </w:pPr>
            <w:r>
              <w:rPr>
                <w:rFonts w:ascii="宋体" w:hAnsi="宋体" w:cs="宋体"/>
                <w:kern w:val="0"/>
                <w:sz w:val="18"/>
                <w:szCs w:val="18"/>
              </w:rPr>
              <w:t>3</w:t>
            </w:r>
          </w:p>
        </w:tc>
        <w:tc>
          <w:tcPr>
            <w:tcW w:w="51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ascii="宋体"/>
                <w:kern w:val="0"/>
                <w:sz w:val="18"/>
                <w:szCs w:val="18"/>
              </w:rPr>
              <w:t>4</w:t>
            </w:r>
          </w:p>
        </w:tc>
        <w:tc>
          <w:tcPr>
            <w:tcW w:w="541"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highlight w:val="yellow"/>
              </w:rPr>
            </w:pPr>
            <w:r>
              <w:rPr>
                <w:rFonts w:ascii="宋体"/>
                <w:kern w:val="0"/>
                <w:sz w:val="18"/>
                <w:szCs w:val="18"/>
              </w:rPr>
              <w:t>5</w:t>
            </w:r>
          </w:p>
        </w:tc>
        <w:tc>
          <w:tcPr>
            <w:tcW w:w="52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kern w:val="0"/>
                <w:sz w:val="18"/>
                <w:szCs w:val="18"/>
              </w:rPr>
              <w:t>6</w:t>
            </w:r>
          </w:p>
        </w:tc>
        <w:tc>
          <w:tcPr>
            <w:tcW w:w="694"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kern w:val="0"/>
                <w:sz w:val="18"/>
                <w:szCs w:val="18"/>
              </w:rPr>
            </w:pPr>
            <w:r>
              <w:rPr>
                <w:rFonts w:ascii="宋体"/>
                <w:kern w:val="0"/>
                <w:sz w:val="18"/>
                <w:szCs w:val="18"/>
              </w:rPr>
              <w:t>7</w:t>
            </w:r>
          </w:p>
        </w:tc>
        <w:tc>
          <w:tcPr>
            <w:tcW w:w="634" w:type="pct"/>
            <w:tcBorders>
              <w:top w:val="single" w:color="auto" w:sz="2" w:space="0"/>
              <w:left w:val="single" w:color="auto" w:sz="2" w:space="0"/>
              <w:bottom w:val="single" w:color="auto" w:sz="2" w:space="0"/>
              <w:right w:val="nil"/>
            </w:tcBorders>
            <w:noWrap/>
            <w:vAlign w:val="center"/>
          </w:tcPr>
          <w:p>
            <w:pPr>
              <w:widowControl/>
              <w:spacing w:line="240" w:lineRule="exact"/>
              <w:jc w:val="center"/>
              <w:rPr>
                <w:rFonts w:ascii="宋体"/>
                <w:kern w:val="0"/>
                <w:sz w:val="18"/>
                <w:szCs w:val="18"/>
              </w:rPr>
            </w:pPr>
            <w:r>
              <w:rPr>
                <w:rFonts w:ascii="宋体"/>
                <w:kern w:val="0"/>
                <w:sz w:val="18"/>
                <w:szCs w:val="18"/>
              </w:rPr>
              <w:t>8</w:t>
            </w:r>
          </w:p>
        </w:tc>
      </w:tr>
      <w:tr>
        <w:tblPrEx>
          <w:tblCellMar>
            <w:top w:w="0" w:type="dxa"/>
            <w:left w:w="0" w:type="dxa"/>
            <w:bottom w:w="0" w:type="dxa"/>
            <w:right w:w="0" w:type="dxa"/>
          </w:tblCellMar>
        </w:tblPrEx>
        <w:trPr>
          <w:trHeight w:val="1071" w:hRule="atLeast"/>
          <w:jc w:val="center"/>
        </w:trPr>
        <w:tc>
          <w:tcPr>
            <w:tcW w:w="277" w:type="pct"/>
            <w:tcBorders>
              <w:top w:val="single" w:color="auto" w:sz="2" w:space="0"/>
              <w:left w:val="nil"/>
              <w:bottom w:val="single" w:color="auto" w:sz="8" w:space="0"/>
              <w:right w:val="single" w:color="auto" w:sz="2" w:space="0"/>
            </w:tcBorders>
            <w:noWrap/>
            <w:vAlign w:val="center"/>
          </w:tcPr>
          <w:p>
            <w:pPr>
              <w:widowControl/>
              <w:spacing w:line="240" w:lineRule="exact"/>
              <w:jc w:val="center"/>
              <w:rPr>
                <w:rFonts w:ascii="宋体"/>
                <w:kern w:val="0"/>
                <w:sz w:val="18"/>
                <w:szCs w:val="18"/>
              </w:rPr>
            </w:pPr>
          </w:p>
        </w:tc>
        <w:tc>
          <w:tcPr>
            <w:tcW w:w="474" w:type="pct"/>
            <w:tcBorders>
              <w:top w:val="single" w:color="auto" w:sz="2" w:space="0"/>
              <w:left w:val="single" w:color="auto" w:sz="2" w:space="0"/>
              <w:bottom w:val="single" w:color="auto" w:sz="8" w:space="0"/>
              <w:right w:val="single" w:color="auto" w:sz="2" w:space="0"/>
            </w:tcBorders>
            <w:noWrap/>
            <w:vAlign w:val="center"/>
          </w:tcPr>
          <w:p>
            <w:pPr>
              <w:widowControl/>
              <w:spacing w:line="240" w:lineRule="exact"/>
              <w:jc w:val="center"/>
              <w:rPr>
                <w:rFonts w:ascii="宋体"/>
                <w:kern w:val="0"/>
                <w:sz w:val="18"/>
                <w:szCs w:val="18"/>
              </w:rPr>
            </w:pPr>
          </w:p>
        </w:tc>
        <w:tc>
          <w:tcPr>
            <w:tcW w:w="454" w:type="pct"/>
            <w:tcBorders>
              <w:top w:val="single" w:color="auto" w:sz="2" w:space="0"/>
              <w:left w:val="single" w:color="auto" w:sz="2" w:space="0"/>
              <w:bottom w:val="single" w:color="auto" w:sz="8" w:space="0"/>
            </w:tcBorders>
          </w:tcPr>
          <w:p>
            <w:pPr>
              <w:widowControl/>
              <w:spacing w:line="240" w:lineRule="exact"/>
              <w:rPr>
                <w:rFonts w:ascii="宋体"/>
                <w:kern w:val="0"/>
                <w:sz w:val="18"/>
                <w:szCs w:val="18"/>
              </w:rPr>
            </w:pPr>
          </w:p>
        </w:tc>
        <w:tc>
          <w:tcPr>
            <w:tcW w:w="3794" w:type="pct"/>
            <w:gridSpan w:val="7"/>
            <w:tcBorders>
              <w:top w:val="single" w:color="auto" w:sz="2" w:space="0"/>
              <w:bottom w:val="single" w:color="auto" w:sz="8" w:space="0"/>
            </w:tcBorders>
          </w:tcPr>
          <w:p>
            <w:pPr>
              <w:widowControl/>
              <w:spacing w:line="240" w:lineRule="exact"/>
              <w:rPr>
                <w:rFonts w:ascii="宋体"/>
                <w:kern w:val="0"/>
                <w:sz w:val="18"/>
                <w:szCs w:val="18"/>
              </w:rPr>
            </w:pPr>
            <w:r>
              <w:rPr>
                <w:rFonts w:hint="eastAsia" w:ascii="宋体"/>
                <w:kern w:val="0"/>
                <w:sz w:val="18"/>
                <w:szCs w:val="18"/>
              </w:rPr>
              <w:t xml:space="preserve"> </w:t>
            </w:r>
            <w:r>
              <w:rPr>
                <w:rFonts w:ascii="宋体"/>
                <w:kern w:val="0"/>
                <w:sz w:val="18"/>
                <w:szCs w:val="18"/>
              </w:rPr>
              <w:t xml:space="preserve">                                             </w:t>
            </w:r>
          </w:p>
          <w:p>
            <w:pPr>
              <w:widowControl/>
              <w:spacing w:line="240" w:lineRule="exact"/>
              <w:ind w:firstLine="4140" w:firstLineChars="2300"/>
              <w:rPr>
                <w:rFonts w:ascii="宋体"/>
                <w:kern w:val="0"/>
                <w:sz w:val="18"/>
                <w:szCs w:val="18"/>
              </w:rPr>
            </w:pPr>
          </w:p>
        </w:tc>
      </w:tr>
    </w:tbl>
    <w:p>
      <w:pPr>
        <w:spacing w:line="240" w:lineRule="exact"/>
        <w:ind w:left="-708" w:leftChars="-337" w:right="-710" w:rightChars="-338" w:firstLine="720" w:firstLineChars="400"/>
        <w:rPr>
          <w:rFonts w:asci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统计负责人：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填表人：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联系电话：</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报出日期：２０</w:t>
      </w:r>
      <w:r>
        <w:rPr>
          <w:rFonts w:ascii="宋体" w:hAnsi="宋体" w:cs="宋体"/>
          <w:kern w:val="0"/>
          <w:sz w:val="18"/>
          <w:szCs w:val="18"/>
        </w:rPr>
        <w:t xml:space="preserve">   </w:t>
      </w:r>
      <w:r>
        <w:rPr>
          <w:rFonts w:hint="eastAsia" w:ascii="宋体" w:hAnsi="宋体" w:cs="宋体"/>
          <w:kern w:val="0"/>
          <w:sz w:val="18"/>
          <w:szCs w:val="18"/>
        </w:rPr>
        <w:t>年</w:t>
      </w:r>
      <w:r>
        <w:rPr>
          <w:rFonts w:ascii="宋体" w:hAnsi="宋体" w:cs="宋体"/>
          <w:kern w:val="0"/>
          <w:sz w:val="18"/>
          <w:szCs w:val="18"/>
        </w:rPr>
        <w:t xml:space="preserve">   </w:t>
      </w:r>
      <w:r>
        <w:rPr>
          <w:rFonts w:hint="eastAsia" w:ascii="宋体" w:hAnsi="宋体" w:cs="宋体"/>
          <w:kern w:val="0"/>
          <w:sz w:val="18"/>
          <w:szCs w:val="18"/>
        </w:rPr>
        <w:t>月</w:t>
      </w:r>
      <w:r>
        <w:rPr>
          <w:rFonts w:ascii="宋体" w:hAnsi="宋体" w:cs="宋体"/>
          <w:kern w:val="0"/>
          <w:sz w:val="18"/>
          <w:szCs w:val="18"/>
        </w:rPr>
        <w:t xml:space="preserve">   </w:t>
      </w:r>
      <w:r>
        <w:rPr>
          <w:rFonts w:hint="eastAsia" w:ascii="宋体" w:hAnsi="宋体" w:cs="宋体"/>
          <w:kern w:val="0"/>
          <w:sz w:val="18"/>
          <w:szCs w:val="18"/>
        </w:rPr>
        <w:t>日</w:t>
      </w:r>
    </w:p>
    <w:p>
      <w:pPr>
        <w:tabs>
          <w:tab w:val="left" w:pos="1710"/>
        </w:tabs>
        <w:spacing w:line="300" w:lineRule="exact"/>
        <w:ind w:right="-567" w:rightChars="-270"/>
        <w:rPr>
          <w:rFonts w:ascii="宋体" w:cs="宋体"/>
          <w:spacing w:val="-6"/>
          <w:sz w:val="18"/>
          <w:szCs w:val="18"/>
        </w:rPr>
      </w:pPr>
      <w:r>
        <w:rPr>
          <w:rFonts w:ascii="宋体" w:cs="宋体"/>
          <w:spacing w:val="-6"/>
          <w:sz w:val="18"/>
          <w:szCs w:val="18"/>
        </w:rPr>
        <w:tab/>
      </w:r>
    </w:p>
    <w:p>
      <w:pPr>
        <w:spacing w:line="300" w:lineRule="exact"/>
        <w:ind w:right="-567" w:rightChars="-270"/>
        <w:rPr>
          <w:rFonts w:ascii="宋体" w:cs="宋体"/>
          <w:spacing w:val="-6"/>
          <w:sz w:val="18"/>
          <w:szCs w:val="18"/>
        </w:rPr>
      </w:pPr>
      <w:r>
        <w:rPr>
          <w:rFonts w:hint="eastAsia" w:ascii="宋体" w:cs="宋体"/>
          <w:spacing w:val="-6"/>
          <w:sz w:val="18"/>
          <w:szCs w:val="18"/>
        </w:rPr>
        <w:t>说明：1.统计范围：</w:t>
      </w:r>
      <w:r>
        <w:rPr>
          <w:rFonts w:hint="eastAsia" w:ascii="宋体" w:hAnsi="宋体"/>
          <w:sz w:val="18"/>
        </w:rPr>
        <w:t>辖区内未纳入</w:t>
      </w:r>
      <w:r>
        <w:rPr>
          <w:rFonts w:ascii="宋体" w:hAnsi="宋体"/>
          <w:sz w:val="18"/>
        </w:rPr>
        <w:t>教育和科技部门统计</w:t>
      </w:r>
      <w:r>
        <w:rPr>
          <w:rFonts w:hint="eastAsia" w:ascii="宋体" w:hAnsi="宋体"/>
          <w:sz w:val="18"/>
        </w:rPr>
        <w:t>范围</w:t>
      </w:r>
      <w:r>
        <w:rPr>
          <w:rFonts w:ascii="宋体" w:hAnsi="宋体"/>
          <w:sz w:val="18"/>
        </w:rPr>
        <w:t>的三级甲等医院（</w:t>
      </w:r>
      <w:r>
        <w:rPr>
          <w:rFonts w:hint="eastAsia" w:ascii="宋体" w:hAnsi="宋体"/>
          <w:sz w:val="18"/>
        </w:rPr>
        <w:t>事业</w:t>
      </w:r>
      <w:r>
        <w:rPr>
          <w:rFonts w:ascii="宋体" w:hAnsi="宋体"/>
          <w:sz w:val="18"/>
        </w:rPr>
        <w:t>单位）</w:t>
      </w:r>
      <w:r>
        <w:rPr>
          <w:rFonts w:hint="eastAsia" w:ascii="宋体" w:hAnsi="宋体"/>
          <w:sz w:val="18"/>
        </w:rPr>
        <w:t>。</w:t>
      </w:r>
    </w:p>
    <w:p>
      <w:pPr>
        <w:spacing w:line="300" w:lineRule="exact"/>
        <w:ind w:left="2039" w:leftChars="11" w:hanging="2016" w:hangingChars="1200"/>
        <w:rPr>
          <w:rFonts w:ascii="宋体" w:hAnsi="宋体" w:cs="宋体"/>
          <w:kern w:val="0"/>
          <w:sz w:val="18"/>
          <w:szCs w:val="18"/>
        </w:rPr>
      </w:pPr>
      <w:r>
        <w:rPr>
          <w:rFonts w:hint="eastAsia" w:ascii="宋体" w:cs="宋体"/>
          <w:spacing w:val="-6"/>
          <w:sz w:val="18"/>
          <w:szCs w:val="18"/>
        </w:rPr>
        <w:t xml:space="preserve">      </w:t>
      </w:r>
      <w:r>
        <w:rPr>
          <w:rFonts w:ascii="宋体" w:hAnsi="宋体" w:cs="宋体"/>
          <w:kern w:val="0"/>
          <w:sz w:val="18"/>
          <w:szCs w:val="18"/>
        </w:rPr>
        <w:t>2.</w:t>
      </w:r>
      <w:r>
        <w:rPr>
          <w:rFonts w:hint="eastAsia" w:ascii="宋体" w:hAnsi="宋体" w:cs="宋体"/>
          <w:kern w:val="0"/>
          <w:sz w:val="18"/>
          <w:szCs w:val="18"/>
        </w:rPr>
        <w:t>报送日期及方式：调查单位2022年3月10日24时前网上填报，地市级统计机构2022年3月25日24时前完成数据审核、验收、上报。</w:t>
      </w:r>
    </w:p>
    <w:p>
      <w:pPr>
        <w:spacing w:line="300" w:lineRule="exact"/>
        <w:ind w:right="-567" w:rightChars="-270" w:firstLine="504" w:firstLineChars="300"/>
        <w:rPr>
          <w:rFonts w:ascii="宋体" w:cs="宋体"/>
          <w:spacing w:val="-6"/>
          <w:sz w:val="18"/>
          <w:szCs w:val="18"/>
        </w:rPr>
      </w:pPr>
      <w:r>
        <w:rPr>
          <w:rFonts w:ascii="宋体" w:cs="宋体"/>
          <w:spacing w:val="-6"/>
          <w:sz w:val="18"/>
          <w:szCs w:val="18"/>
        </w:rPr>
        <w:t>3</w:t>
      </w:r>
      <w:r>
        <w:rPr>
          <w:rFonts w:hint="eastAsia" w:ascii="宋体" w:cs="宋体"/>
          <w:spacing w:val="-6"/>
          <w:sz w:val="18"/>
          <w:szCs w:val="18"/>
        </w:rPr>
        <w:t>.本表</w:t>
      </w:r>
      <w:r>
        <w:rPr>
          <w:rFonts w:ascii="宋体" w:cs="宋体"/>
          <w:spacing w:val="-6"/>
          <w:sz w:val="18"/>
          <w:szCs w:val="18"/>
        </w:rPr>
        <w:t>主要分类</w:t>
      </w:r>
      <w:r>
        <w:rPr>
          <w:rFonts w:hint="eastAsia" w:ascii="宋体" w:cs="宋体"/>
          <w:spacing w:val="-6"/>
          <w:sz w:val="18"/>
          <w:szCs w:val="18"/>
        </w:rPr>
        <w:t>目录</w:t>
      </w:r>
      <w:r>
        <w:rPr>
          <w:rFonts w:ascii="宋体" w:cs="宋体"/>
          <w:spacing w:val="-6"/>
          <w:sz w:val="18"/>
          <w:szCs w:val="18"/>
        </w:rPr>
        <w:t>：</w:t>
      </w:r>
    </w:p>
    <w:p>
      <w:pPr>
        <w:spacing w:line="300" w:lineRule="exact"/>
        <w:ind w:left="1294" w:leftChars="336" w:right="-567" w:rightChars="-270" w:hanging="588" w:hangingChars="350"/>
        <w:rPr>
          <w:rFonts w:ascii="宋体" w:cs="宋体"/>
          <w:spacing w:val="-6"/>
          <w:sz w:val="18"/>
          <w:szCs w:val="18"/>
        </w:rPr>
      </w:pPr>
      <w:r>
        <w:rPr>
          <w:rFonts w:hint="eastAsia" w:ascii="宋体" w:cs="宋体"/>
          <w:spacing w:val="-6"/>
          <w:sz w:val="18"/>
          <w:szCs w:val="18"/>
        </w:rPr>
        <w:t>项目（课题）</w:t>
      </w:r>
      <w:r>
        <w:rPr>
          <w:rFonts w:ascii="宋体" w:cs="宋体"/>
          <w:spacing w:val="-6"/>
          <w:sz w:val="18"/>
          <w:szCs w:val="18"/>
        </w:rPr>
        <w:t>来源</w:t>
      </w:r>
      <w:r>
        <w:rPr>
          <w:rFonts w:hint="eastAsia" w:ascii="宋体" w:cs="宋体"/>
          <w:spacing w:val="-6"/>
          <w:sz w:val="18"/>
          <w:szCs w:val="18"/>
        </w:rPr>
        <w:t>：1.医院</w:t>
      </w:r>
      <w:r>
        <w:rPr>
          <w:rFonts w:ascii="宋体" w:cs="宋体"/>
          <w:spacing w:val="-6"/>
          <w:sz w:val="18"/>
          <w:szCs w:val="18"/>
        </w:rPr>
        <w:t>自选项目</w:t>
      </w:r>
      <w:r>
        <w:rPr>
          <w:rFonts w:hint="eastAsia" w:ascii="宋体" w:cs="宋体"/>
          <w:spacing w:val="-6"/>
          <w:sz w:val="18"/>
          <w:szCs w:val="18"/>
        </w:rPr>
        <w:t>；2政府</w:t>
      </w:r>
      <w:r>
        <w:rPr>
          <w:rFonts w:ascii="宋体" w:cs="宋体"/>
          <w:spacing w:val="-6"/>
          <w:sz w:val="18"/>
          <w:szCs w:val="18"/>
        </w:rPr>
        <w:t>部门项目；</w:t>
      </w:r>
      <w:r>
        <w:rPr>
          <w:rFonts w:hint="eastAsia" w:ascii="宋体" w:cs="宋体"/>
          <w:spacing w:val="-6"/>
          <w:sz w:val="18"/>
          <w:szCs w:val="18"/>
        </w:rPr>
        <w:t>3.</w:t>
      </w:r>
      <w:r>
        <w:rPr>
          <w:rFonts w:ascii="宋体" w:cs="宋体"/>
          <w:spacing w:val="-6"/>
          <w:sz w:val="18"/>
          <w:szCs w:val="18"/>
        </w:rPr>
        <w:t>其他单位委托项目；</w:t>
      </w:r>
      <w:r>
        <w:rPr>
          <w:rFonts w:hint="eastAsia" w:ascii="宋体" w:cs="宋体"/>
          <w:spacing w:val="-6"/>
          <w:sz w:val="18"/>
          <w:szCs w:val="18"/>
        </w:rPr>
        <w:t>4 境外</w:t>
      </w:r>
      <w:r>
        <w:rPr>
          <w:rFonts w:ascii="宋体" w:cs="宋体"/>
          <w:spacing w:val="-6"/>
          <w:sz w:val="18"/>
          <w:szCs w:val="18"/>
        </w:rPr>
        <w:t>项目；</w:t>
      </w:r>
      <w:r>
        <w:rPr>
          <w:rFonts w:hint="eastAsia" w:ascii="宋体" w:cs="宋体"/>
          <w:spacing w:val="-6"/>
          <w:sz w:val="18"/>
          <w:szCs w:val="18"/>
        </w:rPr>
        <w:t>5 其他</w:t>
      </w:r>
      <w:r>
        <w:rPr>
          <w:rFonts w:ascii="宋体" w:cs="宋体"/>
          <w:spacing w:val="-6"/>
          <w:sz w:val="18"/>
          <w:szCs w:val="18"/>
        </w:rPr>
        <w:t>项目</w:t>
      </w:r>
      <w:r>
        <w:rPr>
          <w:rFonts w:hint="eastAsia" w:ascii="宋体" w:cs="宋体"/>
          <w:spacing w:val="-6"/>
          <w:sz w:val="18"/>
          <w:szCs w:val="18"/>
        </w:rPr>
        <w:t>；</w:t>
      </w:r>
    </w:p>
    <w:p>
      <w:pPr>
        <w:spacing w:line="300" w:lineRule="exact"/>
        <w:ind w:left="2806" w:leftChars="336" w:hanging="2100" w:hangingChars="1250"/>
        <w:rPr>
          <w:rFonts w:ascii="宋体" w:cs="宋体"/>
          <w:spacing w:val="-6"/>
          <w:sz w:val="18"/>
          <w:szCs w:val="18"/>
        </w:rPr>
      </w:pPr>
      <w:r>
        <w:rPr>
          <w:rFonts w:hint="eastAsia" w:ascii="宋体" w:cs="宋体"/>
          <w:spacing w:val="-6"/>
          <w:sz w:val="18"/>
          <w:szCs w:val="18"/>
        </w:rPr>
        <w:t>项目</w:t>
      </w:r>
      <w:r>
        <w:rPr>
          <w:rFonts w:ascii="宋体" w:cs="宋体"/>
          <w:spacing w:val="-6"/>
          <w:sz w:val="18"/>
          <w:szCs w:val="18"/>
        </w:rPr>
        <w:t>（</w:t>
      </w:r>
      <w:r>
        <w:rPr>
          <w:rFonts w:hint="eastAsia" w:ascii="宋体" w:cs="宋体"/>
          <w:spacing w:val="-6"/>
          <w:sz w:val="18"/>
          <w:szCs w:val="18"/>
        </w:rPr>
        <w:t>课题</w:t>
      </w:r>
      <w:r>
        <w:rPr>
          <w:rFonts w:ascii="宋体" w:cs="宋体"/>
          <w:spacing w:val="-6"/>
          <w:sz w:val="18"/>
          <w:szCs w:val="18"/>
        </w:rPr>
        <w:t>）</w:t>
      </w:r>
      <w:r>
        <w:rPr>
          <w:rFonts w:hint="eastAsia" w:ascii="宋体" w:cs="宋体"/>
          <w:spacing w:val="-6"/>
          <w:sz w:val="18"/>
          <w:szCs w:val="18"/>
        </w:rPr>
        <w:t>开展</w:t>
      </w:r>
      <w:r>
        <w:rPr>
          <w:rFonts w:ascii="宋体" w:cs="宋体"/>
          <w:spacing w:val="-6"/>
          <w:sz w:val="18"/>
          <w:szCs w:val="18"/>
        </w:rPr>
        <w:t>形式：</w:t>
      </w:r>
      <w:r>
        <w:rPr>
          <w:rFonts w:hint="eastAsia" w:ascii="宋体" w:cs="宋体"/>
          <w:spacing w:val="-6"/>
          <w:sz w:val="18"/>
          <w:szCs w:val="18"/>
        </w:rPr>
        <w:t>1</w:t>
      </w:r>
      <w:r>
        <w:rPr>
          <w:rFonts w:ascii="宋体" w:cs="宋体"/>
          <w:spacing w:val="-6"/>
          <w:sz w:val="18"/>
          <w:szCs w:val="18"/>
        </w:rPr>
        <w:t>0</w:t>
      </w:r>
      <w:r>
        <w:rPr>
          <w:rFonts w:hint="eastAsia" w:ascii="宋体" w:cs="宋体"/>
          <w:spacing w:val="-6"/>
          <w:sz w:val="18"/>
          <w:szCs w:val="18"/>
        </w:rPr>
        <w:t>.自主</w:t>
      </w:r>
      <w:r>
        <w:rPr>
          <w:rFonts w:ascii="宋体" w:cs="宋体"/>
          <w:spacing w:val="-6"/>
          <w:sz w:val="18"/>
          <w:szCs w:val="18"/>
        </w:rPr>
        <w:t>完成；</w:t>
      </w:r>
      <w:r>
        <w:rPr>
          <w:rFonts w:hint="eastAsia" w:ascii="宋体" w:cs="宋体"/>
          <w:spacing w:val="-6"/>
          <w:sz w:val="18"/>
          <w:szCs w:val="18"/>
        </w:rPr>
        <w:t>2</w:t>
      </w:r>
      <w:r>
        <w:rPr>
          <w:rFonts w:ascii="宋体" w:cs="宋体"/>
          <w:spacing w:val="-6"/>
          <w:sz w:val="18"/>
          <w:szCs w:val="18"/>
        </w:rPr>
        <w:t>1</w:t>
      </w:r>
      <w:r>
        <w:rPr>
          <w:rFonts w:hint="eastAsia" w:ascii="宋体" w:cs="宋体"/>
          <w:spacing w:val="-6"/>
          <w:sz w:val="18"/>
          <w:szCs w:val="18"/>
        </w:rPr>
        <w:t>.与</w:t>
      </w:r>
      <w:r>
        <w:rPr>
          <w:rFonts w:ascii="宋体" w:cs="宋体"/>
          <w:spacing w:val="-6"/>
          <w:sz w:val="18"/>
          <w:szCs w:val="18"/>
        </w:rPr>
        <w:t>境内研究机构合作；22</w:t>
      </w:r>
      <w:r>
        <w:rPr>
          <w:rFonts w:hint="eastAsia" w:ascii="宋体" w:cs="宋体"/>
          <w:spacing w:val="-6"/>
          <w:sz w:val="18"/>
          <w:szCs w:val="18"/>
        </w:rPr>
        <w:t>.与</w:t>
      </w:r>
      <w:r>
        <w:rPr>
          <w:rFonts w:ascii="宋体" w:cs="宋体"/>
          <w:spacing w:val="-6"/>
          <w:sz w:val="18"/>
          <w:szCs w:val="18"/>
        </w:rPr>
        <w:t>境内高等</w:t>
      </w:r>
      <w:r>
        <w:rPr>
          <w:rFonts w:hint="eastAsia" w:ascii="宋体" w:cs="宋体"/>
          <w:spacing w:val="-6"/>
          <w:sz w:val="18"/>
          <w:szCs w:val="18"/>
        </w:rPr>
        <w:t>学校合作；</w:t>
      </w:r>
      <w:r>
        <w:rPr>
          <w:rFonts w:ascii="宋体" w:cs="宋体"/>
          <w:spacing w:val="-6"/>
          <w:sz w:val="18"/>
          <w:szCs w:val="18"/>
        </w:rPr>
        <w:t>23</w:t>
      </w:r>
      <w:r>
        <w:rPr>
          <w:rFonts w:hint="eastAsia" w:ascii="宋体" w:cs="宋体"/>
          <w:spacing w:val="-6"/>
          <w:sz w:val="18"/>
          <w:szCs w:val="18"/>
        </w:rPr>
        <w:t>.与</w:t>
      </w:r>
      <w:r>
        <w:rPr>
          <w:rFonts w:ascii="宋体" w:cs="宋体"/>
          <w:spacing w:val="-6"/>
          <w:sz w:val="18"/>
          <w:szCs w:val="18"/>
        </w:rPr>
        <w:t>境内其他企业或单位合作；24</w:t>
      </w:r>
      <w:r>
        <w:rPr>
          <w:rFonts w:hint="eastAsia" w:ascii="宋体" w:cs="宋体"/>
          <w:spacing w:val="-6"/>
          <w:sz w:val="18"/>
          <w:szCs w:val="18"/>
        </w:rPr>
        <w:t>.与</w:t>
      </w:r>
      <w:r>
        <w:rPr>
          <w:rFonts w:ascii="宋体" w:cs="宋体"/>
          <w:spacing w:val="-6"/>
          <w:sz w:val="18"/>
          <w:szCs w:val="18"/>
        </w:rPr>
        <w:t>境外机构合作；30</w:t>
      </w:r>
      <w:r>
        <w:rPr>
          <w:rFonts w:hint="eastAsia" w:ascii="宋体" w:cs="宋体"/>
          <w:spacing w:val="-6"/>
          <w:sz w:val="18"/>
          <w:szCs w:val="18"/>
        </w:rPr>
        <w:t>.委托</w:t>
      </w:r>
      <w:r>
        <w:rPr>
          <w:rFonts w:ascii="宋体" w:cs="宋体"/>
          <w:spacing w:val="-6"/>
          <w:sz w:val="18"/>
          <w:szCs w:val="18"/>
        </w:rPr>
        <w:t>其他单位；40.</w:t>
      </w:r>
      <w:r>
        <w:rPr>
          <w:rFonts w:hint="eastAsia" w:ascii="宋体" w:cs="宋体"/>
          <w:spacing w:val="-6"/>
          <w:sz w:val="18"/>
          <w:szCs w:val="18"/>
        </w:rPr>
        <w:t>其他</w:t>
      </w:r>
      <w:r>
        <w:rPr>
          <w:rFonts w:ascii="宋体" w:cs="宋体"/>
          <w:spacing w:val="-6"/>
          <w:sz w:val="18"/>
          <w:szCs w:val="18"/>
        </w:rPr>
        <w:t>形式</w:t>
      </w:r>
      <w:r>
        <w:rPr>
          <w:rFonts w:hint="eastAsia" w:ascii="宋体" w:cs="宋体"/>
          <w:spacing w:val="-6"/>
          <w:sz w:val="18"/>
          <w:szCs w:val="18"/>
        </w:rPr>
        <w:t>。</w:t>
      </w:r>
    </w:p>
    <w:p>
      <w:pPr>
        <w:spacing w:line="300" w:lineRule="exact"/>
        <w:ind w:left="1126" w:leftChars="336" w:hanging="420" w:hangingChars="250"/>
        <w:rPr>
          <w:rFonts w:ascii="宋体" w:cs="宋体"/>
          <w:spacing w:val="-6"/>
          <w:sz w:val="18"/>
          <w:szCs w:val="18"/>
        </w:rPr>
      </w:pPr>
      <w:r>
        <w:rPr>
          <w:rFonts w:hint="eastAsia" w:ascii="宋体" w:cs="宋体"/>
          <w:spacing w:val="-6"/>
          <w:sz w:val="18"/>
          <w:szCs w:val="18"/>
        </w:rPr>
        <w:t>项目</w:t>
      </w:r>
      <w:r>
        <w:rPr>
          <w:rFonts w:ascii="宋体" w:cs="宋体"/>
          <w:spacing w:val="-6"/>
          <w:sz w:val="18"/>
          <w:szCs w:val="18"/>
        </w:rPr>
        <w:t>（</w:t>
      </w:r>
      <w:r>
        <w:rPr>
          <w:rFonts w:hint="eastAsia" w:ascii="宋体" w:cs="宋体"/>
          <w:spacing w:val="-6"/>
          <w:sz w:val="18"/>
          <w:szCs w:val="18"/>
        </w:rPr>
        <w:t>课题</w:t>
      </w:r>
      <w:r>
        <w:rPr>
          <w:rFonts w:ascii="宋体" w:cs="宋体"/>
          <w:spacing w:val="-6"/>
          <w:sz w:val="18"/>
          <w:szCs w:val="18"/>
        </w:rPr>
        <w:t>）活动类型：</w:t>
      </w:r>
      <w:r>
        <w:rPr>
          <w:rFonts w:hint="eastAsia" w:ascii="宋体" w:cs="宋体"/>
          <w:spacing w:val="-6"/>
          <w:sz w:val="18"/>
          <w:szCs w:val="18"/>
        </w:rPr>
        <w:t>1</w:t>
      </w:r>
      <w:r>
        <w:rPr>
          <w:rFonts w:ascii="宋体" w:cs="宋体"/>
          <w:spacing w:val="-6"/>
          <w:sz w:val="18"/>
          <w:szCs w:val="18"/>
        </w:rPr>
        <w:t xml:space="preserve"> </w:t>
      </w:r>
      <w:r>
        <w:rPr>
          <w:rFonts w:hint="eastAsia" w:ascii="宋体" w:cs="宋体"/>
          <w:spacing w:val="-6"/>
          <w:sz w:val="18"/>
          <w:szCs w:val="18"/>
        </w:rPr>
        <w:t>基础</w:t>
      </w:r>
      <w:r>
        <w:rPr>
          <w:rFonts w:ascii="宋体" w:cs="宋体"/>
          <w:spacing w:val="-6"/>
          <w:sz w:val="18"/>
          <w:szCs w:val="18"/>
        </w:rPr>
        <w:t>研究</w:t>
      </w:r>
      <w:r>
        <w:rPr>
          <w:rFonts w:hint="eastAsia" w:ascii="宋体" w:cs="宋体"/>
          <w:spacing w:val="-6"/>
          <w:sz w:val="18"/>
          <w:szCs w:val="18"/>
        </w:rPr>
        <w:t>；2 应用</w:t>
      </w:r>
      <w:r>
        <w:rPr>
          <w:rFonts w:ascii="宋体" w:cs="宋体"/>
          <w:spacing w:val="-6"/>
          <w:sz w:val="18"/>
          <w:szCs w:val="18"/>
        </w:rPr>
        <w:t>研究</w:t>
      </w:r>
      <w:r>
        <w:rPr>
          <w:rFonts w:hint="eastAsia" w:ascii="宋体" w:cs="宋体"/>
          <w:spacing w:val="-6"/>
          <w:sz w:val="18"/>
          <w:szCs w:val="18"/>
        </w:rPr>
        <w:t>；3 试验发展；4研究</w:t>
      </w:r>
      <w:r>
        <w:rPr>
          <w:rFonts w:ascii="宋体" w:cs="宋体"/>
          <w:spacing w:val="-6"/>
          <w:sz w:val="18"/>
          <w:szCs w:val="18"/>
        </w:rPr>
        <w:t>与试验发展成果</w:t>
      </w:r>
      <w:r>
        <w:rPr>
          <w:rFonts w:hint="eastAsia" w:ascii="宋体" w:cs="宋体"/>
          <w:spacing w:val="-6"/>
          <w:sz w:val="18"/>
          <w:szCs w:val="18"/>
        </w:rPr>
        <w:t>应</w:t>
      </w:r>
      <w:r>
        <w:rPr>
          <w:rFonts w:ascii="宋体" w:cs="宋体"/>
          <w:spacing w:val="-6"/>
          <w:sz w:val="18"/>
          <w:szCs w:val="18"/>
        </w:rPr>
        <w:t>用</w:t>
      </w:r>
      <w:r>
        <w:rPr>
          <w:rFonts w:hint="eastAsia" w:ascii="宋体" w:cs="宋体"/>
          <w:spacing w:val="-6"/>
          <w:sz w:val="18"/>
          <w:szCs w:val="18"/>
        </w:rPr>
        <w:t>；5科技</w:t>
      </w:r>
      <w:r>
        <w:rPr>
          <w:rFonts w:ascii="宋体" w:cs="宋体"/>
          <w:spacing w:val="-6"/>
          <w:sz w:val="18"/>
          <w:szCs w:val="18"/>
        </w:rPr>
        <w:t>服务</w:t>
      </w:r>
      <w:r>
        <w:rPr>
          <w:rFonts w:hint="eastAsia" w:ascii="宋体" w:cs="宋体"/>
          <w:spacing w:val="-6"/>
          <w:sz w:val="18"/>
          <w:szCs w:val="18"/>
        </w:rPr>
        <w:t>。</w:t>
      </w:r>
    </w:p>
    <w:p>
      <w:pPr>
        <w:pStyle w:val="4"/>
        <w:keepNext w:val="0"/>
        <w:keepLines w:val="0"/>
        <w:widowControl w:val="0"/>
        <w:spacing w:after="0" w:line="360" w:lineRule="auto"/>
        <w:ind w:left="0" w:firstLine="640" w:firstLineChars="200"/>
        <w:jc w:val="center"/>
        <w:rPr>
          <w:szCs w:val="28"/>
        </w:rPr>
      </w:pPr>
      <w:r>
        <w:rPr>
          <w:rFonts w:ascii="宋体" w:hAnsi="宋体" w:cs="宋体"/>
          <w:sz w:val="32"/>
          <w:szCs w:val="32"/>
        </w:rPr>
        <w:br w:type="page"/>
      </w:r>
      <w:bookmarkStart w:id="20" w:name="_Toc89348487"/>
      <w:bookmarkStart w:id="21" w:name="_Toc88040143"/>
      <w:r>
        <w:rPr>
          <w:rFonts w:hint="eastAsia"/>
          <w:szCs w:val="28"/>
        </w:rPr>
        <w:t>医院科研</w:t>
      </w:r>
      <w:r>
        <w:rPr>
          <w:szCs w:val="28"/>
        </w:rPr>
        <w:t>活动及相关情况</w:t>
      </w:r>
      <w:bookmarkEnd w:id="20"/>
      <w:bookmarkEnd w:id="21"/>
    </w:p>
    <w:tbl>
      <w:tblPr>
        <w:tblStyle w:val="33"/>
        <w:tblW w:w="9543" w:type="dxa"/>
        <w:tblInd w:w="0" w:type="dxa"/>
        <w:shd w:val="clear" w:color="auto" w:fill="FFFFFF"/>
        <w:tblLayout w:type="fixed"/>
        <w:tblCellMar>
          <w:top w:w="0" w:type="dxa"/>
          <w:left w:w="108" w:type="dxa"/>
          <w:bottom w:w="0" w:type="dxa"/>
          <w:right w:w="108" w:type="dxa"/>
        </w:tblCellMar>
      </w:tblPr>
      <w:tblGrid>
        <w:gridCol w:w="2741"/>
        <w:gridCol w:w="849"/>
        <w:gridCol w:w="46"/>
        <w:gridCol w:w="376"/>
        <w:gridCol w:w="708"/>
        <w:gridCol w:w="483"/>
        <w:gridCol w:w="876"/>
        <w:gridCol w:w="1462"/>
        <w:gridCol w:w="296"/>
        <w:gridCol w:w="586"/>
        <w:gridCol w:w="475"/>
        <w:gridCol w:w="645"/>
      </w:tblGrid>
      <w:tr>
        <w:tblPrEx>
          <w:tblCellMar>
            <w:top w:w="0" w:type="dxa"/>
            <w:left w:w="108" w:type="dxa"/>
            <w:bottom w:w="0" w:type="dxa"/>
            <w:right w:w="108" w:type="dxa"/>
          </w:tblCellMar>
        </w:tblPrEx>
        <w:trPr>
          <w:trHeight w:val="227" w:hRule="exact"/>
        </w:trPr>
        <w:tc>
          <w:tcPr>
            <w:tcW w:w="3185" w:type="pct"/>
            <w:gridSpan w:val="7"/>
            <w:shd w:val="clear" w:color="auto" w:fill="FFFFFF"/>
            <w:vAlign w:val="center"/>
          </w:tcPr>
          <w:p>
            <w:pPr>
              <w:widowControl/>
              <w:jc w:val="center"/>
              <w:rPr>
                <w:rFonts w:eastAsia="Times New Roman"/>
                <w:kern w:val="0"/>
                <w:sz w:val="20"/>
                <w:szCs w:val="20"/>
              </w:rPr>
            </w:pPr>
          </w:p>
        </w:tc>
        <w:tc>
          <w:tcPr>
            <w:tcW w:w="766" w:type="pct"/>
            <w:shd w:val="clear" w:color="auto" w:fill="FFFFFF"/>
            <w:vAlign w:val="center"/>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表    号：</w:t>
            </w:r>
          </w:p>
        </w:tc>
        <w:tc>
          <w:tcPr>
            <w:tcW w:w="1049" w:type="pct"/>
            <w:gridSpan w:val="4"/>
            <w:shd w:val="clear" w:color="auto" w:fill="FFFFFF"/>
            <w:vAlign w:val="center"/>
          </w:tcPr>
          <w:p>
            <w:pPr>
              <w:spacing w:line="200" w:lineRule="exact"/>
              <w:jc w:val="distribute"/>
              <w:rPr>
                <w:rFonts w:ascii="宋体" w:hAnsi="宋体"/>
                <w:sz w:val="18"/>
                <w:szCs w:val="18"/>
              </w:rPr>
            </w:pPr>
            <w:r>
              <w:rPr>
                <w:rFonts w:hint="eastAsia" w:ascii="宋体" w:hAnsi="宋体"/>
                <w:sz w:val="18"/>
                <w:szCs w:val="18"/>
              </w:rPr>
              <w:t>１</w:t>
            </w:r>
            <w:r>
              <w:rPr>
                <w:rFonts w:ascii="宋体" w:hAnsi="宋体"/>
                <w:sz w:val="18"/>
                <w:szCs w:val="18"/>
              </w:rPr>
              <w:t>０７</w:t>
            </w:r>
            <w:r>
              <w:rPr>
                <w:rFonts w:hint="eastAsia" w:ascii="宋体" w:hAnsi="宋体"/>
                <w:sz w:val="18"/>
                <w:szCs w:val="18"/>
              </w:rPr>
              <w:t>-</w:t>
            </w:r>
            <w:r>
              <w:rPr>
                <w:rFonts w:hint="eastAsia" w:ascii="宋体" w:hAnsi="宋体" w:cs="宋体"/>
                <w:kern w:val="0"/>
                <w:sz w:val="18"/>
                <w:szCs w:val="18"/>
              </w:rPr>
              <w:t>５</w:t>
            </w:r>
            <w:r>
              <w:rPr>
                <w:rFonts w:hint="eastAsia" w:ascii="宋体" w:hAnsi="宋体"/>
                <w:sz w:val="18"/>
                <w:szCs w:val="18"/>
              </w:rPr>
              <w:t>表</w:t>
            </w:r>
          </w:p>
        </w:tc>
      </w:tr>
      <w:tr>
        <w:tblPrEx>
          <w:shd w:val="clear" w:color="auto" w:fill="FFFFFF"/>
          <w:tblCellMar>
            <w:top w:w="0" w:type="dxa"/>
            <w:left w:w="108" w:type="dxa"/>
            <w:bottom w:w="0" w:type="dxa"/>
            <w:right w:w="108" w:type="dxa"/>
          </w:tblCellMar>
        </w:tblPrEx>
        <w:trPr>
          <w:trHeight w:val="227" w:hRule="exact"/>
        </w:trPr>
        <w:tc>
          <w:tcPr>
            <w:tcW w:w="2726" w:type="pct"/>
            <w:gridSpan w:val="6"/>
            <w:shd w:val="clear" w:color="auto" w:fill="FFFFFF"/>
            <w:vAlign w:val="bottom"/>
          </w:tcPr>
          <w:p>
            <w:pPr>
              <w:widowControl/>
              <w:rPr>
                <w:rFonts w:eastAsia="Times New Roman"/>
                <w:kern w:val="0"/>
                <w:sz w:val="20"/>
                <w:szCs w:val="20"/>
              </w:rPr>
            </w:pPr>
            <w:r>
              <w:rPr>
                <w:rFonts w:hint="eastAsia" w:ascii="宋体" w:hAnsi="宋体" w:cs="宋体"/>
                <w:kern w:val="0"/>
                <w:sz w:val="18"/>
                <w:szCs w:val="18"/>
              </w:rPr>
              <w:t>统一社会信用代码□□□□□□□□□□□□□□□□□□</w:t>
            </w:r>
          </w:p>
        </w:tc>
        <w:tc>
          <w:tcPr>
            <w:tcW w:w="459" w:type="pct"/>
            <w:shd w:val="clear" w:color="auto" w:fill="FFFFFF"/>
            <w:noWrap/>
            <w:vAlign w:val="center"/>
          </w:tcPr>
          <w:p>
            <w:pPr>
              <w:widowControl/>
              <w:jc w:val="center"/>
              <w:rPr>
                <w:rFonts w:eastAsia="Times New Roman"/>
                <w:kern w:val="0"/>
                <w:sz w:val="20"/>
                <w:szCs w:val="20"/>
              </w:rPr>
            </w:pPr>
          </w:p>
        </w:tc>
        <w:tc>
          <w:tcPr>
            <w:tcW w:w="766" w:type="pct"/>
            <w:shd w:val="clear" w:color="auto" w:fill="FFFFFF"/>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 xml:space="preserve">  制定机关：</w:t>
            </w:r>
          </w:p>
        </w:tc>
        <w:tc>
          <w:tcPr>
            <w:tcW w:w="1049" w:type="pct"/>
            <w:gridSpan w:val="4"/>
            <w:shd w:val="clear" w:color="auto" w:fill="FFFFFF"/>
            <w:vAlign w:val="center"/>
          </w:tcPr>
          <w:p>
            <w:pPr>
              <w:widowControl/>
              <w:spacing w:line="200" w:lineRule="exact"/>
              <w:jc w:val="distribute"/>
              <w:rPr>
                <w:rFonts w:ascii="宋体" w:hAnsi="宋体" w:cs="宋体"/>
                <w:kern w:val="0"/>
                <w:sz w:val="18"/>
                <w:szCs w:val="18"/>
              </w:rPr>
            </w:pPr>
            <w:r>
              <w:rPr>
                <w:rFonts w:hint="default"/>
                <w:sz w:val="18"/>
                <w:szCs w:val="18"/>
              </w:rPr>
              <w:t>湖南省</w:t>
            </w:r>
            <w:r>
              <w:rPr>
                <w:rFonts w:hint="eastAsia"/>
                <w:sz w:val="18"/>
                <w:szCs w:val="18"/>
              </w:rPr>
              <w:t>统计局</w:t>
            </w:r>
          </w:p>
        </w:tc>
      </w:tr>
      <w:tr>
        <w:tblPrEx>
          <w:shd w:val="clear" w:color="auto" w:fill="FFFFFF"/>
          <w:tblCellMar>
            <w:top w:w="0" w:type="dxa"/>
            <w:left w:w="108" w:type="dxa"/>
            <w:bottom w:w="0" w:type="dxa"/>
            <w:right w:w="108" w:type="dxa"/>
          </w:tblCellMar>
        </w:tblPrEx>
        <w:trPr>
          <w:trHeight w:val="259" w:hRule="exact"/>
        </w:trPr>
        <w:tc>
          <w:tcPr>
            <w:tcW w:w="3185" w:type="pct"/>
            <w:gridSpan w:val="7"/>
            <w:shd w:val="clear" w:color="auto" w:fill="FFFFFF"/>
            <w:vAlign w:val="center"/>
          </w:tcPr>
          <w:p>
            <w:pPr>
              <w:widowControl/>
              <w:jc w:val="left"/>
              <w:rPr>
                <w:rFonts w:ascii="宋体" w:hAnsi="宋体" w:cs="宋体"/>
                <w:kern w:val="0"/>
                <w:sz w:val="18"/>
                <w:szCs w:val="18"/>
              </w:rPr>
            </w:pPr>
            <w:r>
              <w:rPr>
                <w:rFonts w:hint="eastAsia" w:ascii="宋体" w:hAnsi="宋体" w:cs="宋体"/>
                <w:kern w:val="0"/>
                <w:sz w:val="18"/>
                <w:szCs w:val="18"/>
              </w:rPr>
              <w:t>尚未领取统一社会信用代码的填写原组织机构代码□□□□□□□□－□</w:t>
            </w:r>
          </w:p>
        </w:tc>
        <w:tc>
          <w:tcPr>
            <w:tcW w:w="766" w:type="pct"/>
            <w:shd w:val="clear" w:color="auto" w:fill="FFFFFF"/>
            <w:vAlign w:val="center"/>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文    号：</w:t>
            </w:r>
          </w:p>
        </w:tc>
        <w:tc>
          <w:tcPr>
            <w:tcW w:w="1049" w:type="pct"/>
            <w:gridSpan w:val="4"/>
            <w:shd w:val="clear" w:color="auto" w:fill="FFFFFF"/>
            <w:vAlign w:val="center"/>
          </w:tcPr>
          <w:p>
            <w:pPr>
              <w:spacing w:line="200" w:lineRule="exact"/>
              <w:jc w:val="distribute"/>
              <w:rPr>
                <w:rFonts w:ascii="宋体" w:hAnsi="宋体"/>
                <w:sz w:val="18"/>
                <w:szCs w:val="18"/>
              </w:rPr>
            </w:pPr>
            <w:r>
              <w:rPr>
                <w:rFonts w:hint="eastAsia" w:ascii="宋体" w:hAnsi="宋体"/>
                <w:sz w:val="18"/>
                <w:szCs w:val="18"/>
              </w:rPr>
              <w:t>湘统字〔2021〕6 2号</w:t>
            </w:r>
          </w:p>
        </w:tc>
      </w:tr>
      <w:tr>
        <w:tblPrEx>
          <w:shd w:val="clear" w:color="auto" w:fill="FFFFFF"/>
          <w:tblCellMar>
            <w:top w:w="0" w:type="dxa"/>
            <w:left w:w="108" w:type="dxa"/>
            <w:bottom w:w="0" w:type="dxa"/>
            <w:right w:w="108" w:type="dxa"/>
          </w:tblCellMar>
        </w:tblPrEx>
        <w:trPr>
          <w:trHeight w:val="227" w:hRule="exact"/>
        </w:trPr>
        <w:tc>
          <w:tcPr>
            <w:tcW w:w="1905" w:type="pct"/>
            <w:gridSpan w:val="3"/>
            <w:shd w:val="clear" w:color="auto" w:fill="FFFFFF"/>
            <w:vAlign w:val="center"/>
          </w:tcPr>
          <w:p>
            <w:pPr>
              <w:widowControl/>
              <w:rPr>
                <w:rFonts w:ascii="宋体" w:hAnsi="宋体" w:cs="宋体"/>
                <w:kern w:val="0"/>
                <w:sz w:val="18"/>
                <w:szCs w:val="18"/>
              </w:rPr>
            </w:pPr>
            <w:r>
              <w:rPr>
                <w:rFonts w:hint="eastAsia" w:ascii="宋体" w:hAnsi="宋体" w:cs="宋体"/>
                <w:kern w:val="0"/>
                <w:sz w:val="18"/>
                <w:szCs w:val="18"/>
              </w:rPr>
              <w:t>单位详细名称：</w:t>
            </w:r>
          </w:p>
        </w:tc>
        <w:tc>
          <w:tcPr>
            <w:tcW w:w="1280" w:type="pct"/>
            <w:gridSpan w:val="4"/>
            <w:shd w:val="clear" w:color="auto" w:fill="FFFFFF"/>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w:t>
            </w:r>
            <w:r>
              <w:rPr>
                <w:rFonts w:hint="eastAsia" w:ascii="宋体" w:hAnsi="宋体" w:cs="宋体"/>
                <w:sz w:val="18"/>
                <w:szCs w:val="18"/>
              </w:rPr>
              <w:t xml:space="preserve">２０ </w:t>
            </w:r>
            <w:r>
              <w:rPr>
                <w:rFonts w:ascii="宋体" w:hAnsi="宋体" w:cs="宋体"/>
                <w:sz w:val="18"/>
                <w:szCs w:val="18"/>
              </w:rPr>
              <w:t xml:space="preserve"> </w:t>
            </w:r>
            <w:r>
              <w:rPr>
                <w:rFonts w:hint="eastAsia" w:ascii="宋体" w:hAnsi="宋体" w:cs="宋体"/>
                <w:sz w:val="18"/>
                <w:szCs w:val="18"/>
              </w:rPr>
              <w:t>年</w:t>
            </w:r>
          </w:p>
        </w:tc>
        <w:tc>
          <w:tcPr>
            <w:tcW w:w="766" w:type="pct"/>
            <w:shd w:val="clear" w:color="auto" w:fill="FFFFFF"/>
            <w:vAlign w:val="center"/>
          </w:tcPr>
          <w:p>
            <w:pPr>
              <w:widowControl/>
              <w:spacing w:line="200" w:lineRule="exact"/>
              <w:ind w:right="-210" w:rightChars="-100"/>
              <w:jc w:val="right"/>
              <w:rPr>
                <w:rFonts w:ascii="宋体" w:hAnsi="宋体" w:cs="宋体"/>
                <w:kern w:val="0"/>
                <w:sz w:val="18"/>
                <w:szCs w:val="18"/>
              </w:rPr>
            </w:pPr>
            <w:r>
              <w:rPr>
                <w:rFonts w:hint="eastAsia" w:ascii="宋体" w:hAnsi="宋体" w:cs="宋体"/>
                <w:kern w:val="0"/>
                <w:sz w:val="18"/>
                <w:szCs w:val="18"/>
              </w:rPr>
              <w:t>有效期至：</w:t>
            </w:r>
          </w:p>
        </w:tc>
        <w:tc>
          <w:tcPr>
            <w:tcW w:w="1049" w:type="pct"/>
            <w:gridSpan w:val="4"/>
            <w:shd w:val="clear" w:color="auto" w:fill="FFFFFF"/>
            <w:vAlign w:val="center"/>
          </w:tcPr>
          <w:p>
            <w:pPr>
              <w:widowControl/>
              <w:spacing w:line="200" w:lineRule="exact"/>
              <w:jc w:val="distribute"/>
              <w:rPr>
                <w:rFonts w:ascii="宋体" w:hAnsi="宋体" w:cs="宋体"/>
                <w:kern w:val="0"/>
                <w:sz w:val="18"/>
                <w:szCs w:val="18"/>
              </w:rPr>
            </w:pPr>
            <w:r>
              <w:rPr>
                <w:rFonts w:hint="eastAsia" w:ascii="宋体" w:hAnsi="宋体"/>
                <w:sz w:val="18"/>
                <w:szCs w:val="18"/>
              </w:rPr>
              <w:t>２０２2年６月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629" w:hRule="atLeast"/>
        </w:trPr>
        <w:tc>
          <w:tcPr>
            <w:tcW w:w="1436" w:type="pct"/>
            <w:tcBorders>
              <w:top w:val="single" w:color="auto" w:sz="8"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指标名称</w:t>
            </w:r>
          </w:p>
        </w:tc>
        <w:tc>
          <w:tcPr>
            <w:tcW w:w="445" w:type="pct"/>
            <w:tcBorders>
              <w:top w:val="single" w:color="auto" w:sz="8"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计量</w:t>
            </w:r>
          </w:p>
          <w:p>
            <w:pPr>
              <w:spacing w:line="200" w:lineRule="exact"/>
              <w:jc w:val="center"/>
              <w:rPr>
                <w:rFonts w:ascii="宋体" w:hAnsi="宋体" w:cs="宋体"/>
                <w:kern w:val="0"/>
                <w:sz w:val="18"/>
                <w:szCs w:val="18"/>
              </w:rPr>
            </w:pPr>
            <w:r>
              <w:rPr>
                <w:rFonts w:hint="eastAsia" w:ascii="宋体" w:hAnsi="宋体" w:cs="宋体"/>
                <w:kern w:val="0"/>
                <w:sz w:val="18"/>
                <w:szCs w:val="18"/>
              </w:rPr>
              <w:t>单位</w:t>
            </w:r>
          </w:p>
        </w:tc>
        <w:tc>
          <w:tcPr>
            <w:tcW w:w="221" w:type="pct"/>
            <w:gridSpan w:val="2"/>
            <w:tcBorders>
              <w:top w:val="single" w:color="auto" w:sz="8"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代码</w:t>
            </w:r>
          </w:p>
        </w:tc>
        <w:tc>
          <w:tcPr>
            <w:tcW w:w="371" w:type="pct"/>
            <w:tcBorders>
              <w:top w:val="single" w:color="auto" w:sz="8" w:space="0"/>
              <w:right w:val="double" w:color="auto" w:sz="4" w:space="0"/>
            </w:tcBorders>
            <w:shd w:val="clear" w:color="auto" w:fill="FFFFFF"/>
            <w:vAlign w:val="center"/>
          </w:tcPr>
          <w:p>
            <w:pPr>
              <w:widowControl/>
              <w:spacing w:line="2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c>
          <w:tcPr>
            <w:tcW w:w="1633" w:type="pct"/>
            <w:gridSpan w:val="4"/>
            <w:tcBorders>
              <w:top w:val="single" w:color="auto" w:sz="8" w:space="0"/>
              <w:left w:val="double" w:color="auto" w:sz="4"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指标名称</w:t>
            </w:r>
          </w:p>
        </w:tc>
        <w:tc>
          <w:tcPr>
            <w:tcW w:w="307" w:type="pct"/>
            <w:tcBorders>
              <w:top w:val="single" w:color="auto" w:sz="8"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计量</w:t>
            </w:r>
          </w:p>
          <w:p>
            <w:pPr>
              <w:spacing w:line="200" w:lineRule="exact"/>
              <w:jc w:val="center"/>
              <w:rPr>
                <w:rFonts w:ascii="宋体" w:hAnsi="宋体" w:cs="宋体"/>
                <w:kern w:val="0"/>
                <w:sz w:val="18"/>
                <w:szCs w:val="18"/>
              </w:rPr>
            </w:pPr>
            <w:r>
              <w:rPr>
                <w:rFonts w:hint="eastAsia" w:ascii="宋体" w:hAnsi="宋体" w:cs="宋体"/>
                <w:kern w:val="0"/>
                <w:sz w:val="18"/>
                <w:szCs w:val="18"/>
              </w:rPr>
              <w:t>单位</w:t>
            </w:r>
          </w:p>
        </w:tc>
        <w:tc>
          <w:tcPr>
            <w:tcW w:w="249" w:type="pct"/>
            <w:tcBorders>
              <w:top w:val="single" w:color="auto" w:sz="8" w:space="0"/>
              <w:right w:val="single" w:color="auto" w:sz="2"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代码</w:t>
            </w:r>
          </w:p>
        </w:tc>
        <w:tc>
          <w:tcPr>
            <w:tcW w:w="338" w:type="pct"/>
            <w:tcBorders>
              <w:top w:val="single" w:color="auto" w:sz="8" w:space="0"/>
              <w:left w:val="single" w:color="auto" w:sz="2" w:space="0"/>
              <w:bottom w:val="single" w:color="auto" w:sz="2" w:space="0"/>
              <w:right w:val="nil"/>
            </w:tcBorders>
            <w:shd w:val="clear" w:color="auto" w:fill="FFFFFF"/>
            <w:vAlign w:val="center"/>
          </w:tcPr>
          <w:p>
            <w:pPr>
              <w:widowControl/>
              <w:spacing w:line="200" w:lineRule="exact"/>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424" w:hRule="atLeast"/>
        </w:trPr>
        <w:tc>
          <w:tcPr>
            <w:tcW w:w="1436" w:type="pct"/>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445" w:type="pct"/>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221" w:type="pct"/>
            <w:gridSpan w:val="2"/>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丙</w:t>
            </w:r>
          </w:p>
        </w:tc>
        <w:tc>
          <w:tcPr>
            <w:tcW w:w="371" w:type="pct"/>
            <w:tcBorders>
              <w:right w:val="double" w:color="auto" w:sz="4"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633" w:type="pct"/>
            <w:gridSpan w:val="4"/>
            <w:tcBorders>
              <w:left w:val="double" w:color="auto" w:sz="4" w:space="0"/>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甲</w:t>
            </w:r>
          </w:p>
        </w:tc>
        <w:tc>
          <w:tcPr>
            <w:tcW w:w="307" w:type="pct"/>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乙</w:t>
            </w:r>
          </w:p>
        </w:tc>
        <w:tc>
          <w:tcPr>
            <w:tcW w:w="249" w:type="pct"/>
            <w:tcBorders>
              <w:right w:val="single" w:color="auto" w:sz="2" w:space="0"/>
            </w:tcBorders>
            <w:shd w:val="clear" w:color="auto" w:fill="FFFFFF"/>
            <w:noWrap/>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丙</w:t>
            </w:r>
          </w:p>
        </w:tc>
        <w:tc>
          <w:tcPr>
            <w:tcW w:w="338" w:type="pct"/>
            <w:tcBorders>
              <w:top w:val="single" w:color="auto" w:sz="2" w:space="0"/>
              <w:left w:val="single" w:color="auto" w:sz="2" w:space="0"/>
              <w:bottom w:val="single" w:color="auto" w:sz="2" w:space="0"/>
              <w:right w:val="nil"/>
            </w:tcBorders>
            <w:shd w:val="clear" w:color="auto" w:fill="FFFFFF"/>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shd w:val="clear" w:color="auto" w:fill="FFFFFF"/>
          <w:tblCellMar>
            <w:top w:w="0" w:type="dxa"/>
            <w:left w:w="108" w:type="dxa"/>
            <w:bottom w:w="0" w:type="dxa"/>
            <w:right w:w="108" w:type="dxa"/>
          </w:tblCellMar>
        </w:tblPrEx>
        <w:trPr>
          <w:trHeight w:val="5241" w:hRule="atLeast"/>
        </w:trPr>
        <w:tc>
          <w:tcPr>
            <w:tcW w:w="1436" w:type="pct"/>
            <w:tcBorders>
              <w:bottom w:val="single" w:color="auto" w:sz="4" w:space="0"/>
            </w:tcBorders>
            <w:shd w:val="clear" w:color="auto" w:fill="FFFFFF"/>
            <w:noWrap/>
          </w:tcPr>
          <w:p>
            <w:pPr>
              <w:widowControl/>
              <w:spacing w:line="280" w:lineRule="exact"/>
              <w:rPr>
                <w:rFonts w:ascii="宋体" w:hAnsi="宋体" w:cs="宋体"/>
                <w:kern w:val="0"/>
                <w:sz w:val="18"/>
                <w:szCs w:val="18"/>
              </w:rPr>
            </w:pPr>
            <w:r>
              <w:rPr>
                <w:rFonts w:hint="eastAsia" w:ascii="宋体" w:hAnsi="宋体" w:cs="宋体"/>
                <w:kern w:val="0"/>
                <w:sz w:val="18"/>
                <w:szCs w:val="18"/>
              </w:rPr>
              <w:t>一、科研人员情况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科研人员合计</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其中：女性</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其中：全职人员</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其中：本科毕业及以上人员</w:t>
            </w:r>
          </w:p>
          <w:p>
            <w:pPr>
              <w:widowControl/>
              <w:spacing w:line="280" w:lineRule="exact"/>
              <w:rPr>
                <w:rFonts w:ascii="宋体" w:hAnsi="宋体" w:cs="宋体"/>
                <w:kern w:val="0"/>
                <w:sz w:val="18"/>
                <w:szCs w:val="18"/>
              </w:rPr>
            </w:pPr>
            <w:r>
              <w:rPr>
                <w:rFonts w:hint="eastAsia" w:ascii="宋体" w:hAnsi="宋体" w:cs="宋体"/>
                <w:kern w:val="0"/>
                <w:sz w:val="18"/>
                <w:szCs w:val="18"/>
              </w:rPr>
              <w:t>二、科研费用情况</w:t>
            </w:r>
          </w:p>
          <w:p>
            <w:pPr>
              <w:widowControl/>
              <w:spacing w:line="280" w:lineRule="exact"/>
              <w:ind w:firstLine="90" w:firstLineChars="50"/>
              <w:rPr>
                <w:rFonts w:ascii="宋体" w:hAnsi="宋体" w:cs="宋体"/>
                <w:kern w:val="0"/>
                <w:sz w:val="18"/>
                <w:szCs w:val="18"/>
              </w:rPr>
            </w:pPr>
            <w:r>
              <w:rPr>
                <w:rFonts w:hint="eastAsia" w:ascii="宋体" w:hAnsi="宋体" w:cs="宋体"/>
                <w:kern w:val="0"/>
                <w:sz w:val="18"/>
                <w:szCs w:val="18"/>
              </w:rPr>
              <w:t>科研费用合计</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按支出</w:t>
            </w:r>
            <w:r>
              <w:rPr>
                <w:rFonts w:ascii="宋体" w:hAnsi="宋体" w:cs="宋体"/>
                <w:kern w:val="0"/>
                <w:sz w:val="18"/>
                <w:szCs w:val="18"/>
              </w:rPr>
              <w:t>用途</w:t>
            </w:r>
            <w:r>
              <w:rPr>
                <w:rFonts w:hint="eastAsia" w:ascii="宋体" w:hAnsi="宋体" w:cs="宋体"/>
                <w:kern w:val="0"/>
                <w:sz w:val="18"/>
                <w:szCs w:val="18"/>
              </w:rPr>
              <w:t>分</w:t>
            </w:r>
          </w:p>
          <w:p>
            <w:pPr>
              <w:widowControl/>
              <w:spacing w:line="280" w:lineRule="exact"/>
              <w:ind w:firstLine="540" w:firstLineChars="300"/>
              <w:rPr>
                <w:rFonts w:ascii="宋体" w:hAnsi="宋体" w:cs="宋体"/>
                <w:kern w:val="0"/>
                <w:sz w:val="18"/>
                <w:szCs w:val="18"/>
              </w:rPr>
            </w:pPr>
            <w:r>
              <w:rPr>
                <w:rFonts w:hint="eastAsia" w:ascii="宋体" w:hAnsi="宋体" w:cs="宋体"/>
                <w:kern w:val="0"/>
                <w:sz w:val="18"/>
                <w:szCs w:val="18"/>
              </w:rPr>
              <w:t>1.人员</w:t>
            </w:r>
            <w:r>
              <w:rPr>
                <w:rFonts w:ascii="宋体" w:hAnsi="宋体" w:cs="宋体"/>
                <w:kern w:val="0"/>
                <w:sz w:val="18"/>
                <w:szCs w:val="18"/>
              </w:rPr>
              <w:t>经费</w:t>
            </w:r>
            <w:r>
              <w:rPr>
                <w:rFonts w:hint="eastAsia" w:ascii="宋体" w:hAnsi="宋体" w:cs="宋体"/>
                <w:kern w:val="0"/>
                <w:sz w:val="18"/>
                <w:szCs w:val="18"/>
              </w:rPr>
              <w:t xml:space="preserve"> </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2.科研材料</w:t>
            </w:r>
            <w:r>
              <w:rPr>
                <w:rFonts w:ascii="宋体" w:hAnsi="宋体" w:cs="宋体"/>
                <w:kern w:val="0"/>
                <w:sz w:val="18"/>
                <w:szCs w:val="18"/>
              </w:rPr>
              <w:t xml:space="preserve">费 </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3.资产折旧及</w:t>
            </w:r>
            <w:r>
              <w:rPr>
                <w:rFonts w:ascii="宋体" w:hAnsi="宋体" w:cs="宋体"/>
                <w:kern w:val="0"/>
                <w:sz w:val="18"/>
                <w:szCs w:val="18"/>
              </w:rPr>
              <w:t>摊销</w:t>
            </w:r>
            <w:r>
              <w:rPr>
                <w:rFonts w:hint="eastAsia" w:ascii="宋体" w:hAnsi="宋体" w:cs="宋体"/>
                <w:kern w:val="0"/>
                <w:sz w:val="18"/>
                <w:szCs w:val="18"/>
              </w:rPr>
              <w:t>费</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4.委托</w:t>
            </w:r>
            <w:r>
              <w:rPr>
                <w:rFonts w:ascii="宋体" w:hAnsi="宋体" w:cs="宋体"/>
                <w:kern w:val="0"/>
                <w:sz w:val="18"/>
                <w:szCs w:val="18"/>
              </w:rPr>
              <w:t>外部</w:t>
            </w:r>
            <w:r>
              <w:rPr>
                <w:rFonts w:hint="eastAsia" w:ascii="宋体" w:hAnsi="宋体" w:cs="宋体"/>
                <w:kern w:val="0"/>
                <w:sz w:val="18"/>
                <w:szCs w:val="18"/>
              </w:rPr>
              <w:t>科研费用</w:t>
            </w:r>
          </w:p>
          <w:p>
            <w:pPr>
              <w:widowControl/>
              <w:spacing w:line="280" w:lineRule="exact"/>
              <w:ind w:firstLine="540" w:firstLineChars="300"/>
              <w:rPr>
                <w:rFonts w:ascii="宋体" w:hAnsi="宋体" w:cs="宋体"/>
                <w:kern w:val="0"/>
                <w:sz w:val="18"/>
                <w:szCs w:val="18"/>
              </w:rPr>
            </w:pPr>
            <w:r>
              <w:rPr>
                <w:rFonts w:hint="eastAsia" w:ascii="宋体" w:hAnsi="宋体" w:cs="宋体"/>
                <w:kern w:val="0"/>
                <w:sz w:val="18"/>
                <w:szCs w:val="18"/>
              </w:rPr>
              <w:t>5.其他费用</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按资金</w:t>
            </w:r>
            <w:r>
              <w:rPr>
                <w:rFonts w:ascii="宋体" w:hAnsi="宋体" w:cs="宋体"/>
                <w:kern w:val="0"/>
                <w:sz w:val="18"/>
                <w:szCs w:val="18"/>
              </w:rPr>
              <w:t>来源</w:t>
            </w:r>
            <w:r>
              <w:rPr>
                <w:rFonts w:hint="eastAsia" w:ascii="宋体" w:hAnsi="宋体" w:cs="宋体"/>
                <w:kern w:val="0"/>
                <w:sz w:val="18"/>
                <w:szCs w:val="18"/>
              </w:rPr>
              <w:t>分</w:t>
            </w:r>
          </w:p>
          <w:p>
            <w:pPr>
              <w:widowControl/>
              <w:spacing w:line="280" w:lineRule="exact"/>
              <w:ind w:firstLine="540" w:firstLineChars="300"/>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w:t>
            </w:r>
            <w:r>
              <w:rPr>
                <w:rFonts w:hint="eastAsia" w:ascii="宋体" w:hAnsi="宋体" w:cs="宋体"/>
                <w:kern w:val="0"/>
                <w:sz w:val="18"/>
                <w:szCs w:val="18"/>
              </w:rPr>
              <w:t>来自财政基本拨款</w:t>
            </w:r>
            <w:r>
              <w:rPr>
                <w:rFonts w:ascii="宋体" w:hAnsi="宋体" w:cs="宋体"/>
                <w:kern w:val="0"/>
                <w:sz w:val="18"/>
                <w:szCs w:val="18"/>
              </w:rPr>
              <w:t>经费</w:t>
            </w:r>
          </w:p>
          <w:p>
            <w:pPr>
              <w:widowControl/>
              <w:spacing w:line="280" w:lineRule="exact"/>
              <w:ind w:firstLine="540" w:firstLineChars="300"/>
              <w:rPr>
                <w:rFonts w:ascii="宋体" w:hAnsi="宋体" w:cs="宋体"/>
                <w:kern w:val="0"/>
                <w:sz w:val="18"/>
                <w:szCs w:val="18"/>
              </w:rPr>
            </w:pPr>
            <w:r>
              <w:rPr>
                <w:rFonts w:hint="eastAsia" w:ascii="宋体" w:hAnsi="宋体" w:cs="宋体"/>
                <w:kern w:val="0"/>
                <w:sz w:val="18"/>
                <w:szCs w:val="18"/>
              </w:rPr>
              <w:t>2.来自</w:t>
            </w:r>
            <w:r>
              <w:rPr>
                <w:rFonts w:ascii="宋体" w:hAnsi="宋体" w:cs="宋体"/>
                <w:kern w:val="0"/>
                <w:sz w:val="18"/>
                <w:szCs w:val="18"/>
              </w:rPr>
              <w:t>财政项目拨款经费</w:t>
            </w:r>
          </w:p>
          <w:p>
            <w:pPr>
              <w:widowControl/>
              <w:spacing w:line="280" w:lineRule="exact"/>
              <w:ind w:firstLine="540" w:firstLineChars="300"/>
              <w:rPr>
                <w:rFonts w:ascii="宋体" w:hAnsi="宋体" w:cs="宋体"/>
                <w:kern w:val="0"/>
                <w:sz w:val="18"/>
                <w:szCs w:val="18"/>
              </w:rPr>
            </w:pPr>
            <w:r>
              <w:rPr>
                <w:rFonts w:hint="eastAsia" w:ascii="宋体" w:hAnsi="宋体" w:cs="宋体"/>
                <w:kern w:val="0"/>
                <w:sz w:val="18"/>
                <w:szCs w:val="18"/>
              </w:rPr>
              <w:t>3.来自科教经费</w:t>
            </w:r>
          </w:p>
          <w:p>
            <w:pPr>
              <w:widowControl/>
              <w:spacing w:line="280" w:lineRule="exact"/>
              <w:ind w:firstLine="540" w:firstLineChars="300"/>
              <w:rPr>
                <w:rFonts w:ascii="宋体" w:hAnsi="宋体" w:cs="宋体"/>
                <w:kern w:val="0"/>
                <w:sz w:val="18"/>
                <w:szCs w:val="18"/>
              </w:rPr>
            </w:pPr>
            <w:r>
              <w:rPr>
                <w:rFonts w:hint="eastAsia" w:ascii="宋体" w:hAnsi="宋体" w:cs="宋体"/>
                <w:kern w:val="0"/>
                <w:sz w:val="18"/>
                <w:szCs w:val="18"/>
              </w:rPr>
              <w:t>4.来自其他费用</w:t>
            </w:r>
          </w:p>
          <w:p>
            <w:pPr>
              <w:widowControl/>
              <w:spacing w:line="280" w:lineRule="exact"/>
              <w:rPr>
                <w:rFonts w:ascii="宋体" w:hAnsi="宋体" w:cs="宋体"/>
                <w:kern w:val="0"/>
                <w:sz w:val="18"/>
                <w:szCs w:val="18"/>
              </w:rPr>
            </w:pPr>
          </w:p>
        </w:tc>
        <w:tc>
          <w:tcPr>
            <w:tcW w:w="445" w:type="pct"/>
            <w:tcBorders>
              <w:bottom w:val="single" w:color="auto" w:sz="4" w:space="0"/>
            </w:tcBorders>
            <w:shd w:val="clear" w:color="auto" w:fill="FFFFFF"/>
            <w:noWrap/>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ind w:firstLine="90" w:firstLineChars="50"/>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p>
        </w:tc>
        <w:tc>
          <w:tcPr>
            <w:tcW w:w="221" w:type="pct"/>
            <w:gridSpan w:val="2"/>
            <w:tcBorders>
              <w:bottom w:val="single" w:color="auto" w:sz="4" w:space="0"/>
            </w:tcBorders>
            <w:shd w:val="clear" w:color="auto" w:fill="FFFFFF"/>
            <w:noWrap/>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1</w:t>
            </w:r>
          </w:p>
          <w:p>
            <w:pPr>
              <w:widowControl/>
              <w:spacing w:line="280" w:lineRule="exact"/>
              <w:jc w:val="center"/>
              <w:rPr>
                <w:rFonts w:ascii="宋体" w:hAnsi="宋体" w:cs="宋体"/>
                <w:kern w:val="0"/>
                <w:sz w:val="18"/>
                <w:szCs w:val="18"/>
              </w:rPr>
            </w:pPr>
            <w:r>
              <w:rPr>
                <w:rFonts w:ascii="宋体" w:hAnsi="宋体" w:cs="宋体"/>
                <w:kern w:val="0"/>
                <w:sz w:val="18"/>
                <w:szCs w:val="18"/>
              </w:rPr>
              <w:t>3</w:t>
            </w:r>
          </w:p>
          <w:p>
            <w:pPr>
              <w:widowControl/>
              <w:spacing w:line="280" w:lineRule="exact"/>
              <w:jc w:val="center"/>
              <w:rPr>
                <w:rFonts w:ascii="宋体" w:hAnsi="宋体" w:cs="宋体"/>
                <w:kern w:val="0"/>
                <w:sz w:val="18"/>
                <w:szCs w:val="18"/>
              </w:rPr>
            </w:pPr>
            <w:r>
              <w:rPr>
                <w:rFonts w:ascii="宋体" w:hAnsi="宋体" w:cs="宋体"/>
                <w:kern w:val="0"/>
                <w:sz w:val="18"/>
                <w:szCs w:val="18"/>
              </w:rPr>
              <w:t>4</w:t>
            </w:r>
          </w:p>
          <w:p>
            <w:pPr>
              <w:widowControl/>
              <w:spacing w:line="280" w:lineRule="exact"/>
              <w:jc w:val="center"/>
              <w:rPr>
                <w:rFonts w:ascii="宋体" w:hAnsi="宋体" w:cs="宋体"/>
                <w:kern w:val="0"/>
                <w:sz w:val="18"/>
                <w:szCs w:val="18"/>
              </w:rPr>
            </w:pPr>
            <w:r>
              <w:rPr>
                <w:rFonts w:ascii="宋体" w:hAnsi="宋体" w:cs="宋体"/>
                <w:kern w:val="0"/>
                <w:sz w:val="18"/>
                <w:szCs w:val="18"/>
              </w:rPr>
              <w:t>5</w:t>
            </w:r>
          </w:p>
          <w:p>
            <w:pPr>
              <w:widowControl/>
              <w:spacing w:line="280" w:lineRule="exact"/>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8</w:t>
            </w:r>
          </w:p>
          <w:p>
            <w:pPr>
              <w:widowControl/>
              <w:spacing w:line="280" w:lineRule="exact"/>
              <w:jc w:val="center"/>
              <w:rPr>
                <w:rFonts w:ascii="宋体" w:hAnsi="宋体" w:cs="宋体"/>
                <w:kern w:val="0"/>
                <w:sz w:val="18"/>
                <w:szCs w:val="18"/>
              </w:rPr>
            </w:pPr>
            <w:r>
              <w:rPr>
                <w:rFonts w:ascii="宋体" w:hAnsi="宋体" w:cs="宋体"/>
                <w:kern w:val="0"/>
                <w:sz w:val="18"/>
                <w:szCs w:val="18"/>
              </w:rPr>
              <w:t>9</w:t>
            </w:r>
          </w:p>
          <w:p>
            <w:pPr>
              <w:widowControl/>
              <w:spacing w:line="280" w:lineRule="exact"/>
              <w:jc w:val="center"/>
              <w:rPr>
                <w:rFonts w:ascii="宋体" w:hAnsi="宋体" w:cs="宋体"/>
                <w:kern w:val="0"/>
                <w:sz w:val="18"/>
                <w:szCs w:val="18"/>
              </w:rPr>
            </w:pPr>
            <w:r>
              <w:rPr>
                <w:rFonts w:ascii="宋体" w:hAnsi="宋体" w:cs="宋体"/>
                <w:kern w:val="0"/>
                <w:sz w:val="18"/>
                <w:szCs w:val="18"/>
              </w:rPr>
              <w:t>10</w:t>
            </w:r>
          </w:p>
          <w:p>
            <w:pPr>
              <w:widowControl/>
              <w:spacing w:line="280" w:lineRule="exact"/>
              <w:jc w:val="center"/>
              <w:rPr>
                <w:rFonts w:ascii="宋体" w:hAnsi="宋体" w:cs="宋体"/>
                <w:kern w:val="0"/>
                <w:sz w:val="18"/>
                <w:szCs w:val="18"/>
              </w:rPr>
            </w:pPr>
            <w:r>
              <w:rPr>
                <w:rFonts w:ascii="宋体" w:hAnsi="宋体" w:cs="宋体"/>
                <w:kern w:val="0"/>
                <w:sz w:val="18"/>
                <w:szCs w:val="18"/>
              </w:rPr>
              <w:t>14</w:t>
            </w:r>
          </w:p>
          <w:p>
            <w:pPr>
              <w:widowControl/>
              <w:spacing w:line="280" w:lineRule="exact"/>
              <w:jc w:val="center"/>
              <w:rPr>
                <w:rFonts w:ascii="宋体" w:hAnsi="宋体" w:cs="宋体"/>
                <w:kern w:val="0"/>
                <w:sz w:val="18"/>
                <w:szCs w:val="18"/>
              </w:rPr>
            </w:pPr>
            <w:r>
              <w:rPr>
                <w:rFonts w:ascii="宋体" w:hAnsi="宋体" w:cs="宋体"/>
                <w:kern w:val="0"/>
                <w:sz w:val="18"/>
                <w:szCs w:val="18"/>
              </w:rPr>
              <w:t>19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ascii="宋体" w:hAnsi="宋体" w:cs="宋体"/>
                <w:kern w:val="0"/>
                <w:sz w:val="18"/>
                <w:szCs w:val="18"/>
              </w:rPr>
              <w:t>42</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3</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44</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45</w:t>
            </w:r>
          </w:p>
          <w:p>
            <w:pPr>
              <w:widowControl/>
              <w:spacing w:line="280" w:lineRule="exact"/>
              <w:rPr>
                <w:rFonts w:ascii="宋体" w:hAnsi="宋体" w:cs="宋体"/>
                <w:kern w:val="0"/>
                <w:sz w:val="18"/>
                <w:szCs w:val="18"/>
              </w:rPr>
            </w:pPr>
          </w:p>
        </w:tc>
        <w:tc>
          <w:tcPr>
            <w:tcW w:w="371" w:type="pct"/>
            <w:tcBorders>
              <w:bottom w:val="single" w:color="auto" w:sz="4" w:space="0"/>
              <w:right w:val="double" w:color="auto" w:sz="4" w:space="0"/>
            </w:tcBorders>
            <w:shd w:val="clear" w:color="auto" w:fill="FFFFFF"/>
            <w:vAlign w:val="center"/>
          </w:tcPr>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jc w:val="center"/>
              <w:rPr>
                <w:rFonts w:ascii="宋体" w:hAnsi="宋体" w:cs="宋体"/>
                <w:kern w:val="0"/>
                <w:sz w:val="18"/>
                <w:szCs w:val="18"/>
              </w:rPr>
            </w:pPr>
          </w:p>
          <w:p>
            <w:pPr>
              <w:widowControl/>
              <w:spacing w:line="280" w:lineRule="exact"/>
              <w:rPr>
                <w:rFonts w:ascii="宋体" w:hAnsi="宋体" w:cs="宋体"/>
                <w:kern w:val="0"/>
                <w:sz w:val="18"/>
                <w:szCs w:val="18"/>
              </w:rPr>
            </w:pPr>
          </w:p>
        </w:tc>
        <w:tc>
          <w:tcPr>
            <w:tcW w:w="1633" w:type="pct"/>
            <w:gridSpan w:val="4"/>
            <w:tcBorders>
              <w:left w:val="double" w:color="auto" w:sz="4" w:space="0"/>
              <w:bottom w:val="single" w:color="auto" w:sz="4" w:space="0"/>
            </w:tcBorders>
            <w:shd w:val="clear" w:color="auto" w:fill="FFFFFF"/>
          </w:tcPr>
          <w:p>
            <w:pPr>
              <w:widowControl/>
              <w:spacing w:line="280" w:lineRule="exact"/>
              <w:rPr>
                <w:rFonts w:ascii="宋体" w:hAnsi="宋体" w:cs="宋体"/>
                <w:kern w:val="0"/>
                <w:sz w:val="18"/>
                <w:szCs w:val="18"/>
              </w:rPr>
            </w:pPr>
            <w:r>
              <w:rPr>
                <w:rFonts w:hint="eastAsia" w:ascii="宋体" w:hAnsi="宋体" w:cs="宋体"/>
                <w:kern w:val="0"/>
                <w:sz w:val="18"/>
                <w:szCs w:val="18"/>
              </w:rPr>
              <w:t>三</w:t>
            </w:r>
            <w:r>
              <w:rPr>
                <w:rFonts w:ascii="宋体" w:hAnsi="宋体" w:cs="宋体"/>
                <w:kern w:val="0"/>
                <w:sz w:val="18"/>
                <w:szCs w:val="18"/>
              </w:rPr>
              <w:t>、</w:t>
            </w:r>
            <w:r>
              <w:rPr>
                <w:rFonts w:hint="eastAsia" w:ascii="宋体" w:hAnsi="宋体" w:cs="宋体"/>
                <w:kern w:val="0"/>
                <w:sz w:val="18"/>
                <w:szCs w:val="18"/>
              </w:rPr>
              <w:t>当年形成用于科研的仪器和设备</w:t>
            </w:r>
          </w:p>
          <w:p>
            <w:pPr>
              <w:widowControl/>
              <w:spacing w:line="280" w:lineRule="exact"/>
              <w:rPr>
                <w:rFonts w:ascii="宋体" w:hAnsi="宋体" w:cs="宋体"/>
                <w:kern w:val="0"/>
                <w:sz w:val="18"/>
                <w:szCs w:val="18"/>
              </w:rPr>
            </w:pPr>
            <w:r>
              <w:rPr>
                <w:rFonts w:hint="eastAsia" w:ascii="宋体" w:hAnsi="宋体" w:cs="宋体"/>
                <w:kern w:val="0"/>
                <w:sz w:val="18"/>
                <w:szCs w:val="18"/>
              </w:rPr>
              <w:t>四</w:t>
            </w:r>
            <w:r>
              <w:rPr>
                <w:rFonts w:hint="eastAsia" w:ascii="宋体" w:hAnsi="宋体" w:cs="宋体"/>
                <w:kern w:val="0"/>
                <w:sz w:val="20"/>
                <w:szCs w:val="18"/>
              </w:rPr>
              <w:t>、</w:t>
            </w:r>
            <w:r>
              <w:rPr>
                <w:rFonts w:hint="eastAsia" w:ascii="宋体" w:hAnsi="宋体" w:cs="宋体"/>
                <w:kern w:val="0"/>
                <w:sz w:val="18"/>
                <w:szCs w:val="18"/>
              </w:rPr>
              <w:t>医院办科研机构（境内）情况</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期末机构数</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机构科研人员</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其中：博士毕业</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硕士毕业</w:t>
            </w:r>
          </w:p>
          <w:p>
            <w:pPr>
              <w:widowControl/>
              <w:spacing w:line="280" w:lineRule="exact"/>
              <w:ind w:firstLine="90" w:firstLineChars="50"/>
              <w:rPr>
                <w:rFonts w:ascii="宋体" w:hAnsi="宋体" w:cs="宋体"/>
                <w:kern w:val="0"/>
                <w:sz w:val="18"/>
                <w:szCs w:val="18"/>
              </w:rPr>
            </w:pPr>
            <w:r>
              <w:rPr>
                <w:rFonts w:hint="eastAsia" w:ascii="宋体" w:hAnsi="宋体" w:cs="宋体"/>
                <w:kern w:val="0"/>
                <w:sz w:val="18"/>
                <w:szCs w:val="18"/>
              </w:rPr>
              <w:t>机构科研费用</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期末仪器和设备原价</w:t>
            </w:r>
          </w:p>
          <w:p>
            <w:pPr>
              <w:widowControl/>
              <w:spacing w:line="280" w:lineRule="exact"/>
              <w:rPr>
                <w:rFonts w:ascii="宋体" w:hAnsi="宋体" w:cs="宋体"/>
                <w:kern w:val="0"/>
                <w:sz w:val="18"/>
                <w:szCs w:val="18"/>
              </w:rPr>
            </w:pPr>
            <w:r>
              <w:rPr>
                <w:rFonts w:hint="eastAsia" w:ascii="宋体" w:hAnsi="宋体" w:cs="宋体"/>
                <w:kern w:val="0"/>
                <w:sz w:val="18"/>
                <w:szCs w:val="18"/>
              </w:rPr>
              <w:t>五、科研成果情况</w:t>
            </w:r>
          </w:p>
          <w:p>
            <w:pPr>
              <w:widowControl/>
              <w:spacing w:line="280" w:lineRule="exact"/>
              <w:rPr>
                <w:rFonts w:ascii="宋体" w:hAnsi="宋体" w:cs="宋体"/>
                <w:kern w:val="0"/>
                <w:sz w:val="18"/>
                <w:szCs w:val="18"/>
                <w:u w:val="single"/>
              </w:rPr>
            </w:pPr>
            <w:r>
              <w:rPr>
                <w:rFonts w:hint="eastAsia" w:ascii="宋体" w:hAnsi="宋体" w:cs="宋体"/>
                <w:kern w:val="0"/>
                <w:sz w:val="18"/>
                <w:szCs w:val="18"/>
              </w:rPr>
              <w:t xml:space="preserve"> 当年专利申请数</w:t>
            </w:r>
          </w:p>
          <w:p>
            <w:pPr>
              <w:widowControl/>
              <w:spacing w:line="280" w:lineRule="exact"/>
              <w:ind w:firstLine="270" w:firstLineChars="150"/>
              <w:rPr>
                <w:rFonts w:ascii="宋体" w:hAnsi="宋体" w:cs="宋体"/>
                <w:kern w:val="0"/>
                <w:sz w:val="18"/>
                <w:szCs w:val="18"/>
              </w:rPr>
            </w:pPr>
            <w:r>
              <w:rPr>
                <w:rFonts w:hint="eastAsia" w:ascii="宋体" w:hAnsi="宋体" w:cs="宋体"/>
                <w:kern w:val="0"/>
                <w:sz w:val="18"/>
                <w:szCs w:val="18"/>
              </w:rPr>
              <w:t>其中：发明专利</w:t>
            </w:r>
          </w:p>
          <w:p>
            <w:pPr>
              <w:widowControl/>
              <w:spacing w:line="280" w:lineRule="exact"/>
              <w:ind w:firstLine="90" w:firstLineChars="50"/>
              <w:rPr>
                <w:rFonts w:ascii="宋体" w:hAnsi="宋体" w:cs="宋体"/>
                <w:kern w:val="0"/>
                <w:sz w:val="18"/>
                <w:szCs w:val="18"/>
              </w:rPr>
            </w:pPr>
            <w:r>
              <w:rPr>
                <w:rFonts w:hint="eastAsia" w:ascii="宋体" w:hAnsi="宋体" w:cs="宋体"/>
                <w:kern w:val="0"/>
                <w:sz w:val="18"/>
                <w:szCs w:val="18"/>
              </w:rPr>
              <w:t>当年发表科研论文</w:t>
            </w:r>
          </w:p>
          <w:p>
            <w:pPr>
              <w:widowControl/>
              <w:spacing w:line="280" w:lineRule="exact"/>
              <w:rPr>
                <w:rFonts w:ascii="宋体" w:hAnsi="宋体" w:cs="宋体"/>
                <w:kern w:val="0"/>
                <w:sz w:val="18"/>
                <w:szCs w:val="18"/>
              </w:rPr>
            </w:pPr>
            <w:r>
              <w:rPr>
                <w:rFonts w:hint="eastAsia" w:ascii="宋体" w:hAnsi="宋体" w:cs="宋体"/>
                <w:kern w:val="0"/>
                <w:sz w:val="18"/>
                <w:szCs w:val="18"/>
              </w:rPr>
              <w:t xml:space="preserve"> 当年出版科技</w:t>
            </w:r>
            <w:r>
              <w:rPr>
                <w:rFonts w:ascii="宋体" w:hAnsi="宋体" w:cs="宋体"/>
                <w:kern w:val="0"/>
                <w:sz w:val="18"/>
                <w:szCs w:val="18"/>
              </w:rPr>
              <w:t>著作</w:t>
            </w:r>
          </w:p>
          <w:p>
            <w:pPr>
              <w:widowControl/>
              <w:spacing w:line="280" w:lineRule="exact"/>
              <w:rPr>
                <w:rFonts w:ascii="宋体" w:hAnsi="宋体" w:cs="宋体"/>
                <w:kern w:val="0"/>
                <w:sz w:val="18"/>
                <w:szCs w:val="18"/>
              </w:rPr>
            </w:pPr>
          </w:p>
        </w:tc>
        <w:tc>
          <w:tcPr>
            <w:tcW w:w="307" w:type="pct"/>
            <w:tcBorders>
              <w:bottom w:val="single" w:color="auto" w:sz="4" w:space="0"/>
            </w:tcBorders>
            <w:shd w:val="clear" w:color="auto" w:fill="FFFFFF"/>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个</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人</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千元</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件</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篇</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种</w:t>
            </w:r>
          </w:p>
        </w:tc>
        <w:tc>
          <w:tcPr>
            <w:tcW w:w="249" w:type="pct"/>
            <w:tcBorders>
              <w:bottom w:val="single" w:color="auto" w:sz="4" w:space="0"/>
              <w:right w:val="single" w:color="auto" w:sz="2" w:space="0"/>
            </w:tcBorders>
            <w:shd w:val="clear" w:color="auto" w:fill="FFFFFF"/>
            <w:noWrap/>
          </w:tcPr>
          <w:p>
            <w:pPr>
              <w:widowControl/>
              <w:spacing w:line="280" w:lineRule="exact"/>
              <w:jc w:val="center"/>
              <w:rPr>
                <w:rFonts w:ascii="宋体" w:hAnsi="宋体" w:cs="宋体"/>
                <w:kern w:val="0"/>
                <w:sz w:val="18"/>
                <w:szCs w:val="18"/>
              </w:rPr>
            </w:pPr>
            <w:r>
              <w:rPr>
                <w:rFonts w:ascii="宋体" w:hAnsi="宋体" w:cs="宋体"/>
                <w:kern w:val="0"/>
                <w:sz w:val="18"/>
                <w:szCs w:val="18"/>
              </w:rPr>
              <w:t>21</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rPr>
                <w:rFonts w:ascii="宋体" w:hAnsi="宋体" w:cs="宋体"/>
                <w:kern w:val="0"/>
                <w:sz w:val="18"/>
                <w:szCs w:val="18"/>
              </w:rPr>
            </w:pPr>
            <w:r>
              <w:rPr>
                <w:rFonts w:hint="eastAsia" w:ascii="宋体" w:hAnsi="宋体" w:cs="宋体"/>
                <w:kern w:val="0"/>
                <w:sz w:val="18"/>
                <w:szCs w:val="18"/>
              </w:rPr>
              <w:t>22</w:t>
            </w:r>
          </w:p>
          <w:p>
            <w:pPr>
              <w:widowControl/>
              <w:spacing w:line="280" w:lineRule="exac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3</w:t>
            </w:r>
          </w:p>
          <w:p>
            <w:pPr>
              <w:widowControl/>
              <w:spacing w:line="280" w:lineRule="exact"/>
              <w:rPr>
                <w:rFonts w:ascii="宋体" w:hAnsi="宋体" w:cs="宋体"/>
                <w:kern w:val="0"/>
                <w:sz w:val="18"/>
                <w:szCs w:val="18"/>
              </w:rPr>
            </w:pPr>
            <w:r>
              <w:rPr>
                <w:rFonts w:ascii="宋体" w:hAnsi="宋体" w:cs="宋体"/>
                <w:kern w:val="0"/>
                <w:sz w:val="18"/>
                <w:szCs w:val="18"/>
              </w:rPr>
              <w:t>24</w:t>
            </w:r>
          </w:p>
          <w:p>
            <w:pPr>
              <w:widowControl/>
              <w:spacing w:line="280" w:lineRule="exact"/>
              <w:rPr>
                <w:rFonts w:ascii="宋体" w:hAnsi="宋体" w:cs="宋体"/>
                <w:kern w:val="0"/>
                <w:sz w:val="18"/>
                <w:szCs w:val="18"/>
              </w:rPr>
            </w:pPr>
            <w:r>
              <w:rPr>
                <w:rFonts w:ascii="宋体" w:hAnsi="宋体" w:cs="宋体"/>
                <w:kern w:val="0"/>
                <w:sz w:val="18"/>
                <w:szCs w:val="18"/>
              </w:rPr>
              <w:t>25</w:t>
            </w:r>
          </w:p>
          <w:p>
            <w:pPr>
              <w:widowControl/>
              <w:spacing w:line="280" w:lineRule="exact"/>
              <w:rPr>
                <w:rFonts w:ascii="宋体" w:hAnsi="宋体" w:cs="宋体"/>
                <w:kern w:val="0"/>
                <w:sz w:val="18"/>
                <w:szCs w:val="18"/>
              </w:rPr>
            </w:pPr>
            <w:r>
              <w:rPr>
                <w:rFonts w:ascii="宋体" w:hAnsi="宋体" w:cs="宋体"/>
                <w:kern w:val="0"/>
                <w:sz w:val="18"/>
                <w:szCs w:val="18"/>
              </w:rPr>
              <w:t>26</w:t>
            </w:r>
          </w:p>
          <w:p>
            <w:pPr>
              <w:widowControl/>
              <w:spacing w:line="280" w:lineRule="exact"/>
              <w:rPr>
                <w:rFonts w:ascii="宋体" w:hAnsi="宋体" w:cs="宋体"/>
                <w:kern w:val="0"/>
                <w:sz w:val="18"/>
                <w:szCs w:val="18"/>
              </w:rPr>
            </w:pPr>
            <w:r>
              <w:rPr>
                <w:rFonts w:ascii="宋体" w:hAnsi="宋体" w:cs="宋体"/>
                <w:kern w:val="0"/>
                <w:sz w:val="18"/>
                <w:szCs w:val="18"/>
              </w:rPr>
              <w:t>27</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29</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30</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0</w:t>
            </w:r>
          </w:p>
          <w:p>
            <w:pPr>
              <w:widowControl/>
              <w:spacing w:line="280" w:lineRule="exact"/>
              <w:jc w:val="center"/>
              <w:rPr>
                <w:rFonts w:ascii="宋体" w:hAnsi="宋体" w:cs="宋体"/>
                <w:kern w:val="0"/>
                <w:sz w:val="18"/>
                <w:szCs w:val="18"/>
              </w:rPr>
            </w:pPr>
            <w:r>
              <w:rPr>
                <w:rFonts w:hint="eastAsia" w:ascii="宋体" w:hAnsi="宋体" w:cs="宋体"/>
                <w:kern w:val="0"/>
                <w:sz w:val="18"/>
                <w:szCs w:val="18"/>
              </w:rPr>
              <w:t>41</w:t>
            </w:r>
          </w:p>
        </w:tc>
        <w:tc>
          <w:tcPr>
            <w:tcW w:w="338" w:type="pct"/>
            <w:tcBorders>
              <w:top w:val="single" w:color="auto" w:sz="2" w:space="0"/>
              <w:left w:val="single" w:color="auto" w:sz="2" w:space="0"/>
              <w:bottom w:val="single" w:color="auto" w:sz="4" w:space="0"/>
            </w:tcBorders>
            <w:shd w:val="clear" w:color="auto" w:fill="FFFFFF"/>
          </w:tcPr>
          <w:p>
            <w:pPr>
              <w:widowControl/>
              <w:spacing w:line="280" w:lineRule="exact"/>
              <w:jc w:val="center"/>
              <w:rPr>
                <w:rFonts w:ascii="宋体" w:hAnsi="宋体" w:cs="宋体"/>
                <w:kern w:val="0"/>
                <w:sz w:val="18"/>
                <w:szCs w:val="18"/>
              </w:rPr>
            </w:pPr>
          </w:p>
        </w:tc>
      </w:tr>
    </w:tbl>
    <w:p>
      <w:pPr>
        <w:spacing w:line="300" w:lineRule="exact"/>
        <w:ind w:left="257" w:hanging="257" w:hangingChars="143"/>
        <w:rPr>
          <w:rFonts w:ascii="宋体" w:hAnsi="宋体" w:cs="宋体"/>
          <w:kern w:val="0"/>
          <w:sz w:val="18"/>
          <w:szCs w:val="18"/>
        </w:rPr>
      </w:pPr>
      <w:r>
        <w:rPr>
          <w:rFonts w:hint="eastAsia" w:ascii="宋体" w:hAnsi="宋体" w:cs="宋体"/>
          <w:kern w:val="0"/>
          <w:sz w:val="18"/>
          <w:szCs w:val="18"/>
        </w:rPr>
        <w:t>单位负责人：</w:t>
      </w:r>
      <w:r>
        <w:rPr>
          <w:rFonts w:ascii="宋体" w:hAnsi="宋体" w:cs="宋体"/>
          <w:kern w:val="0"/>
          <w:sz w:val="18"/>
          <w:szCs w:val="18"/>
        </w:rPr>
        <w:t xml:space="preserve">      </w:t>
      </w:r>
      <w:r>
        <w:rPr>
          <w:rFonts w:hint="eastAsia" w:ascii="宋体" w:hAnsi="宋体" w:cs="宋体"/>
          <w:kern w:val="0"/>
          <w:sz w:val="18"/>
          <w:szCs w:val="18"/>
        </w:rPr>
        <w:t>　统计负责人：</w:t>
      </w:r>
      <w:r>
        <w:rPr>
          <w:rFonts w:ascii="宋体" w:hAnsi="宋体" w:cs="宋体"/>
          <w:kern w:val="0"/>
          <w:sz w:val="18"/>
          <w:szCs w:val="18"/>
        </w:rPr>
        <w:t xml:space="preserve">      </w:t>
      </w:r>
      <w:r>
        <w:rPr>
          <w:rFonts w:hint="eastAsia" w:ascii="宋体" w:hAnsi="宋体" w:cs="宋体"/>
          <w:kern w:val="0"/>
          <w:sz w:val="18"/>
          <w:szCs w:val="18"/>
        </w:rPr>
        <w:t>　填表人：</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联系电话：</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报出日期：２０</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年 </w:t>
      </w:r>
      <w:r>
        <w:rPr>
          <w:rFonts w:ascii="宋体" w:hAnsi="宋体" w:cs="宋体"/>
          <w:kern w:val="0"/>
          <w:sz w:val="18"/>
          <w:szCs w:val="18"/>
        </w:rPr>
        <w:t xml:space="preserve"> </w:t>
      </w:r>
      <w:r>
        <w:rPr>
          <w:rFonts w:hint="eastAsia" w:ascii="宋体" w:hAnsi="宋体" w:cs="宋体"/>
          <w:kern w:val="0"/>
          <w:sz w:val="18"/>
          <w:szCs w:val="18"/>
        </w:rPr>
        <w:t xml:space="preserve"> 月</w:t>
      </w:r>
      <w:r>
        <w:rPr>
          <w:rFonts w:ascii="宋体" w:hAnsi="宋体" w:cs="宋体"/>
          <w:kern w:val="0"/>
          <w:sz w:val="18"/>
          <w:szCs w:val="18"/>
        </w:rPr>
        <w:t xml:space="preserve">  </w:t>
      </w:r>
      <w:r>
        <w:rPr>
          <w:rFonts w:hint="eastAsia" w:ascii="宋体" w:hAnsi="宋体" w:cs="宋体"/>
          <w:kern w:val="0"/>
          <w:sz w:val="18"/>
          <w:szCs w:val="18"/>
        </w:rPr>
        <w:t>日</w:t>
      </w:r>
    </w:p>
    <w:p>
      <w:pPr>
        <w:spacing w:line="300" w:lineRule="exact"/>
        <w:ind w:right="-567" w:rightChars="-270"/>
        <w:rPr>
          <w:rFonts w:ascii="宋体" w:cs="宋体"/>
          <w:spacing w:val="-6"/>
          <w:sz w:val="18"/>
          <w:szCs w:val="18"/>
        </w:rPr>
      </w:pPr>
    </w:p>
    <w:p>
      <w:pPr>
        <w:spacing w:line="300" w:lineRule="exact"/>
        <w:ind w:right="-567" w:rightChars="-270"/>
        <w:rPr>
          <w:rFonts w:ascii="宋体" w:cs="宋体"/>
          <w:spacing w:val="-6"/>
          <w:sz w:val="18"/>
          <w:szCs w:val="18"/>
        </w:rPr>
      </w:pPr>
      <w:r>
        <w:rPr>
          <w:rFonts w:hint="eastAsia" w:ascii="宋体" w:cs="宋体"/>
          <w:spacing w:val="-6"/>
          <w:sz w:val="18"/>
          <w:szCs w:val="18"/>
        </w:rPr>
        <w:t>说明：1.统计范围：</w:t>
      </w:r>
      <w:r>
        <w:rPr>
          <w:rFonts w:hint="eastAsia" w:ascii="宋体" w:hAnsi="宋体"/>
          <w:sz w:val="18"/>
        </w:rPr>
        <w:t>辖区内未纳入</w:t>
      </w:r>
      <w:r>
        <w:rPr>
          <w:rFonts w:ascii="宋体" w:hAnsi="宋体"/>
          <w:sz w:val="18"/>
        </w:rPr>
        <w:t>教育和科技部门统计</w:t>
      </w:r>
      <w:r>
        <w:rPr>
          <w:rFonts w:hint="eastAsia" w:ascii="宋体" w:hAnsi="宋体"/>
          <w:sz w:val="18"/>
        </w:rPr>
        <w:t>范围</w:t>
      </w:r>
      <w:r>
        <w:rPr>
          <w:rFonts w:ascii="宋体" w:hAnsi="宋体"/>
          <w:sz w:val="18"/>
        </w:rPr>
        <w:t>的三级甲等医院（</w:t>
      </w:r>
      <w:r>
        <w:rPr>
          <w:rFonts w:hint="eastAsia" w:ascii="宋体" w:hAnsi="宋体"/>
          <w:sz w:val="18"/>
        </w:rPr>
        <w:t>事业</w:t>
      </w:r>
      <w:r>
        <w:rPr>
          <w:rFonts w:ascii="宋体" w:hAnsi="宋体"/>
          <w:sz w:val="18"/>
        </w:rPr>
        <w:t>单位）</w:t>
      </w:r>
    </w:p>
    <w:p>
      <w:pPr>
        <w:spacing w:line="300" w:lineRule="exact"/>
        <w:ind w:left="1535" w:leftChars="11" w:hanging="1512" w:hangingChars="900"/>
        <w:rPr>
          <w:rFonts w:ascii="宋体" w:hAnsi="宋体" w:cs="宋体"/>
          <w:kern w:val="0"/>
          <w:sz w:val="18"/>
          <w:szCs w:val="18"/>
        </w:rPr>
      </w:pPr>
      <w:r>
        <w:rPr>
          <w:rFonts w:hint="eastAsia" w:ascii="宋体" w:cs="宋体"/>
          <w:spacing w:val="-6"/>
          <w:sz w:val="18"/>
          <w:szCs w:val="18"/>
        </w:rPr>
        <w:t xml:space="preserve">      </w:t>
      </w:r>
      <w:r>
        <w:rPr>
          <w:rFonts w:ascii="宋体" w:hAnsi="宋体" w:cs="宋体"/>
          <w:kern w:val="0"/>
          <w:sz w:val="18"/>
          <w:szCs w:val="18"/>
        </w:rPr>
        <w:t>2.</w:t>
      </w:r>
      <w:r>
        <w:rPr>
          <w:rFonts w:hint="eastAsia" w:ascii="宋体" w:hAnsi="宋体" w:cs="宋体"/>
          <w:kern w:val="0"/>
          <w:sz w:val="18"/>
          <w:szCs w:val="18"/>
        </w:rPr>
        <w:t>报送日期及方式：调查单位2022年3月10日24时前网上填报，地市级统计机构2022年3月</w:t>
      </w:r>
      <w:r>
        <w:rPr>
          <w:rFonts w:ascii="宋体" w:hAnsi="宋体" w:cs="宋体"/>
          <w:kern w:val="0"/>
          <w:sz w:val="18"/>
          <w:szCs w:val="18"/>
        </w:rPr>
        <w:t>25</w:t>
      </w:r>
      <w:r>
        <w:rPr>
          <w:rFonts w:hint="eastAsia" w:ascii="宋体" w:hAnsi="宋体" w:cs="宋体"/>
          <w:kern w:val="0"/>
          <w:sz w:val="18"/>
          <w:szCs w:val="18"/>
        </w:rPr>
        <w:t>日24时前完成数据审核、验收、上报。</w:t>
      </w:r>
    </w:p>
    <w:p>
      <w:pPr>
        <w:spacing w:line="300" w:lineRule="exact"/>
        <w:ind w:firstLine="540" w:firstLineChars="300"/>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审核关系：</w:t>
      </w:r>
    </w:p>
    <w:p>
      <w:pPr>
        <w:spacing w:line="300" w:lineRule="exact"/>
        <w:ind w:left="1622" w:leftChars="344" w:hanging="900" w:hangingChars="500"/>
        <w:rPr>
          <w:rFonts w:ascii="宋体" w:hAnsi="宋体" w:cs="宋体"/>
          <w:kern w:val="0"/>
          <w:sz w:val="18"/>
          <w:szCs w:val="18"/>
        </w:rPr>
      </w:pPr>
      <w:r>
        <w:rPr>
          <w:rFonts w:hint="eastAsia" w:ascii="宋体" w:hAnsi="宋体" w:cs="宋体"/>
          <w:kern w:val="0"/>
          <w:sz w:val="18"/>
          <w:szCs w:val="18"/>
        </w:rPr>
        <w:t>表内审核：</w:t>
      </w:r>
      <w:r>
        <w:rPr>
          <w:rFonts w:ascii="宋体" w:hAnsi="宋体" w:cs="宋体"/>
          <w:kern w:val="0"/>
          <w:sz w:val="18"/>
          <w:szCs w:val="18"/>
        </w:rPr>
        <w:t xml:space="preserve">  </w:t>
      </w:r>
    </w:p>
    <w:p>
      <w:pPr>
        <w:spacing w:line="300" w:lineRule="exact"/>
        <w:ind w:left="1623" w:leftChars="387" w:hanging="810" w:hangingChars="450"/>
        <w:rPr>
          <w:rFonts w:ascii="宋体" w:hAnsi="宋体" w:cs="宋体"/>
          <w:kern w:val="0"/>
          <w:sz w:val="18"/>
          <w:szCs w:val="18"/>
        </w:rPr>
      </w:pPr>
      <w:r>
        <w:rPr>
          <w:rFonts w:ascii="宋体" w:hAnsi="宋体" w:cs="宋体"/>
          <w:kern w:val="0"/>
          <w:sz w:val="18"/>
          <w:szCs w:val="18"/>
        </w:rPr>
        <w:t>(1)1</w:t>
      </w: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 xml:space="preserve">    </w:t>
      </w:r>
      <w:r>
        <w:rPr>
          <w:rFonts w:ascii="宋体" w:hAnsi="宋体" w:cs="宋体"/>
          <w:kern w:val="0"/>
          <w:sz w:val="18"/>
          <w:szCs w:val="18"/>
        </w:rPr>
        <w:t>(2)1</w:t>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 xml:space="preserve">    </w:t>
      </w:r>
      <w:r>
        <w:rPr>
          <w:rFonts w:ascii="宋体" w:hAnsi="宋体" w:cs="宋体"/>
          <w:kern w:val="0"/>
          <w:sz w:val="18"/>
          <w:szCs w:val="18"/>
        </w:rPr>
        <w:t>(3)1</w:t>
      </w:r>
      <w:r>
        <w:rPr>
          <w:rFonts w:hint="eastAsia" w:ascii="宋体" w:hAnsi="宋体" w:cs="宋体"/>
          <w:kern w:val="0"/>
          <w:sz w:val="18"/>
          <w:szCs w:val="18"/>
        </w:rPr>
        <w:t>≥</w:t>
      </w:r>
      <w:r>
        <w:rPr>
          <w:rFonts w:ascii="宋体" w:hAnsi="宋体" w:cs="宋体"/>
          <w:kern w:val="0"/>
          <w:sz w:val="18"/>
          <w:szCs w:val="18"/>
        </w:rPr>
        <w:t>5</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(4)1</w:t>
      </w:r>
      <w:r>
        <w:rPr>
          <w:rFonts w:hint="eastAsia" w:ascii="宋体" w:hAnsi="宋体" w:cs="宋体"/>
          <w:kern w:val="0"/>
          <w:sz w:val="18"/>
          <w:szCs w:val="18"/>
        </w:rPr>
        <w:t>≥</w:t>
      </w:r>
      <w:r>
        <w:rPr>
          <w:rFonts w:ascii="宋体" w:hAnsi="宋体" w:cs="宋体"/>
          <w:kern w:val="0"/>
          <w:sz w:val="18"/>
          <w:szCs w:val="18"/>
        </w:rPr>
        <w:t>23</w:t>
      </w:r>
      <w:r>
        <w:rPr>
          <w:rFonts w:hint="eastAsia" w:ascii="宋体" w:hAnsi="宋体" w:cs="宋体"/>
          <w:kern w:val="0"/>
          <w:sz w:val="18"/>
          <w:szCs w:val="18"/>
        </w:rPr>
        <w:t>≥</w:t>
      </w:r>
      <w:r>
        <w:rPr>
          <w:rFonts w:ascii="宋体" w:hAnsi="宋体" w:cs="宋体"/>
          <w:kern w:val="0"/>
          <w:sz w:val="18"/>
          <w:szCs w:val="18"/>
        </w:rPr>
        <w:t>24+25</w:t>
      </w:r>
      <w:r>
        <w:rPr>
          <w:rFonts w:hint="eastAsia" w:ascii="宋体" w:hAnsi="宋体" w:cs="宋体"/>
          <w:kern w:val="0"/>
          <w:sz w:val="18"/>
          <w:szCs w:val="18"/>
        </w:rPr>
        <w:t xml:space="preserve">      </w:t>
      </w:r>
    </w:p>
    <w:p>
      <w:pPr>
        <w:spacing w:line="300" w:lineRule="exact"/>
        <w:ind w:left="1623" w:leftChars="387" w:hanging="810" w:hangingChars="450"/>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7</w:t>
      </w:r>
      <w:r>
        <w:rPr>
          <w:rFonts w:ascii="宋体" w:hAnsi="宋体" w:cs="宋体"/>
          <w:kern w:val="0"/>
          <w:sz w:val="18"/>
          <w:szCs w:val="18"/>
        </w:rPr>
        <w:t>=8+9+10+</w:t>
      </w:r>
      <w:r>
        <w:rPr>
          <w:rFonts w:hint="eastAsia" w:ascii="宋体" w:hAnsi="宋体" w:cs="宋体"/>
          <w:kern w:val="0"/>
          <w:sz w:val="18"/>
          <w:szCs w:val="18"/>
        </w:rPr>
        <w:t>14+</w:t>
      </w:r>
      <w:r>
        <w:rPr>
          <w:rFonts w:ascii="宋体" w:hAnsi="宋体" w:cs="宋体"/>
          <w:kern w:val="0"/>
          <w:sz w:val="18"/>
          <w:szCs w:val="18"/>
        </w:rPr>
        <w:t>19</w:t>
      </w:r>
      <w:r>
        <w:rPr>
          <w:rFonts w:hint="eastAsia" w:ascii="宋体" w:hAnsi="宋体" w:cs="宋体"/>
          <w:kern w:val="0"/>
          <w:sz w:val="18"/>
          <w:szCs w:val="18"/>
        </w:rPr>
        <w:t>≥</w:t>
      </w:r>
      <w:r>
        <w:rPr>
          <w:rFonts w:ascii="宋体" w:hAnsi="宋体" w:cs="宋体"/>
          <w:kern w:val="0"/>
          <w:sz w:val="18"/>
          <w:szCs w:val="18"/>
        </w:rPr>
        <w:t>26</w:t>
      </w:r>
      <w:r>
        <w:rPr>
          <w:rFonts w:hint="eastAsia" w:ascii="宋体" w:hAnsi="宋体" w:cs="宋体"/>
          <w:kern w:val="0"/>
          <w:sz w:val="18"/>
          <w:szCs w:val="18"/>
        </w:rPr>
        <w:t xml:space="preserve"> </w:t>
      </w:r>
      <w:r>
        <w:rPr>
          <w:rFonts w:ascii="宋体" w:hAnsi="宋体" w:cs="宋体"/>
          <w:kern w:val="0"/>
          <w:sz w:val="18"/>
          <w:szCs w:val="18"/>
        </w:rPr>
        <w:t xml:space="preserve"> (6)</w:t>
      </w:r>
      <w:r>
        <w:rPr>
          <w:rFonts w:hint="eastAsia" w:ascii="宋体" w:hAnsi="宋体" w:cs="宋体"/>
          <w:kern w:val="0"/>
          <w:sz w:val="18"/>
          <w:szCs w:val="18"/>
        </w:rPr>
        <w:t>若</w:t>
      </w:r>
      <w:r>
        <w:rPr>
          <w:rFonts w:ascii="宋体" w:hAnsi="宋体" w:cs="宋体"/>
          <w:kern w:val="0"/>
          <w:sz w:val="18"/>
          <w:szCs w:val="18"/>
        </w:rPr>
        <w:t>1&gt;0</w:t>
      </w:r>
      <w:r>
        <w:rPr>
          <w:rFonts w:hint="eastAsia" w:ascii="宋体" w:hAnsi="宋体" w:cs="宋体"/>
          <w:kern w:val="0"/>
          <w:sz w:val="18"/>
          <w:szCs w:val="18"/>
        </w:rPr>
        <w:t>，则8</w:t>
      </w:r>
      <w:r>
        <w:rPr>
          <w:rFonts w:ascii="宋体" w:hAnsi="宋体" w:cs="宋体"/>
          <w:kern w:val="0"/>
          <w:sz w:val="18"/>
          <w:szCs w:val="18"/>
        </w:rPr>
        <w:t xml:space="preserve">&gt;0  </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(7)</w:t>
      </w:r>
      <w:r>
        <w:rPr>
          <w:rFonts w:hint="eastAsia" w:ascii="宋体" w:hAnsi="宋体" w:cs="宋体"/>
          <w:kern w:val="0"/>
          <w:sz w:val="18"/>
          <w:szCs w:val="18"/>
        </w:rPr>
        <w:t>若8</w:t>
      </w:r>
      <w:r>
        <w:rPr>
          <w:rFonts w:ascii="宋体" w:hAnsi="宋体" w:cs="宋体"/>
          <w:kern w:val="0"/>
          <w:sz w:val="18"/>
          <w:szCs w:val="18"/>
        </w:rPr>
        <w:t>&gt;0</w:t>
      </w:r>
      <w:r>
        <w:rPr>
          <w:rFonts w:hint="eastAsia" w:ascii="宋体" w:hAnsi="宋体" w:cs="宋体"/>
          <w:kern w:val="0"/>
          <w:sz w:val="18"/>
          <w:szCs w:val="18"/>
        </w:rPr>
        <w:t>，则</w:t>
      </w:r>
      <w:r>
        <w:rPr>
          <w:rFonts w:ascii="宋体" w:hAnsi="宋体" w:cs="宋体"/>
          <w:kern w:val="0"/>
          <w:sz w:val="18"/>
          <w:szCs w:val="18"/>
        </w:rPr>
        <w:t xml:space="preserve">1&gt;0    </w:t>
      </w:r>
      <w:r>
        <w:rPr>
          <w:rFonts w:hint="eastAsia" w:ascii="宋体" w:hAnsi="宋体" w:cs="宋体"/>
          <w:kern w:val="0"/>
          <w:sz w:val="18"/>
          <w:szCs w:val="18"/>
        </w:rPr>
        <w:t xml:space="preserve">               </w:t>
      </w:r>
    </w:p>
    <w:p>
      <w:pPr>
        <w:spacing w:line="300" w:lineRule="exact"/>
        <w:ind w:left="1620" w:hanging="1620" w:hangingChars="900"/>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 xml:space="preserve">       </w:t>
      </w:r>
      <w:r>
        <w:rPr>
          <w:rFonts w:ascii="宋体" w:hAnsi="宋体" w:cs="宋体"/>
          <w:kern w:val="0"/>
          <w:sz w:val="18"/>
          <w:szCs w:val="18"/>
        </w:rPr>
        <w:t>(8)</w:t>
      </w:r>
      <w:r>
        <w:rPr>
          <w:rFonts w:hint="eastAsia" w:ascii="宋体" w:hAnsi="宋体" w:cs="宋体"/>
          <w:kern w:val="0"/>
          <w:sz w:val="18"/>
          <w:szCs w:val="18"/>
        </w:rPr>
        <w:t>若</w:t>
      </w:r>
      <w:r>
        <w:rPr>
          <w:rFonts w:ascii="宋体" w:hAnsi="宋体" w:cs="宋体"/>
          <w:kern w:val="0"/>
          <w:sz w:val="18"/>
          <w:szCs w:val="18"/>
        </w:rPr>
        <w:t>22&gt;0</w:t>
      </w:r>
      <w:r>
        <w:rPr>
          <w:rFonts w:hint="eastAsia" w:ascii="宋体" w:hAnsi="宋体" w:cs="宋体"/>
          <w:kern w:val="0"/>
          <w:sz w:val="18"/>
          <w:szCs w:val="18"/>
        </w:rPr>
        <w:t>，则</w:t>
      </w:r>
      <w:r>
        <w:rPr>
          <w:rFonts w:ascii="宋体" w:hAnsi="宋体" w:cs="宋体"/>
          <w:kern w:val="0"/>
          <w:sz w:val="18"/>
          <w:szCs w:val="18"/>
        </w:rPr>
        <w:t>23&gt;0</w:t>
      </w:r>
      <w:r>
        <w:rPr>
          <w:rFonts w:hint="eastAsia" w:ascii="宋体" w:hAnsi="宋体" w:cs="宋体"/>
          <w:kern w:val="0"/>
          <w:sz w:val="18"/>
          <w:szCs w:val="18"/>
        </w:rPr>
        <w:t>且</w:t>
      </w:r>
      <w:r>
        <w:rPr>
          <w:rFonts w:ascii="宋体" w:hAnsi="宋体" w:cs="宋体"/>
          <w:kern w:val="0"/>
          <w:sz w:val="18"/>
          <w:szCs w:val="18"/>
        </w:rPr>
        <w:t>26&gt;0</w:t>
      </w:r>
      <w:r>
        <w:rPr>
          <w:rFonts w:hint="eastAsia" w:ascii="宋体" w:hAnsi="宋体" w:cs="宋体"/>
          <w:kern w:val="0"/>
          <w:sz w:val="18"/>
          <w:szCs w:val="18"/>
        </w:rPr>
        <w:t xml:space="preserve">      </w:t>
      </w:r>
      <w:r>
        <w:rPr>
          <w:rFonts w:ascii="宋体" w:hAnsi="宋体" w:cs="宋体"/>
          <w:kern w:val="0"/>
          <w:sz w:val="18"/>
          <w:szCs w:val="18"/>
        </w:rPr>
        <w:t>(9)</w:t>
      </w:r>
      <w:r>
        <w:rPr>
          <w:rFonts w:hint="eastAsia" w:ascii="宋体" w:hAnsi="宋体" w:cs="宋体"/>
          <w:kern w:val="0"/>
          <w:sz w:val="18"/>
          <w:szCs w:val="18"/>
        </w:rPr>
        <w:t>若</w:t>
      </w:r>
      <w:r>
        <w:rPr>
          <w:rFonts w:ascii="宋体" w:hAnsi="宋体" w:cs="宋体"/>
          <w:kern w:val="0"/>
          <w:sz w:val="18"/>
          <w:szCs w:val="18"/>
        </w:rPr>
        <w:t>23&gt;0</w:t>
      </w:r>
      <w:r>
        <w:rPr>
          <w:rFonts w:hint="eastAsia" w:ascii="宋体" w:hAnsi="宋体" w:cs="宋体"/>
          <w:kern w:val="0"/>
          <w:sz w:val="18"/>
          <w:szCs w:val="18"/>
        </w:rPr>
        <w:t>，则</w:t>
      </w:r>
      <w:r>
        <w:rPr>
          <w:rFonts w:ascii="宋体" w:hAnsi="宋体" w:cs="宋体"/>
          <w:kern w:val="0"/>
          <w:sz w:val="18"/>
          <w:szCs w:val="18"/>
        </w:rPr>
        <w:t>22&gt;0</w:t>
      </w:r>
      <w:r>
        <w:rPr>
          <w:rFonts w:hint="eastAsia" w:ascii="宋体" w:hAnsi="宋体" w:cs="宋体"/>
          <w:kern w:val="0"/>
          <w:sz w:val="18"/>
          <w:szCs w:val="18"/>
        </w:rPr>
        <w:t>且</w:t>
      </w:r>
      <w:r>
        <w:rPr>
          <w:rFonts w:ascii="宋体" w:hAnsi="宋体" w:cs="宋体"/>
          <w:kern w:val="0"/>
          <w:sz w:val="18"/>
          <w:szCs w:val="18"/>
        </w:rPr>
        <w:t>26&gt;0</w:t>
      </w:r>
      <w:r>
        <w:rPr>
          <w:rFonts w:hint="eastAsia" w:ascii="宋体" w:hAnsi="宋体" w:cs="宋体"/>
          <w:kern w:val="0"/>
          <w:sz w:val="18"/>
          <w:szCs w:val="18"/>
        </w:rPr>
        <w:t xml:space="preserve">    </w:t>
      </w:r>
      <w:r>
        <w:rPr>
          <w:rFonts w:ascii="宋体" w:hAnsi="宋体" w:cs="宋体"/>
          <w:kern w:val="0"/>
          <w:sz w:val="18"/>
          <w:szCs w:val="18"/>
        </w:rPr>
        <w:t>(10)</w:t>
      </w:r>
      <w:r>
        <w:rPr>
          <w:rFonts w:hint="eastAsia" w:ascii="宋体" w:hAnsi="宋体" w:cs="宋体"/>
          <w:kern w:val="0"/>
          <w:sz w:val="18"/>
          <w:szCs w:val="18"/>
        </w:rPr>
        <w:t>若</w:t>
      </w:r>
      <w:r>
        <w:rPr>
          <w:rFonts w:ascii="宋体" w:hAnsi="宋体" w:cs="宋体"/>
          <w:kern w:val="0"/>
          <w:sz w:val="18"/>
          <w:szCs w:val="18"/>
        </w:rPr>
        <w:t>26&gt;0</w:t>
      </w:r>
      <w:r>
        <w:rPr>
          <w:rFonts w:hint="eastAsia" w:ascii="宋体" w:hAnsi="宋体" w:cs="宋体"/>
          <w:kern w:val="0"/>
          <w:sz w:val="18"/>
          <w:szCs w:val="18"/>
        </w:rPr>
        <w:t>，则</w:t>
      </w:r>
      <w:r>
        <w:rPr>
          <w:rFonts w:ascii="宋体" w:hAnsi="宋体" w:cs="宋体"/>
          <w:kern w:val="0"/>
          <w:sz w:val="18"/>
          <w:szCs w:val="18"/>
        </w:rPr>
        <w:t>22&gt;0</w:t>
      </w:r>
      <w:r>
        <w:rPr>
          <w:rFonts w:hint="eastAsia" w:ascii="宋体" w:hAnsi="宋体" w:cs="宋体"/>
          <w:kern w:val="0"/>
          <w:sz w:val="18"/>
          <w:szCs w:val="18"/>
        </w:rPr>
        <w:t>且</w:t>
      </w:r>
      <w:r>
        <w:rPr>
          <w:rFonts w:ascii="宋体" w:hAnsi="宋体" w:cs="宋体"/>
          <w:kern w:val="0"/>
          <w:sz w:val="18"/>
          <w:szCs w:val="18"/>
        </w:rPr>
        <w:t xml:space="preserve">23&gt;0    </w:t>
      </w:r>
    </w:p>
    <w:p>
      <w:pPr>
        <w:spacing w:line="300" w:lineRule="exact"/>
        <w:ind w:left="1623" w:leftChars="387" w:hanging="810" w:hangingChars="450"/>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1</w:t>
      </w:r>
      <w:r>
        <w:rPr>
          <w:rFonts w:ascii="宋体" w:hAnsi="宋体" w:cs="宋体"/>
          <w:kern w:val="0"/>
          <w:sz w:val="18"/>
          <w:szCs w:val="18"/>
        </w:rPr>
        <w:t>1)</w:t>
      </w:r>
      <w:r>
        <w:rPr>
          <w:rFonts w:hint="eastAsia" w:ascii="宋体" w:hAnsi="宋体" w:cs="宋体"/>
          <w:kern w:val="0"/>
          <w:sz w:val="18"/>
          <w:szCs w:val="18"/>
        </w:rPr>
        <w:t>若</w:t>
      </w:r>
      <w:r>
        <w:rPr>
          <w:rFonts w:ascii="宋体" w:hAnsi="宋体" w:cs="宋体"/>
          <w:kern w:val="0"/>
          <w:sz w:val="18"/>
          <w:szCs w:val="18"/>
        </w:rPr>
        <w:t>27&gt;0</w:t>
      </w:r>
      <w:r>
        <w:rPr>
          <w:rFonts w:hint="eastAsia" w:ascii="宋体" w:hAnsi="宋体" w:cs="宋体"/>
          <w:kern w:val="0"/>
          <w:sz w:val="18"/>
          <w:szCs w:val="18"/>
        </w:rPr>
        <w:t>，则</w:t>
      </w:r>
      <w:r>
        <w:rPr>
          <w:rFonts w:ascii="宋体" w:hAnsi="宋体" w:cs="宋体"/>
          <w:kern w:val="0"/>
          <w:sz w:val="18"/>
          <w:szCs w:val="18"/>
        </w:rPr>
        <w:t>22&gt;0             (</w:t>
      </w:r>
      <w:r>
        <w:rPr>
          <w:rFonts w:hint="eastAsia" w:ascii="宋体" w:hAnsi="宋体" w:cs="宋体"/>
          <w:kern w:val="0"/>
          <w:sz w:val="18"/>
          <w:szCs w:val="18"/>
        </w:rPr>
        <w:t>1</w:t>
      </w:r>
      <w:r>
        <w:rPr>
          <w:rFonts w:ascii="宋体" w:hAnsi="宋体" w:cs="宋体"/>
          <w:kern w:val="0"/>
          <w:sz w:val="18"/>
          <w:szCs w:val="18"/>
        </w:rPr>
        <w:t>2)29</w:t>
      </w:r>
      <w:r>
        <w:rPr>
          <w:rFonts w:hint="eastAsia" w:ascii="宋体" w:hAnsi="宋体" w:cs="宋体"/>
          <w:kern w:val="0"/>
          <w:sz w:val="18"/>
          <w:szCs w:val="18"/>
        </w:rPr>
        <w:t>≥</w:t>
      </w:r>
      <w:r>
        <w:rPr>
          <w:rFonts w:ascii="宋体" w:hAnsi="宋体" w:cs="宋体"/>
          <w:kern w:val="0"/>
          <w:sz w:val="18"/>
          <w:szCs w:val="18"/>
        </w:rPr>
        <w:t xml:space="preserve">30       </w:t>
      </w:r>
      <w:r>
        <w:rPr>
          <w:rFonts w:hint="eastAsia" w:ascii="宋体" w:hAnsi="宋体" w:cs="宋体"/>
          <w:kern w:val="0"/>
          <w:sz w:val="18"/>
          <w:szCs w:val="18"/>
        </w:rPr>
        <w:t xml:space="preserve">  </w:t>
      </w:r>
    </w:p>
    <w:p>
      <w:pPr>
        <w:spacing w:line="300" w:lineRule="exact"/>
        <w:ind w:left="1623" w:leftChars="387" w:hanging="810" w:hangingChars="450"/>
        <w:rPr>
          <w:rFonts w:ascii="宋体" w:hAnsi="宋体" w:cs="宋体"/>
          <w:kern w:val="0"/>
          <w:sz w:val="18"/>
          <w:szCs w:val="18"/>
        </w:rPr>
      </w:pPr>
      <w:r>
        <w:rPr>
          <w:rFonts w:ascii="宋体" w:hAnsi="宋体" w:cs="宋体"/>
          <w:kern w:val="0"/>
          <w:sz w:val="18"/>
          <w:szCs w:val="18"/>
        </w:rPr>
        <w:t>(13)7</w:t>
      </w:r>
      <w:r>
        <w:rPr>
          <w:rFonts w:hint="eastAsia" w:ascii="宋体" w:hAnsi="宋体" w:cs="宋体"/>
          <w:kern w:val="0"/>
          <w:sz w:val="18"/>
          <w:szCs w:val="18"/>
        </w:rPr>
        <w:t>=</w:t>
      </w:r>
      <w:r>
        <w:rPr>
          <w:rFonts w:ascii="宋体" w:hAnsi="宋体" w:cs="宋体"/>
          <w:kern w:val="0"/>
          <w:sz w:val="18"/>
          <w:szCs w:val="18"/>
        </w:rPr>
        <w:t>42+43+44+45</w:t>
      </w:r>
    </w:p>
    <w:p>
      <w:pPr>
        <w:spacing w:line="300" w:lineRule="exact"/>
        <w:ind w:left="1622" w:leftChars="344" w:hanging="900" w:hangingChars="500"/>
        <w:rPr>
          <w:rFonts w:ascii="宋体" w:hAnsi="宋体" w:cs="宋体"/>
          <w:kern w:val="0"/>
          <w:sz w:val="18"/>
          <w:szCs w:val="18"/>
        </w:rPr>
      </w:pPr>
      <w:r>
        <w:rPr>
          <w:rFonts w:hint="eastAsia" w:ascii="宋体" w:hAnsi="宋体" w:cs="宋体"/>
          <w:kern w:val="0"/>
          <w:sz w:val="18"/>
          <w:szCs w:val="18"/>
        </w:rPr>
        <w:t>表间审核：</w:t>
      </w:r>
    </w:p>
    <w:p>
      <w:pPr>
        <w:spacing w:line="300" w:lineRule="exact"/>
        <w:ind w:left="2" w:leftChars="1" w:firstLine="810" w:firstLineChars="450"/>
        <w:jc w:val="left"/>
        <w:rPr>
          <w:rFonts w:ascii="宋体" w:cs="宋体"/>
          <w:sz w:val="18"/>
          <w:szCs w:val="18"/>
        </w:rPr>
      </w:pPr>
      <w:r>
        <w:rPr>
          <w:rFonts w:hint="eastAsia" w:ascii="宋体" w:cs="宋体"/>
          <w:kern w:val="0"/>
          <w:sz w:val="18"/>
          <w:szCs w:val="18"/>
        </w:rPr>
        <w:t>(</w:t>
      </w:r>
      <w:r>
        <w:rPr>
          <w:rFonts w:ascii="宋体" w:cs="宋体"/>
          <w:kern w:val="0"/>
          <w:sz w:val="18"/>
          <w:szCs w:val="18"/>
        </w:rPr>
        <w:t>1</w:t>
      </w:r>
      <w:r>
        <w:rPr>
          <w:rFonts w:hint="eastAsia" w:ascii="宋体" w:cs="宋体"/>
          <w:kern w:val="0"/>
          <w:sz w:val="18"/>
          <w:szCs w:val="18"/>
        </w:rPr>
        <w:t>)</w:t>
      </w:r>
      <w:r>
        <w:rPr>
          <w:rFonts w:ascii="宋体" w:cs="宋体"/>
          <w:kern w:val="0"/>
          <w:sz w:val="18"/>
          <w:szCs w:val="18"/>
        </w:rPr>
        <w:t>1</w:t>
      </w:r>
      <w:r>
        <w:rPr>
          <w:rFonts w:hint="eastAsia" w:ascii="宋体" w:cs="宋体"/>
          <w:kern w:val="0"/>
          <w:sz w:val="18"/>
          <w:szCs w:val="18"/>
        </w:rPr>
        <w:t>07-</w:t>
      </w:r>
      <w:r>
        <w:rPr>
          <w:rFonts w:ascii="宋体" w:cs="宋体"/>
          <w:kern w:val="0"/>
          <w:sz w:val="18"/>
          <w:szCs w:val="18"/>
        </w:rPr>
        <w:t>5</w:t>
      </w:r>
      <w:r>
        <w:rPr>
          <w:rFonts w:hint="eastAsia" w:ascii="宋体" w:cs="宋体"/>
          <w:kern w:val="0"/>
          <w:sz w:val="18"/>
          <w:szCs w:val="18"/>
        </w:rPr>
        <w:t>表(1)*12≥</w:t>
      </w:r>
      <w:r>
        <w:rPr>
          <w:rFonts w:ascii="宋体" w:cs="宋体"/>
          <w:kern w:val="0"/>
          <w:sz w:val="18"/>
          <w:szCs w:val="18"/>
        </w:rPr>
        <w:t>1</w:t>
      </w:r>
      <w:r>
        <w:rPr>
          <w:rFonts w:hint="eastAsia" w:ascii="宋体" w:cs="宋体"/>
          <w:kern w:val="0"/>
          <w:sz w:val="18"/>
          <w:szCs w:val="18"/>
        </w:rPr>
        <w:t>07-</w:t>
      </w:r>
      <w:r>
        <w:rPr>
          <w:rFonts w:ascii="宋体" w:cs="宋体"/>
          <w:kern w:val="0"/>
          <w:sz w:val="18"/>
          <w:szCs w:val="18"/>
        </w:rPr>
        <w:t>4</w:t>
      </w:r>
      <w:r>
        <w:rPr>
          <w:rFonts w:hint="eastAsia" w:ascii="宋体" w:cs="宋体"/>
          <w:kern w:val="0"/>
          <w:sz w:val="18"/>
          <w:szCs w:val="18"/>
        </w:rPr>
        <w:t>表∑(</w:t>
      </w:r>
      <w:r>
        <w:rPr>
          <w:rFonts w:ascii="宋体" w:cs="宋体"/>
          <w:kern w:val="0"/>
          <w:sz w:val="18"/>
          <w:szCs w:val="18"/>
        </w:rPr>
        <w:t>7</w:t>
      </w:r>
      <w:r>
        <w:rPr>
          <w:rFonts w:hint="eastAsia" w:ascii="宋体" w:cs="宋体"/>
          <w:kern w:val="0"/>
          <w:sz w:val="18"/>
          <w:szCs w:val="18"/>
        </w:rPr>
        <w:t>)</w:t>
      </w:r>
    </w:p>
    <w:p>
      <w:pPr>
        <w:spacing w:line="300" w:lineRule="exact"/>
        <w:ind w:firstLine="810" w:firstLineChars="450"/>
        <w:rPr>
          <w:rFonts w:ascii="宋体" w:hAnsi="宋体" w:cs="宋体"/>
          <w:kern w:val="0"/>
          <w:sz w:val="18"/>
          <w:szCs w:val="18"/>
        </w:rPr>
      </w:pPr>
      <w:r>
        <w:rPr>
          <w:rFonts w:hint="eastAsia" w:ascii="宋体" w:cs="宋体"/>
          <w:kern w:val="0"/>
          <w:sz w:val="18"/>
          <w:szCs w:val="18"/>
        </w:rPr>
        <w:t>(2)</w:t>
      </w:r>
      <w:r>
        <w:rPr>
          <w:rFonts w:ascii="宋体" w:hAnsi="宋体" w:cs="宋体"/>
          <w:kern w:val="0"/>
          <w:sz w:val="18"/>
          <w:szCs w:val="18"/>
        </w:rPr>
        <w:t>1</w:t>
      </w:r>
      <w:r>
        <w:rPr>
          <w:rFonts w:hint="eastAsia" w:ascii="宋体" w:hAnsi="宋体" w:cs="宋体"/>
          <w:kern w:val="0"/>
          <w:sz w:val="18"/>
          <w:szCs w:val="18"/>
        </w:rPr>
        <w:t>07-</w:t>
      </w:r>
      <w:r>
        <w:rPr>
          <w:rFonts w:ascii="宋体" w:hAnsi="宋体" w:cs="宋体"/>
          <w:kern w:val="0"/>
          <w:sz w:val="18"/>
          <w:szCs w:val="18"/>
        </w:rPr>
        <w:t>5</w:t>
      </w:r>
      <w:r>
        <w:rPr>
          <w:rFonts w:hint="eastAsia" w:ascii="宋体" w:hAnsi="宋体" w:cs="宋体"/>
          <w:kern w:val="0"/>
          <w:sz w:val="18"/>
          <w:szCs w:val="18"/>
        </w:rPr>
        <w:t>表(7)</w:t>
      </w:r>
      <w:r>
        <w:rPr>
          <w:rFonts w:hint="eastAsia" w:ascii="宋体" w:cs="宋体"/>
          <w:kern w:val="0"/>
          <w:sz w:val="18"/>
          <w:szCs w:val="18"/>
        </w:rPr>
        <w:t>≥</w:t>
      </w:r>
      <w:r>
        <w:rPr>
          <w:rFonts w:ascii="宋体" w:hAnsi="宋体" w:cs="宋体"/>
          <w:kern w:val="0"/>
          <w:sz w:val="18"/>
          <w:szCs w:val="18"/>
        </w:rPr>
        <w:t>1</w:t>
      </w:r>
      <w:r>
        <w:rPr>
          <w:rFonts w:hint="eastAsia" w:ascii="宋体" w:hAnsi="宋体" w:cs="宋体"/>
          <w:kern w:val="0"/>
          <w:sz w:val="18"/>
          <w:szCs w:val="18"/>
        </w:rPr>
        <w:t>07-</w:t>
      </w:r>
      <w:r>
        <w:rPr>
          <w:rFonts w:ascii="宋体" w:hAnsi="宋体" w:cs="宋体"/>
          <w:kern w:val="0"/>
          <w:sz w:val="18"/>
          <w:szCs w:val="18"/>
        </w:rPr>
        <w:t>4</w:t>
      </w:r>
      <w:r>
        <w:rPr>
          <w:rFonts w:hint="eastAsia" w:ascii="宋体" w:hAnsi="宋体" w:cs="宋体"/>
          <w:kern w:val="0"/>
          <w:sz w:val="18"/>
          <w:szCs w:val="18"/>
        </w:rPr>
        <w:t>表∑(</w:t>
      </w:r>
      <w:r>
        <w:rPr>
          <w:rFonts w:ascii="宋体" w:hAnsi="宋体" w:cs="宋体"/>
          <w:kern w:val="0"/>
          <w:sz w:val="18"/>
          <w:szCs w:val="18"/>
        </w:rPr>
        <w:t>8</w:t>
      </w:r>
      <w:r>
        <w:rPr>
          <w:rFonts w:hint="eastAsia" w:ascii="宋体" w:hAnsi="宋体" w:cs="宋体"/>
          <w:kern w:val="0"/>
          <w:sz w:val="18"/>
          <w:szCs w:val="18"/>
        </w:rPr>
        <w:t>)</w:t>
      </w:r>
    </w:p>
    <w:p>
      <w:pPr>
        <w:spacing w:line="300" w:lineRule="exact"/>
        <w:ind w:firstLine="810" w:firstLineChars="450"/>
        <w:rPr>
          <w:rFonts w:ascii="宋体" w:hAnsi="宋体" w:cs="宋体"/>
          <w:kern w:val="0"/>
          <w:sz w:val="18"/>
          <w:szCs w:val="18"/>
        </w:rPr>
      </w:pPr>
    </w:p>
    <w:p>
      <w:pPr>
        <w:spacing w:line="300" w:lineRule="exact"/>
        <w:ind w:firstLine="810" w:firstLineChars="450"/>
        <w:rPr>
          <w:rFonts w:ascii="宋体" w:hAnsi="宋体" w:cs="宋体"/>
          <w:kern w:val="0"/>
          <w:sz w:val="18"/>
          <w:szCs w:val="18"/>
        </w:rPr>
      </w:pPr>
    </w:p>
    <w:p>
      <w:pPr>
        <w:spacing w:line="300" w:lineRule="exact"/>
        <w:ind w:firstLine="810" w:firstLineChars="450"/>
        <w:rPr>
          <w:rFonts w:ascii="宋体" w:hAnsi="宋体" w:cs="宋体"/>
          <w:kern w:val="0"/>
          <w:sz w:val="18"/>
          <w:szCs w:val="18"/>
        </w:rPr>
      </w:pPr>
    </w:p>
    <w:p>
      <w:pPr>
        <w:spacing w:line="300" w:lineRule="exact"/>
        <w:ind w:firstLine="810" w:firstLineChars="450"/>
        <w:rPr>
          <w:rFonts w:ascii="宋体" w:hAnsi="宋体" w:cs="宋体"/>
          <w:kern w:val="0"/>
          <w:sz w:val="18"/>
          <w:szCs w:val="18"/>
        </w:rPr>
      </w:pPr>
    </w:p>
    <w:p>
      <w:pPr>
        <w:spacing w:line="300" w:lineRule="exact"/>
        <w:ind w:firstLine="810" w:firstLineChars="450"/>
        <w:rPr>
          <w:rFonts w:ascii="宋体" w:hAnsi="宋体" w:cs="宋体"/>
          <w:kern w:val="0"/>
          <w:sz w:val="18"/>
          <w:szCs w:val="18"/>
        </w:rPr>
      </w:pPr>
    </w:p>
    <w:p>
      <w:pPr>
        <w:spacing w:line="300" w:lineRule="exact"/>
        <w:ind w:firstLine="810" w:firstLineChars="450"/>
        <w:rPr>
          <w:rFonts w:ascii="宋体" w:hAnsi="宋体" w:cs="宋体"/>
          <w:kern w:val="0"/>
          <w:sz w:val="18"/>
          <w:szCs w:val="18"/>
        </w:rPr>
      </w:pPr>
    </w:p>
    <w:p>
      <w:pPr>
        <w:spacing w:line="240" w:lineRule="exact"/>
        <w:rPr>
          <w:sz w:val="18"/>
          <w:szCs w:val="18"/>
        </w:rPr>
      </w:pPr>
      <w:r>
        <w:rPr>
          <w:rFonts w:hint="eastAsia"/>
          <w:sz w:val="18"/>
          <w:szCs w:val="18"/>
        </w:rPr>
        <w:t>填表提示</w:t>
      </w:r>
    </w:p>
    <w:p>
      <w:pPr>
        <w:spacing w:line="240" w:lineRule="exact"/>
        <w:ind w:firstLine="360" w:firstLineChars="200"/>
        <w:rPr>
          <w:sz w:val="18"/>
          <w:szCs w:val="18"/>
        </w:rPr>
      </w:pPr>
      <w:r>
        <w:rPr>
          <w:rFonts w:hint="eastAsia"/>
          <w:sz w:val="18"/>
          <w:szCs w:val="18"/>
        </w:rPr>
        <w:t>本问卷旨在了解贵企业</w:t>
      </w:r>
      <w:r>
        <w:rPr>
          <w:sz w:val="18"/>
          <w:szCs w:val="18"/>
        </w:rPr>
        <w:t>202</w:t>
      </w:r>
      <w:r>
        <w:rPr>
          <w:sz w:val="18"/>
          <w:szCs w:val="18"/>
          <w:lang w:val="en"/>
        </w:rPr>
        <w:t>1</w:t>
      </w:r>
      <w:r>
        <w:rPr>
          <w:rFonts w:hint="eastAsia"/>
          <w:sz w:val="18"/>
          <w:szCs w:val="18"/>
        </w:rPr>
        <w:t>年进行产品创新、工艺创新、组织（管理）创新和营销创新的情况，以及围绕产品创新和工艺创新开展的相关活动情况。有多种营业活动的企业应根据全部营业活动的情况填报。本问卷请企业统计、科技管理、财务、人力资源等部门共同完成。</w:t>
      </w:r>
    </w:p>
    <w:p>
      <w:pPr>
        <w:spacing w:before="240" w:beforeLines="100" w:after="240" w:afterLines="100"/>
        <w:jc w:val="center"/>
        <w:outlineLvl w:val="2"/>
        <w:rPr>
          <w:sz w:val="32"/>
          <w:szCs w:val="32"/>
        </w:rPr>
      </w:pPr>
      <w:bookmarkStart w:id="22" w:name="_Toc89348488"/>
      <w:r>
        <w:rPr>
          <w:rFonts w:hint="eastAsia"/>
          <w:sz w:val="32"/>
          <w:szCs w:val="32"/>
        </w:rPr>
        <w:t>工业企业创新情况</w:t>
      </w:r>
      <w:bookmarkEnd w:id="22"/>
    </w:p>
    <w:tbl>
      <w:tblPr>
        <w:tblStyle w:val="33"/>
        <w:tblW w:w="0" w:type="auto"/>
        <w:jc w:val="center"/>
        <w:tblLayout w:type="fixed"/>
        <w:tblCellMar>
          <w:top w:w="0" w:type="dxa"/>
          <w:left w:w="0" w:type="dxa"/>
          <w:bottom w:w="0" w:type="dxa"/>
          <w:right w:w="0" w:type="dxa"/>
        </w:tblCellMar>
      </w:tblPr>
      <w:tblGrid>
        <w:gridCol w:w="4029"/>
        <w:gridCol w:w="26"/>
        <w:gridCol w:w="2190"/>
        <w:gridCol w:w="600"/>
        <w:gridCol w:w="868"/>
        <w:gridCol w:w="1698"/>
      </w:tblGrid>
      <w:tr>
        <w:tblPrEx>
          <w:tblCellMar>
            <w:top w:w="0" w:type="dxa"/>
            <w:left w:w="0" w:type="dxa"/>
            <w:bottom w:w="0" w:type="dxa"/>
            <w:right w:w="0" w:type="dxa"/>
          </w:tblCellMar>
        </w:tblPrEx>
        <w:trPr>
          <w:trHeight w:val="224" w:hRule="atLeast"/>
          <w:jc w:val="center"/>
        </w:trPr>
        <w:tc>
          <w:tcPr>
            <w:tcW w:w="4029" w:type="dxa"/>
          </w:tcPr>
          <w:p>
            <w:pPr>
              <w:spacing w:line="200" w:lineRule="exact"/>
              <w:rPr>
                <w:rFonts w:ascii="宋体"/>
                <w:sz w:val="18"/>
                <w:szCs w:val="18"/>
              </w:rPr>
            </w:pPr>
          </w:p>
        </w:tc>
        <w:tc>
          <w:tcPr>
            <w:tcW w:w="26" w:type="dxa"/>
          </w:tcPr>
          <w:p>
            <w:pPr>
              <w:spacing w:line="200" w:lineRule="exact"/>
              <w:rPr>
                <w:rFonts w:ascii="宋体"/>
                <w:sz w:val="18"/>
                <w:szCs w:val="18"/>
              </w:rPr>
            </w:pPr>
          </w:p>
        </w:tc>
        <w:tc>
          <w:tcPr>
            <w:tcW w:w="2190" w:type="dxa"/>
          </w:tcPr>
          <w:p>
            <w:pPr>
              <w:spacing w:line="200" w:lineRule="exact"/>
              <w:rPr>
                <w:rFonts w:ascii="宋体"/>
                <w:sz w:val="18"/>
                <w:szCs w:val="18"/>
              </w:rPr>
            </w:pPr>
          </w:p>
        </w:tc>
        <w:tc>
          <w:tcPr>
            <w:tcW w:w="600"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表    号：</w:t>
            </w:r>
          </w:p>
        </w:tc>
        <w:tc>
          <w:tcPr>
            <w:tcW w:w="1698" w:type="dxa"/>
            <w:vAlign w:val="center"/>
          </w:tcPr>
          <w:p>
            <w:pPr>
              <w:spacing w:line="200" w:lineRule="exact"/>
              <w:jc w:val="distribute"/>
              <w:rPr>
                <w:rFonts w:ascii="宋体"/>
                <w:sz w:val="18"/>
                <w:szCs w:val="18"/>
              </w:rPr>
            </w:pPr>
            <w:r>
              <w:rPr>
                <w:rFonts w:hint="eastAsia" w:ascii="宋体" w:hAnsi="宋体"/>
                <w:sz w:val="18"/>
                <w:szCs w:val="18"/>
              </w:rPr>
              <w:t>Ｌ１２１表</w:t>
            </w:r>
          </w:p>
        </w:tc>
      </w:tr>
      <w:tr>
        <w:tblPrEx>
          <w:tblCellMar>
            <w:top w:w="0" w:type="dxa"/>
            <w:left w:w="0" w:type="dxa"/>
            <w:bottom w:w="0" w:type="dxa"/>
            <w:right w:w="0" w:type="dxa"/>
          </w:tblCellMar>
        </w:tblPrEx>
        <w:trPr>
          <w:trHeight w:val="224" w:hRule="atLeast"/>
          <w:jc w:val="center"/>
        </w:trPr>
        <w:tc>
          <w:tcPr>
            <w:tcW w:w="6245" w:type="dxa"/>
            <w:gridSpan w:val="3"/>
          </w:tcPr>
          <w:p>
            <w:pPr>
              <w:spacing w:line="200" w:lineRule="exact"/>
              <w:rPr>
                <w:rFonts w:ascii="宋体"/>
                <w:sz w:val="18"/>
                <w:szCs w:val="18"/>
              </w:rPr>
            </w:pPr>
            <w:r>
              <w:rPr>
                <w:rFonts w:hint="eastAsia" w:ascii="宋体" w:hAnsi="宋体"/>
                <w:sz w:val="18"/>
                <w:szCs w:val="18"/>
              </w:rPr>
              <w:t>统一社会信用代码：</w:t>
            </w:r>
            <w:r>
              <w:rPr>
                <w:rFonts w:hint="eastAsia" w:ascii="宋体" w:hAnsi="宋体"/>
                <w:bCs/>
                <w:sz w:val="18"/>
                <w:szCs w:val="18"/>
              </w:rPr>
              <w:t>□□□□□□□□□□□□□□□□□□</w:t>
            </w:r>
          </w:p>
        </w:tc>
        <w:tc>
          <w:tcPr>
            <w:tcW w:w="600"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制定机关：</w:t>
            </w:r>
          </w:p>
        </w:tc>
        <w:tc>
          <w:tcPr>
            <w:tcW w:w="1698" w:type="dxa"/>
            <w:vAlign w:val="center"/>
          </w:tcPr>
          <w:p>
            <w:pPr>
              <w:spacing w:line="200" w:lineRule="exact"/>
              <w:jc w:val="distribute"/>
              <w:rPr>
                <w:rFonts w:ascii="宋体" w:hAnsi="宋体" w:cs="宋体"/>
                <w:sz w:val="18"/>
                <w:szCs w:val="18"/>
              </w:rPr>
            </w:pPr>
            <w:r>
              <w:rPr>
                <w:rFonts w:hint="eastAsia" w:ascii="宋体" w:hAnsi="宋体" w:cs="宋体"/>
                <w:sz w:val="18"/>
                <w:szCs w:val="18"/>
              </w:rPr>
              <w:t>湖南省统计局</w:t>
            </w:r>
          </w:p>
        </w:tc>
      </w:tr>
      <w:tr>
        <w:tblPrEx>
          <w:tblCellMar>
            <w:top w:w="0" w:type="dxa"/>
            <w:left w:w="0" w:type="dxa"/>
            <w:bottom w:w="0" w:type="dxa"/>
            <w:right w:w="0" w:type="dxa"/>
          </w:tblCellMar>
        </w:tblPrEx>
        <w:trPr>
          <w:trHeight w:val="224" w:hRule="atLeast"/>
          <w:jc w:val="center"/>
        </w:trPr>
        <w:tc>
          <w:tcPr>
            <w:tcW w:w="6245" w:type="dxa"/>
            <w:gridSpan w:val="3"/>
            <w:vAlign w:val="center"/>
          </w:tcPr>
          <w:p>
            <w:pPr>
              <w:spacing w:line="200" w:lineRule="exact"/>
              <w:rPr>
                <w:rFonts w:ascii="宋体"/>
                <w:sz w:val="18"/>
                <w:szCs w:val="18"/>
              </w:rPr>
            </w:pPr>
            <w:r>
              <w:rPr>
                <w:rFonts w:hint="eastAsia" w:ascii="宋体" w:hAnsi="宋体"/>
                <w:sz w:val="18"/>
                <w:szCs w:val="18"/>
              </w:rPr>
              <w:t>尚未领取统一社会信用代码的填写原组织机构代码：</w:t>
            </w:r>
            <w:r>
              <w:rPr>
                <w:rFonts w:hint="eastAsia" w:ascii="宋体" w:hAnsi="宋体"/>
                <w:bCs/>
                <w:sz w:val="18"/>
                <w:szCs w:val="18"/>
              </w:rPr>
              <w:t>□□□□□□□□—□</w:t>
            </w:r>
          </w:p>
        </w:tc>
        <w:tc>
          <w:tcPr>
            <w:tcW w:w="600"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文    号：</w:t>
            </w:r>
          </w:p>
        </w:tc>
        <w:tc>
          <w:tcPr>
            <w:tcW w:w="1698" w:type="dxa"/>
            <w:vAlign w:val="center"/>
          </w:tcPr>
          <w:p>
            <w:pPr>
              <w:spacing w:line="200" w:lineRule="exact"/>
              <w:jc w:val="distribute"/>
              <w:rPr>
                <w:rFonts w:ascii="宋体"/>
                <w:sz w:val="18"/>
                <w:szCs w:val="18"/>
              </w:rPr>
            </w:pPr>
            <w:r>
              <w:rPr>
                <w:rFonts w:hint="eastAsia" w:ascii="宋体" w:hAnsi="宋体" w:cs="宋体"/>
                <w:sz w:val="18"/>
                <w:szCs w:val="18"/>
              </w:rPr>
              <w:t>湘统〔2021〕62号</w:t>
            </w:r>
          </w:p>
        </w:tc>
      </w:tr>
      <w:tr>
        <w:tblPrEx>
          <w:tblCellMar>
            <w:top w:w="0" w:type="dxa"/>
            <w:left w:w="0" w:type="dxa"/>
            <w:bottom w:w="0" w:type="dxa"/>
            <w:right w:w="0" w:type="dxa"/>
          </w:tblCellMar>
        </w:tblPrEx>
        <w:trPr>
          <w:trHeight w:val="224" w:hRule="atLeast"/>
          <w:jc w:val="center"/>
        </w:trPr>
        <w:tc>
          <w:tcPr>
            <w:tcW w:w="4029" w:type="dxa"/>
            <w:vAlign w:val="center"/>
          </w:tcPr>
          <w:p>
            <w:pPr>
              <w:spacing w:line="200" w:lineRule="exact"/>
              <w:jc w:val="left"/>
              <w:rPr>
                <w:rFonts w:ascii="宋体"/>
                <w:sz w:val="18"/>
                <w:szCs w:val="18"/>
              </w:rPr>
            </w:pPr>
            <w:r>
              <w:rPr>
                <w:rFonts w:hint="eastAsia" w:ascii="宋体" w:hAnsi="宋体"/>
                <w:sz w:val="18"/>
                <w:szCs w:val="18"/>
              </w:rPr>
              <w:t>单位详细名称：</w:t>
            </w:r>
          </w:p>
        </w:tc>
        <w:tc>
          <w:tcPr>
            <w:tcW w:w="26" w:type="dxa"/>
          </w:tcPr>
          <w:p>
            <w:pPr>
              <w:spacing w:line="200" w:lineRule="exact"/>
              <w:rPr>
                <w:rFonts w:ascii="宋体"/>
                <w:sz w:val="18"/>
                <w:szCs w:val="18"/>
              </w:rPr>
            </w:pPr>
          </w:p>
        </w:tc>
        <w:tc>
          <w:tcPr>
            <w:tcW w:w="2190" w:type="dxa"/>
          </w:tcPr>
          <w:p>
            <w:pPr>
              <w:spacing w:line="200" w:lineRule="exact"/>
              <w:jc w:val="left"/>
              <w:rPr>
                <w:rFonts w:ascii="宋体"/>
                <w:sz w:val="18"/>
                <w:szCs w:val="18"/>
              </w:rPr>
            </w:pPr>
            <w:r>
              <w:rPr>
                <w:rFonts w:hint="eastAsia" w:ascii="宋体" w:hAnsi="宋体"/>
                <w:sz w:val="18"/>
              </w:rPr>
              <w:t xml:space="preserve">２０  </w:t>
            </w:r>
            <w:r>
              <w:rPr>
                <w:rFonts w:hint="eastAsia" w:ascii="宋体" w:hAnsi="宋体"/>
                <w:sz w:val="18"/>
                <w:szCs w:val="18"/>
              </w:rPr>
              <w:t>　年</w:t>
            </w:r>
          </w:p>
        </w:tc>
        <w:tc>
          <w:tcPr>
            <w:tcW w:w="600"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有效期至：</w:t>
            </w:r>
          </w:p>
        </w:tc>
        <w:tc>
          <w:tcPr>
            <w:tcW w:w="1698" w:type="dxa"/>
            <w:vAlign w:val="center"/>
          </w:tcPr>
          <w:p>
            <w:pPr>
              <w:spacing w:line="200" w:lineRule="exact"/>
              <w:jc w:val="distribute"/>
              <w:rPr>
                <w:rFonts w:ascii="宋体"/>
                <w:sz w:val="18"/>
                <w:szCs w:val="18"/>
              </w:rPr>
            </w:pPr>
            <w:r>
              <w:rPr>
                <w:rFonts w:hint="eastAsia" w:ascii="宋体" w:hAnsi="宋体"/>
                <w:sz w:val="18"/>
              </w:rPr>
              <w:t>２０２</w:t>
            </w:r>
            <w:r>
              <w:rPr>
                <w:rFonts w:hint="eastAsia" w:ascii="宋体" w:hAnsi="宋体"/>
                <w:sz w:val="18"/>
                <w:szCs w:val="18"/>
              </w:rPr>
              <w:t>2</w:t>
            </w:r>
            <w:r>
              <w:rPr>
                <w:rFonts w:hint="eastAsia" w:ascii="宋体" w:hAnsi="宋体"/>
                <w:sz w:val="18"/>
              </w:rPr>
              <w:t>年６月</w:t>
            </w:r>
          </w:p>
        </w:tc>
      </w:tr>
    </w:tbl>
    <w:p>
      <w:pPr>
        <w:spacing w:line="20" w:lineRule="exact"/>
        <w:rPr>
          <w:szCs w:val="21"/>
        </w:rPr>
      </w:pPr>
    </w:p>
    <w:tbl>
      <w:tblPr>
        <w:tblStyle w:val="3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
        <w:gridCol w:w="459"/>
        <w:gridCol w:w="85"/>
        <w:gridCol w:w="8845"/>
        <w:gridCol w:w="8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1291" w:hRule="atLeast"/>
          <w:jc w:val="center"/>
        </w:trPr>
        <w:tc>
          <w:tcPr>
            <w:tcW w:w="9469" w:type="dxa"/>
            <w:gridSpan w:val="4"/>
            <w:tcBorders>
              <w:top w:val="double" w:color="auto" w:sz="4" w:space="0"/>
              <w:left w:val="double" w:color="auto" w:sz="4" w:space="0"/>
              <w:bottom w:val="single" w:color="auto" w:sz="4"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一、产品创新</w:t>
            </w:r>
          </w:p>
          <w:p>
            <w:pPr>
              <w:snapToGrid w:val="0"/>
              <w:spacing w:line="290" w:lineRule="exact"/>
              <w:ind w:firstLine="420" w:firstLineChars="200"/>
              <w:rPr>
                <w:rFonts w:ascii="宋体" w:hAnsi="宋体"/>
                <w:szCs w:val="21"/>
              </w:rPr>
            </w:pPr>
            <w:r>
              <w:rPr>
                <w:rFonts w:hint="eastAsia" w:ascii="黑体" w:hAnsi="宋体" w:eastAsia="黑体"/>
                <w:szCs w:val="21"/>
              </w:rPr>
              <w:t xml:space="preserve">产品创新  </w:t>
            </w:r>
            <w:r>
              <w:rPr>
                <w:rFonts w:hint="eastAsia" w:ascii="宋体" w:hAnsi="宋体"/>
                <w:szCs w:val="21"/>
              </w:rPr>
              <w:t>是指企业推出了全新的或有重大改进的产品（以下简称新产品）。新产品的“新”要体现在产品的功能或特性上，包括在技术规范、材料、组件、用户友好性等方面有重大改进的产品。不包括仅有外观变化或其他微小改变的产品，也不包括直接转销的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966" w:hRule="atLeast"/>
          <w:jc w:val="center"/>
        </w:trPr>
        <w:tc>
          <w:tcPr>
            <w:tcW w:w="539" w:type="dxa"/>
            <w:gridSpan w:val="2"/>
            <w:tcBorders>
              <w:top w:val="single" w:color="auto" w:sz="4" w:space="0"/>
              <w:left w:val="double" w:color="auto" w:sz="4" w:space="0"/>
              <w:bottom w:val="single" w:color="auto" w:sz="4" w:space="0"/>
              <w:right w:val="single" w:color="auto" w:sz="4"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01</w:t>
            </w:r>
          </w:p>
        </w:tc>
        <w:tc>
          <w:tcPr>
            <w:tcW w:w="8930" w:type="dxa"/>
            <w:gridSpan w:val="2"/>
            <w:tcBorders>
              <w:top w:val="single" w:color="auto" w:sz="4" w:space="0"/>
              <w:left w:val="single" w:color="auto" w:sz="4" w:space="0"/>
              <w:bottom w:val="sing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202</w:t>
            </w:r>
            <w:r>
              <w:rPr>
                <w:rFonts w:hint="eastAsia" w:ascii="宋体" w:hAnsi="宋体"/>
                <w:sz w:val="18"/>
                <w:szCs w:val="18"/>
                <w:lang w:val="en"/>
              </w:rPr>
              <w:t>1</w:t>
            </w:r>
            <w:r>
              <w:rPr>
                <w:rFonts w:hint="eastAsia" w:ascii="宋体" w:hAnsi="宋体"/>
                <w:sz w:val="18"/>
                <w:szCs w:val="18"/>
              </w:rPr>
              <w:t>年贵企业是否向市场推出了新产品？</w:t>
            </w:r>
          </w:p>
          <w:p>
            <w:pPr>
              <w:snapToGrid w:val="0"/>
              <w:spacing w:line="290" w:lineRule="exact"/>
              <w:rPr>
                <w:rFonts w:ascii="宋体" w:hAnsi="宋体"/>
                <w:sz w:val="18"/>
                <w:szCs w:val="18"/>
              </w:rPr>
            </w:pPr>
            <w:r>
              <w:rPr>
                <w:rFonts w:hint="eastAsia" w:ascii="宋体" w:hAnsi="宋体"/>
                <w:sz w:val="18"/>
                <w:szCs w:val="18"/>
              </w:rPr>
              <w:t xml:space="preserve">○ 1 是    ○ 2 否    </w:t>
            </w:r>
          </w:p>
          <w:p>
            <w:pPr>
              <w:snapToGrid w:val="0"/>
              <w:spacing w:line="290" w:lineRule="exact"/>
              <w:rPr>
                <w:rFonts w:ascii="宋体" w:hAnsi="宋体"/>
                <w:sz w:val="18"/>
                <w:szCs w:val="18"/>
              </w:rPr>
            </w:pPr>
            <w:r>
              <w:rPr>
                <w:rFonts w:hint="eastAsia" w:ascii="宋体" w:hAnsi="宋体"/>
                <w:sz w:val="18"/>
                <w:szCs w:val="18"/>
              </w:rPr>
              <w:t>(如选“2否”，请跳转至问题05)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340" w:hRule="atLeast"/>
          <w:jc w:val="center"/>
        </w:trPr>
        <w:tc>
          <w:tcPr>
            <w:tcW w:w="539" w:type="dxa"/>
            <w:gridSpan w:val="2"/>
            <w:tcBorders>
              <w:top w:val="single" w:color="auto" w:sz="4" w:space="0"/>
              <w:left w:val="double" w:color="auto" w:sz="4" w:space="0"/>
              <w:bottom w:val="single" w:color="auto" w:sz="4" w:space="0"/>
              <w:right w:val="single" w:color="auto" w:sz="4"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02</w:t>
            </w:r>
          </w:p>
        </w:tc>
        <w:tc>
          <w:tcPr>
            <w:tcW w:w="8930" w:type="dxa"/>
            <w:gridSpan w:val="2"/>
            <w:tcBorders>
              <w:top w:val="single" w:color="auto" w:sz="4" w:space="0"/>
              <w:left w:val="single" w:color="auto" w:sz="4" w:space="0"/>
              <w:bottom w:val="single" w:color="auto" w:sz="4" w:space="0"/>
              <w:right w:val="double" w:color="auto" w:sz="4" w:space="0"/>
            </w:tcBorders>
          </w:tcPr>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这些新产品是由谁开发的（可多选）</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1 由本企业独立开发或与集团内其他企业合作开发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2 由本企业与其他境内企业合作开发  </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3 由本企业与境内政府属研究机构或高等学校合作开发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4 由本企业与境外企业或机构合作开发  </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5 在其他单位开发的基础上由本企业进行调整或适应性改进，或委托其他企业或机构代为开发  </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6 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624" w:hRule="atLeast"/>
          <w:jc w:val="center"/>
        </w:trPr>
        <w:tc>
          <w:tcPr>
            <w:tcW w:w="539" w:type="dxa"/>
            <w:gridSpan w:val="2"/>
            <w:tcBorders>
              <w:top w:val="single" w:color="auto" w:sz="4" w:space="0"/>
              <w:left w:val="double" w:color="auto" w:sz="4" w:space="0"/>
              <w:bottom w:val="single" w:color="auto" w:sz="4" w:space="0"/>
              <w:right w:val="single" w:color="auto" w:sz="4"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03</w:t>
            </w:r>
          </w:p>
        </w:tc>
        <w:tc>
          <w:tcPr>
            <w:tcW w:w="8930" w:type="dxa"/>
            <w:gridSpan w:val="2"/>
            <w:tcBorders>
              <w:top w:val="single" w:color="auto" w:sz="4" w:space="0"/>
              <w:left w:val="single" w:color="auto" w:sz="4" w:space="0"/>
              <w:bottom w:val="single" w:color="auto" w:sz="4" w:space="0"/>
              <w:right w:val="double" w:color="auto" w:sz="4" w:space="0"/>
            </w:tcBorders>
          </w:tcPr>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202</w:t>
            </w:r>
            <w:r>
              <w:rPr>
                <w:rFonts w:hint="eastAsia" w:ascii="宋体" w:hAnsi="宋体"/>
                <w:sz w:val="18"/>
                <w:szCs w:val="18"/>
                <w:lang w:val="en"/>
              </w:rPr>
              <w:t>1</w:t>
            </w:r>
            <w:r>
              <w:rPr>
                <w:rFonts w:hint="eastAsia" w:ascii="宋体" w:hAnsi="宋体"/>
                <w:sz w:val="18"/>
                <w:szCs w:val="18"/>
              </w:rPr>
              <w:t>年贵企业推出的这些新产品属于下列哪种类别（可多选）</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1 国际市场新     □ 2 国内市场新     □ 3 本企业新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340" w:hRule="atLeast"/>
          <w:jc w:val="center"/>
        </w:trPr>
        <w:tc>
          <w:tcPr>
            <w:tcW w:w="539" w:type="dxa"/>
            <w:gridSpan w:val="2"/>
            <w:tcBorders>
              <w:top w:val="single" w:color="auto" w:sz="4" w:space="0"/>
              <w:left w:val="double" w:color="auto" w:sz="4" w:space="0"/>
              <w:bottom w:val="double" w:color="auto" w:sz="4" w:space="0"/>
              <w:right w:val="single" w:color="auto" w:sz="4"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04</w:t>
            </w:r>
          </w:p>
        </w:tc>
        <w:tc>
          <w:tcPr>
            <w:tcW w:w="8930" w:type="dxa"/>
            <w:gridSpan w:val="2"/>
            <w:tcBorders>
              <w:top w:val="single" w:color="auto" w:sz="4" w:space="0"/>
              <w:left w:val="single" w:color="auto" w:sz="4" w:space="0"/>
              <w:bottom w:val="double" w:color="auto" w:sz="4" w:space="0"/>
              <w:right w:val="double" w:color="auto" w:sz="4" w:space="0"/>
            </w:tcBorders>
          </w:tcPr>
          <w:p>
            <w:pPr>
              <w:snapToGrid w:val="0"/>
              <w:spacing w:line="290" w:lineRule="exact"/>
              <w:rPr>
                <w:rFonts w:ascii="宋体" w:hAnsi="宋体"/>
                <w:sz w:val="18"/>
                <w:szCs w:val="18"/>
              </w:rPr>
            </w:pPr>
            <w:r>
              <w:rPr>
                <w:rFonts w:hint="eastAsia" w:ascii="宋体" w:hAnsi="宋体"/>
                <w:sz w:val="18"/>
                <w:szCs w:val="18"/>
              </w:rPr>
              <w:t>如贵企业202</w:t>
            </w:r>
            <w:r>
              <w:rPr>
                <w:rFonts w:hint="eastAsia" w:ascii="宋体" w:hAnsi="宋体"/>
                <w:sz w:val="18"/>
                <w:szCs w:val="18"/>
                <w:lang w:val="en"/>
              </w:rPr>
              <w:t>1</w:t>
            </w:r>
            <w:r>
              <w:rPr>
                <w:rFonts w:hint="eastAsia" w:ascii="宋体" w:hAnsi="宋体"/>
                <w:sz w:val="18"/>
                <w:szCs w:val="18"/>
              </w:rPr>
              <w:t>年有新产品销售收入，请大致估算下列不同类别的产品在新产品销售收入中所占的份额（同时具有两种以上新颖度类别的产品，请按最高类别填报；合计应为100%）</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1 国际市场新_______%   2 国内市场新_______%   3 本企业新_______%</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1263" w:hRule="atLeast"/>
          <w:jc w:val="center"/>
        </w:trPr>
        <w:tc>
          <w:tcPr>
            <w:tcW w:w="9469" w:type="dxa"/>
            <w:gridSpan w:val="4"/>
            <w:tcBorders>
              <w:top w:val="double" w:color="auto" w:sz="4" w:space="0"/>
              <w:left w:val="double" w:color="auto" w:sz="4" w:space="0"/>
              <w:bottom w:val="single" w:color="auto" w:sz="4"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二、工艺创新</w:t>
            </w:r>
          </w:p>
          <w:p>
            <w:pPr>
              <w:snapToGrid w:val="0"/>
              <w:spacing w:line="290" w:lineRule="exact"/>
              <w:ind w:firstLine="420" w:firstLineChars="200"/>
              <w:rPr>
                <w:rFonts w:ascii="宋体" w:hAnsi="宋体"/>
                <w:szCs w:val="21"/>
              </w:rPr>
            </w:pPr>
            <w:r>
              <w:rPr>
                <w:rFonts w:hint="eastAsia" w:ascii="黑体" w:hAnsi="宋体" w:eastAsia="黑体"/>
                <w:szCs w:val="21"/>
              </w:rPr>
              <w:t xml:space="preserve">工艺创新  </w:t>
            </w:r>
            <w:r>
              <w:rPr>
                <w:rFonts w:hint="eastAsia" w:ascii="宋体" w:hAnsi="宋体"/>
                <w:szCs w:val="21"/>
              </w:rPr>
              <w:t>是指企业采用了全新的或有重大改进的生产方法、工艺设备或辅助性活动。工艺创新的“新”要体现在技术、设备或流程上；它对本企业而言必须是新的，但对于其他企业或整个市场而言不一定是新的。不包括单纯的组织管理方式的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794" w:hRule="atLeast"/>
          <w:jc w:val="center"/>
        </w:trPr>
        <w:tc>
          <w:tcPr>
            <w:tcW w:w="539" w:type="dxa"/>
            <w:gridSpan w:val="2"/>
            <w:tcBorders>
              <w:top w:val="single" w:color="auto" w:sz="4" w:space="0"/>
              <w:left w:val="double" w:color="auto" w:sz="4" w:space="0"/>
              <w:bottom w:val="single" w:color="auto" w:sz="4" w:space="0"/>
              <w:right w:val="single" w:color="auto" w:sz="4"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05</w:t>
            </w:r>
          </w:p>
        </w:tc>
        <w:tc>
          <w:tcPr>
            <w:tcW w:w="8930" w:type="dxa"/>
            <w:gridSpan w:val="2"/>
            <w:tcBorders>
              <w:top w:val="single" w:color="auto" w:sz="4" w:space="0"/>
              <w:left w:val="single" w:color="auto" w:sz="4" w:space="0"/>
              <w:bottom w:val="sing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202</w:t>
            </w:r>
            <w:r>
              <w:rPr>
                <w:rFonts w:hint="eastAsia" w:ascii="宋体" w:hAnsi="宋体"/>
                <w:sz w:val="18"/>
                <w:szCs w:val="18"/>
                <w:lang w:val="en"/>
              </w:rPr>
              <w:t>1</w:t>
            </w:r>
            <w:r>
              <w:rPr>
                <w:rFonts w:hint="eastAsia" w:ascii="宋体" w:hAnsi="宋体"/>
                <w:sz w:val="18"/>
                <w:szCs w:val="18"/>
              </w:rPr>
              <w:t xml:space="preserve">年贵企业是否采用了新的或有重大改进的生产工艺？   </w:t>
            </w:r>
          </w:p>
          <w:p>
            <w:pPr>
              <w:snapToGrid w:val="0"/>
              <w:spacing w:line="29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995" w:hRule="atLeast"/>
          <w:jc w:val="center"/>
        </w:trPr>
        <w:tc>
          <w:tcPr>
            <w:tcW w:w="539" w:type="dxa"/>
            <w:gridSpan w:val="2"/>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06</w:t>
            </w:r>
          </w:p>
        </w:tc>
        <w:tc>
          <w:tcPr>
            <w:tcW w:w="8930" w:type="dxa"/>
            <w:gridSpan w:val="2"/>
            <w:tcBorders>
              <w:top w:val="single" w:color="auto" w:sz="2" w:space="0"/>
              <w:left w:val="single" w:color="auto" w:sz="2" w:space="0"/>
              <w:bottom w:val="doub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202</w:t>
            </w:r>
            <w:r>
              <w:rPr>
                <w:rFonts w:hint="eastAsia" w:ascii="宋体" w:hAnsi="宋体"/>
                <w:sz w:val="18"/>
                <w:szCs w:val="18"/>
                <w:lang w:val="en"/>
              </w:rPr>
              <w:t>1</w:t>
            </w:r>
            <w:r>
              <w:rPr>
                <w:rFonts w:hint="eastAsia" w:ascii="宋体" w:hAnsi="宋体"/>
                <w:sz w:val="18"/>
                <w:szCs w:val="18"/>
              </w:rPr>
              <w:t xml:space="preserve">年贵企业是否采用了新的或有重大改进的辅助性活动（如采购、物流、财务、信息化等）？      </w:t>
            </w:r>
          </w:p>
          <w:p>
            <w:pPr>
              <w:snapToGrid w:val="0"/>
              <w:spacing w:line="290" w:lineRule="exact"/>
              <w:rPr>
                <w:rFonts w:ascii="宋体" w:hAnsi="宋体"/>
                <w:sz w:val="18"/>
                <w:szCs w:val="18"/>
              </w:rPr>
            </w:pPr>
            <w:r>
              <w:rPr>
                <w:rFonts w:hint="eastAsia" w:ascii="宋体" w:hAnsi="宋体"/>
                <w:sz w:val="18"/>
                <w:szCs w:val="18"/>
              </w:rPr>
              <w:t xml:space="preserve">○ 1 是     ○ 2 否     </w:t>
            </w:r>
          </w:p>
          <w:p>
            <w:pPr>
              <w:snapToGrid w:val="0"/>
              <w:spacing w:line="290" w:lineRule="exact"/>
              <w:rPr>
                <w:rFonts w:ascii="宋体" w:hAnsi="宋体"/>
                <w:sz w:val="18"/>
                <w:szCs w:val="18"/>
              </w:rPr>
            </w:pPr>
            <w:r>
              <w:rPr>
                <w:rFonts w:hint="eastAsia" w:ascii="宋体" w:hAnsi="宋体"/>
                <w:sz w:val="18"/>
                <w:szCs w:val="18"/>
              </w:rPr>
              <w:t>(如问题05、问题06都选“2否”，请跳转至问题09)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cantSplit/>
          <w:trHeight w:val="998" w:hRule="atLeast"/>
          <w:jc w:val="center"/>
        </w:trPr>
        <w:tc>
          <w:tcPr>
            <w:tcW w:w="539" w:type="dxa"/>
            <w:gridSpan w:val="2"/>
            <w:tcBorders>
              <w:top w:val="double" w:color="auto" w:sz="4" w:space="0"/>
              <w:left w:val="double" w:color="auto" w:sz="4" w:space="0"/>
              <w:bottom w:val="sing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07</w:t>
            </w:r>
          </w:p>
        </w:tc>
        <w:tc>
          <w:tcPr>
            <w:tcW w:w="8930" w:type="dxa"/>
            <w:gridSpan w:val="2"/>
            <w:tcBorders>
              <w:top w:val="double" w:color="auto" w:sz="4" w:space="0"/>
              <w:left w:val="single" w:color="auto" w:sz="2" w:space="0"/>
              <w:bottom w:val="single" w:color="auto" w:sz="4" w:space="0"/>
              <w:right w:val="double" w:color="auto" w:sz="4" w:space="0"/>
            </w:tcBorders>
            <w:vAlign w:val="center"/>
          </w:tcPr>
          <w:p>
            <w:pPr>
              <w:snapToGrid w:val="0"/>
              <w:spacing w:line="290" w:lineRule="exact"/>
              <w:rPr>
                <w:rFonts w:ascii="宋体" w:hAnsi="宋体"/>
                <w:sz w:val="18"/>
                <w:szCs w:val="18"/>
                <w:lang w:val="en"/>
              </w:rPr>
            </w:pPr>
            <w:r>
              <w:rPr>
                <w:rFonts w:hint="eastAsia" w:ascii="宋体" w:hAnsi="宋体"/>
                <w:sz w:val="18"/>
                <w:szCs w:val="18"/>
                <w:lang w:val="en"/>
              </w:rPr>
              <w:t>工艺创新是否包含信息化内容</w:t>
            </w:r>
          </w:p>
          <w:p>
            <w:pPr>
              <w:snapToGrid w:val="0"/>
              <w:spacing w:line="290" w:lineRule="exact"/>
              <w:rPr>
                <w:rFonts w:ascii="宋体" w:hAnsi="宋体"/>
                <w:sz w:val="18"/>
                <w:szCs w:val="18"/>
                <w:lang w:val="en"/>
              </w:rPr>
            </w:pPr>
            <w:r>
              <w:rPr>
                <w:rFonts w:hint="eastAsia" w:ascii="宋体" w:hAnsi="宋体"/>
                <w:sz w:val="18"/>
                <w:szCs w:val="18"/>
                <w:lang w:val="en"/>
              </w:rPr>
              <w:t xml:space="preserve">○ 1 是    ○ 2 否    </w:t>
            </w:r>
          </w:p>
          <w:p>
            <w:pPr>
              <w:snapToGrid w:val="0"/>
              <w:spacing w:line="290" w:lineRule="exact"/>
              <w:rPr>
                <w:rFonts w:ascii="宋体" w:hAnsi="宋体"/>
                <w:sz w:val="18"/>
                <w:szCs w:val="18"/>
                <w:lang w:val="en"/>
              </w:rPr>
            </w:pPr>
            <w:r>
              <w:rPr>
                <w:rFonts w:hint="eastAsia" w:ascii="宋体" w:hAnsi="宋体"/>
                <w:sz w:val="18"/>
                <w:szCs w:val="18"/>
                <w:lang w:val="en"/>
              </w:rPr>
              <w:t>(如选“2否”，请跳转至问题08)</w:t>
            </w:r>
          </w:p>
          <w:p>
            <w:pPr>
              <w:snapToGrid w:val="0"/>
              <w:spacing w:line="290" w:lineRule="exact"/>
              <w:rPr>
                <w:rFonts w:ascii="宋体" w:hAnsi="宋体"/>
                <w:sz w:val="18"/>
                <w:szCs w:val="18"/>
                <w:lang w:val="en"/>
              </w:rPr>
            </w:pPr>
            <w:r>
              <w:rPr>
                <w:rFonts w:hint="eastAsia" w:ascii="宋体" w:hAnsi="宋体"/>
                <w:sz w:val="18"/>
                <w:szCs w:val="18"/>
                <w:lang w:val="en"/>
              </w:rPr>
              <w:t>信息化工艺创新的具体内容包括（可多选）</w:t>
            </w:r>
          </w:p>
          <w:p>
            <w:pPr>
              <w:snapToGrid w:val="0"/>
              <w:spacing w:line="290" w:lineRule="exact"/>
              <w:rPr>
                <w:rFonts w:ascii="宋体" w:hAnsi="宋体"/>
                <w:sz w:val="18"/>
                <w:szCs w:val="18"/>
                <w:lang w:val="en"/>
              </w:rPr>
            </w:pPr>
            <w:r>
              <w:rPr>
                <w:rFonts w:hint="eastAsia" w:ascii="宋体" w:hAnsi="宋体"/>
                <w:sz w:val="18"/>
                <w:szCs w:val="18"/>
                <w:lang w:val="en"/>
              </w:rPr>
              <w:t>□ 1 核心生产过程或主要业务的自动控制</w:t>
            </w:r>
          </w:p>
          <w:p>
            <w:pPr>
              <w:snapToGrid w:val="0"/>
              <w:spacing w:line="290" w:lineRule="exact"/>
              <w:rPr>
                <w:rFonts w:ascii="宋体" w:hAnsi="宋体"/>
                <w:sz w:val="18"/>
                <w:szCs w:val="18"/>
                <w:lang w:val="en"/>
              </w:rPr>
            </w:pPr>
            <w:r>
              <w:rPr>
                <w:rFonts w:hint="eastAsia" w:ascii="宋体" w:hAnsi="宋体"/>
                <w:sz w:val="18"/>
                <w:szCs w:val="18"/>
                <w:lang w:val="en"/>
              </w:rPr>
              <w:t>□ 2 核心生产过程或主要业务的网络化在线调度</w:t>
            </w:r>
          </w:p>
          <w:p>
            <w:pPr>
              <w:snapToGrid w:val="0"/>
              <w:spacing w:line="290" w:lineRule="exact"/>
              <w:rPr>
                <w:rFonts w:ascii="宋体" w:hAnsi="宋体"/>
                <w:sz w:val="18"/>
                <w:szCs w:val="18"/>
                <w:lang w:val="en"/>
              </w:rPr>
            </w:pPr>
            <w:r>
              <w:rPr>
                <w:rFonts w:hint="eastAsia" w:ascii="宋体" w:hAnsi="宋体"/>
                <w:sz w:val="18"/>
                <w:szCs w:val="18"/>
                <w:lang w:val="en"/>
              </w:rPr>
              <w:t>□ 3 设计、采购、物流、销售、服务等与生产的跨业务数据共享和在线协同</w:t>
            </w:r>
          </w:p>
          <w:p>
            <w:pPr>
              <w:snapToGrid w:val="0"/>
              <w:spacing w:line="290" w:lineRule="exact"/>
              <w:rPr>
                <w:rFonts w:ascii="宋体" w:hAnsi="宋体"/>
                <w:sz w:val="18"/>
                <w:szCs w:val="18"/>
                <w:lang w:val="en"/>
              </w:rPr>
            </w:pPr>
            <w:r>
              <w:rPr>
                <w:rFonts w:hint="eastAsia" w:ascii="宋体" w:hAnsi="宋体"/>
                <w:sz w:val="18"/>
                <w:szCs w:val="18"/>
                <w:lang w:val="en"/>
              </w:rPr>
              <w:t>□ 4 生产过程或业务活动的智能化改造（如数据挖掘、建立模型、自主决策、精准预测和优化等）</w:t>
            </w:r>
          </w:p>
          <w:p>
            <w:pPr>
              <w:snapToGrid w:val="0"/>
              <w:spacing w:line="290" w:lineRule="exact"/>
              <w:rPr>
                <w:rFonts w:ascii="宋体" w:hAnsi="宋体"/>
                <w:sz w:val="18"/>
                <w:szCs w:val="18"/>
                <w:lang w:val="en"/>
              </w:rPr>
            </w:pPr>
            <w:r>
              <w:rPr>
                <w:rFonts w:hint="eastAsia" w:ascii="宋体" w:hAnsi="宋体"/>
                <w:sz w:val="18"/>
                <w:szCs w:val="18"/>
                <w:lang w:val="en"/>
              </w:rPr>
              <w:t>□ 5 生产过程或业务活动智能化使用云端资源</w:t>
            </w:r>
          </w:p>
          <w:p>
            <w:pPr>
              <w:snapToGrid w:val="0"/>
              <w:spacing w:line="290" w:lineRule="exact"/>
              <w:rPr>
                <w:rFonts w:ascii="宋体" w:hAnsi="宋体"/>
                <w:sz w:val="18"/>
                <w:szCs w:val="18"/>
              </w:rPr>
            </w:pPr>
            <w:r>
              <w:rPr>
                <w:rFonts w:hint="eastAsia" w:ascii="宋体" w:hAnsi="宋体"/>
                <w:sz w:val="18"/>
                <w:szCs w:val="18"/>
                <w:lang w:val="en"/>
              </w:rPr>
              <w:t>□ 6 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995" w:hRule="atLeast"/>
          <w:jc w:val="center"/>
        </w:trPr>
        <w:tc>
          <w:tcPr>
            <w:tcW w:w="539" w:type="dxa"/>
            <w:gridSpan w:val="2"/>
            <w:tcBorders>
              <w:top w:val="single" w:color="auto" w:sz="4"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08</w:t>
            </w:r>
          </w:p>
        </w:tc>
        <w:tc>
          <w:tcPr>
            <w:tcW w:w="8930" w:type="dxa"/>
            <w:gridSpan w:val="2"/>
            <w:tcBorders>
              <w:top w:val="single" w:color="auto" w:sz="4" w:space="0"/>
              <w:left w:val="single" w:color="auto" w:sz="2" w:space="0"/>
              <w:bottom w:val="double" w:color="auto" w:sz="4" w:space="0"/>
              <w:right w:val="double" w:color="auto" w:sz="4" w:space="0"/>
            </w:tcBorders>
            <w:vAlign w:val="center"/>
          </w:tcPr>
          <w:p>
            <w:pPr>
              <w:rPr>
                <w:rFonts w:ascii="宋体" w:hAnsi="宋体"/>
                <w:sz w:val="18"/>
                <w:szCs w:val="18"/>
              </w:rPr>
            </w:pPr>
            <w:r>
              <w:rPr>
                <w:rFonts w:hint="eastAsia" w:ascii="宋体" w:hAnsi="宋体"/>
                <w:sz w:val="18"/>
                <w:szCs w:val="18"/>
              </w:rPr>
              <w:t>这些工艺创新是由谁开发的（可多选）</w:t>
            </w:r>
          </w:p>
          <w:p>
            <w:pPr>
              <w:tabs>
                <w:tab w:val="left" w:pos="720"/>
              </w:tabs>
              <w:jc w:val="left"/>
            </w:pPr>
            <w:r>
              <w:rPr>
                <w:rFonts w:hint="eastAsia" w:ascii="宋体" w:hAnsi="宋体"/>
                <w:sz w:val="18"/>
                <w:szCs w:val="18"/>
              </w:rPr>
              <w:t>□ 1 由本企业独立开发或与集团内其他企业合作开发</w:t>
            </w:r>
          </w:p>
          <w:p>
            <w:pPr>
              <w:tabs>
                <w:tab w:val="left" w:pos="720"/>
              </w:tabs>
              <w:jc w:val="left"/>
              <w:rPr>
                <w:rFonts w:ascii="宋体" w:hAnsi="宋体"/>
                <w:sz w:val="18"/>
                <w:szCs w:val="18"/>
              </w:rPr>
            </w:pPr>
            <w:r>
              <w:rPr>
                <w:rFonts w:hint="eastAsia" w:ascii="宋体" w:hAnsi="宋体"/>
                <w:sz w:val="18"/>
                <w:szCs w:val="18"/>
              </w:rPr>
              <w:t xml:space="preserve">□ 2 由本企业与其他境内企业合作开发  </w:t>
            </w:r>
          </w:p>
          <w:p>
            <w:pPr>
              <w:tabs>
                <w:tab w:val="left" w:pos="720"/>
              </w:tabs>
              <w:jc w:val="left"/>
              <w:rPr>
                <w:rFonts w:ascii="宋体" w:hAnsi="宋体"/>
                <w:sz w:val="18"/>
                <w:szCs w:val="18"/>
              </w:rPr>
            </w:pPr>
            <w:r>
              <w:rPr>
                <w:rFonts w:hint="eastAsia" w:ascii="宋体" w:hAnsi="宋体"/>
                <w:sz w:val="18"/>
                <w:szCs w:val="18"/>
              </w:rPr>
              <w:t>□ 3 由本企业与境内政府属研究机构或高等学校合作开发</w:t>
            </w:r>
          </w:p>
          <w:p>
            <w:pPr>
              <w:tabs>
                <w:tab w:val="left" w:pos="720"/>
              </w:tabs>
              <w:jc w:val="left"/>
              <w:rPr>
                <w:rFonts w:ascii="宋体" w:hAnsi="宋体"/>
                <w:sz w:val="18"/>
                <w:szCs w:val="18"/>
              </w:rPr>
            </w:pPr>
            <w:r>
              <w:rPr>
                <w:rFonts w:hint="eastAsia" w:ascii="宋体" w:hAnsi="宋体"/>
                <w:sz w:val="18"/>
                <w:szCs w:val="18"/>
              </w:rPr>
              <w:t xml:space="preserve">□ 4 由本企业与境外企业或机构合作开发  </w:t>
            </w:r>
          </w:p>
          <w:p>
            <w:pPr>
              <w:tabs>
                <w:tab w:val="left" w:pos="720"/>
              </w:tabs>
              <w:jc w:val="left"/>
              <w:rPr>
                <w:rFonts w:ascii="宋体" w:hAnsi="宋体"/>
                <w:sz w:val="18"/>
                <w:szCs w:val="18"/>
              </w:rPr>
            </w:pPr>
            <w:r>
              <w:rPr>
                <w:rFonts w:hint="eastAsia" w:ascii="宋体" w:hAnsi="宋体"/>
                <w:sz w:val="18"/>
                <w:szCs w:val="18"/>
              </w:rPr>
              <w:t xml:space="preserve">□ 5 在其他单位开发的基础上由本企业进行调整或适应性改进，或委托其他企业或机构代为开发  </w:t>
            </w:r>
          </w:p>
          <w:p>
            <w:pPr>
              <w:rPr>
                <w:rFonts w:ascii="宋体" w:hAnsi="宋体"/>
                <w:sz w:val="18"/>
                <w:szCs w:val="18"/>
                <w:lang w:val="en"/>
              </w:rPr>
            </w:pPr>
            <w:r>
              <w:rPr>
                <w:rFonts w:hint="eastAsia" w:ascii="宋体" w:hAnsi="宋体"/>
                <w:sz w:val="18"/>
                <w:szCs w:val="18"/>
              </w:rPr>
              <w:t>□ 6 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1180" w:hRule="atLeast"/>
          <w:jc w:val="center"/>
        </w:trPr>
        <w:tc>
          <w:tcPr>
            <w:tcW w:w="9469" w:type="dxa"/>
            <w:gridSpan w:val="4"/>
            <w:tcBorders>
              <w:top w:val="single" w:color="auto" w:sz="4" w:space="0"/>
              <w:left w:val="double" w:color="auto" w:sz="4" w:space="0"/>
              <w:bottom w:val="single" w:color="auto" w:sz="4"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三、正在进行或中止的产品或工艺创新活动</w:t>
            </w:r>
          </w:p>
          <w:p>
            <w:pPr>
              <w:snapToGrid w:val="0"/>
              <w:spacing w:line="270" w:lineRule="exact"/>
              <w:ind w:firstLine="420" w:firstLineChars="200"/>
              <w:rPr>
                <w:rFonts w:ascii="宋体" w:hAnsi="宋体"/>
                <w:szCs w:val="21"/>
              </w:rPr>
            </w:pPr>
            <w:r>
              <w:rPr>
                <w:rFonts w:hint="eastAsia" w:ascii="黑体" w:hAnsi="宋体" w:eastAsia="黑体"/>
                <w:szCs w:val="21"/>
              </w:rPr>
              <w:t xml:space="preserve">产品或工艺创新活动  </w:t>
            </w:r>
            <w:r>
              <w:rPr>
                <w:rFonts w:hint="eastAsia" w:ascii="宋体" w:hAnsi="宋体"/>
                <w:szCs w:val="21"/>
              </w:rPr>
              <w:t>是指各种研发活动以及为实现产品创新或工艺创新而进行的各种活动，如获得设备和软件、获取相关技术、工程开发、设计、培训、市场推介等；不仅包括成功的，也包括正在进行的和中止的。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995" w:hRule="atLeast"/>
          <w:jc w:val="center"/>
        </w:trPr>
        <w:tc>
          <w:tcPr>
            <w:tcW w:w="539" w:type="dxa"/>
            <w:gridSpan w:val="2"/>
            <w:tcBorders>
              <w:top w:val="single" w:color="auto" w:sz="4" w:space="0"/>
              <w:left w:val="double" w:color="auto" w:sz="4" w:space="0"/>
              <w:bottom w:val="single" w:color="auto" w:sz="4"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09</w:t>
            </w:r>
          </w:p>
        </w:tc>
        <w:tc>
          <w:tcPr>
            <w:tcW w:w="8930" w:type="dxa"/>
            <w:gridSpan w:val="2"/>
            <w:tcBorders>
              <w:top w:val="single" w:color="auto" w:sz="4" w:space="0"/>
              <w:left w:val="single" w:color="auto" w:sz="2" w:space="0"/>
              <w:bottom w:val="sing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截至2021年底，贵企业是否有正在进行、尚未结束的产品或工艺创新活动？    </w:t>
            </w:r>
          </w:p>
          <w:p>
            <w:pPr>
              <w:snapToGrid w:val="0"/>
              <w:spacing w:line="270" w:lineRule="exact"/>
              <w:rPr>
                <w:rFonts w:ascii="宋体" w:hAnsi="宋体"/>
                <w:sz w:val="18"/>
                <w:szCs w:val="18"/>
                <w:lang w:val="en"/>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995" w:hRule="atLeast"/>
          <w:jc w:val="center"/>
        </w:trPr>
        <w:tc>
          <w:tcPr>
            <w:tcW w:w="539" w:type="dxa"/>
            <w:gridSpan w:val="2"/>
            <w:tcBorders>
              <w:top w:val="single" w:color="auto" w:sz="4" w:space="0"/>
              <w:left w:val="double" w:color="auto" w:sz="4" w:space="0"/>
              <w:bottom w:val="double" w:color="auto" w:sz="4"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10</w:t>
            </w:r>
          </w:p>
        </w:tc>
        <w:tc>
          <w:tcPr>
            <w:tcW w:w="8930" w:type="dxa"/>
            <w:gridSpan w:val="2"/>
            <w:tcBorders>
              <w:top w:val="single" w:color="auto" w:sz="4" w:space="0"/>
              <w:left w:val="single" w:color="auto" w:sz="2" w:space="0"/>
              <w:bottom w:val="doub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2021年贵企业是否有中止或失败的产品或工艺创新活动？    </w:t>
            </w:r>
          </w:p>
          <w:p>
            <w:pPr>
              <w:snapToGrid w:val="0"/>
              <w:spacing w:line="270" w:lineRule="exact"/>
              <w:rPr>
                <w:rFonts w:ascii="宋体" w:hAnsi="宋体"/>
                <w:sz w:val="18"/>
                <w:szCs w:val="18"/>
              </w:rPr>
            </w:pPr>
            <w:r>
              <w:rPr>
                <w:rFonts w:hint="eastAsia" w:ascii="宋体" w:hAnsi="宋体"/>
                <w:sz w:val="18"/>
                <w:szCs w:val="18"/>
              </w:rPr>
              <w:t xml:space="preserve">○ 1 是     ○ 2 否     </w:t>
            </w:r>
          </w:p>
          <w:p>
            <w:pPr>
              <w:snapToGrid w:val="0"/>
              <w:spacing w:line="270" w:lineRule="exact"/>
              <w:rPr>
                <w:rFonts w:ascii="宋体" w:hAnsi="宋体"/>
                <w:sz w:val="18"/>
                <w:szCs w:val="18"/>
                <w:lang w:val="en"/>
              </w:rPr>
            </w:pPr>
            <w:r>
              <w:rPr>
                <w:rFonts w:hint="eastAsia" w:ascii="宋体" w:hAnsi="宋体"/>
                <w:sz w:val="18"/>
                <w:szCs w:val="18"/>
              </w:rPr>
              <w:t>(如问题01、问题05、问题06、问题09、问题10都选“2否”，则贵企业没有产品或工艺创新活动，请跳转至问题12)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383" w:hRule="atLeast"/>
          <w:jc w:val="center"/>
        </w:trPr>
        <w:tc>
          <w:tcPr>
            <w:tcW w:w="9469" w:type="dxa"/>
            <w:gridSpan w:val="4"/>
            <w:tcBorders>
              <w:top w:val="single" w:color="auto" w:sz="4" w:space="0"/>
              <w:left w:val="double" w:color="auto" w:sz="4" w:space="0"/>
              <w:bottom w:val="single" w:color="auto" w:sz="4"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四、产品或工艺创新活动情况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998" w:hRule="atLeast"/>
          <w:jc w:val="center"/>
        </w:trPr>
        <w:tc>
          <w:tcPr>
            <w:tcW w:w="539" w:type="dxa"/>
            <w:gridSpan w:val="2"/>
            <w:tcBorders>
              <w:top w:val="single" w:color="auto" w:sz="4" w:space="0"/>
              <w:left w:val="double" w:color="auto" w:sz="4" w:space="0"/>
              <w:bottom w:val="double" w:color="auto" w:sz="4" w:space="0"/>
              <w:right w:val="single" w:color="auto" w:sz="4" w:space="0"/>
            </w:tcBorders>
            <w:vAlign w:val="center"/>
          </w:tcPr>
          <w:p>
            <w:pPr>
              <w:snapToGrid w:val="0"/>
              <w:spacing w:line="300" w:lineRule="exact"/>
              <w:jc w:val="center"/>
              <w:rPr>
                <w:rFonts w:ascii="宋体" w:hAnsi="宋体"/>
                <w:sz w:val="18"/>
                <w:szCs w:val="18"/>
              </w:rPr>
            </w:pPr>
            <w:r>
              <w:rPr>
                <w:rFonts w:hint="eastAsia" w:ascii="宋体" w:hAnsi="宋体"/>
                <w:sz w:val="18"/>
                <w:szCs w:val="18"/>
              </w:rPr>
              <w:t>11</w:t>
            </w:r>
          </w:p>
        </w:tc>
        <w:tc>
          <w:tcPr>
            <w:tcW w:w="8923" w:type="dxa"/>
            <w:gridSpan w:val="2"/>
            <w:tcBorders>
              <w:top w:val="single" w:color="auto" w:sz="4" w:space="0"/>
              <w:left w:val="single" w:color="auto" w:sz="4" w:space="0"/>
              <w:bottom w:val="doub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2021年贵企业是否从事了以下产品或工艺创新活动（可多选） </w:t>
            </w:r>
          </w:p>
          <w:p>
            <w:pPr>
              <w:snapToGrid w:val="0"/>
              <w:spacing w:line="270" w:lineRule="exact"/>
              <w:rPr>
                <w:rFonts w:ascii="宋体" w:hAnsi="宋体"/>
                <w:sz w:val="18"/>
                <w:szCs w:val="18"/>
              </w:rPr>
            </w:pPr>
            <w:r>
              <w:rPr>
                <w:rFonts w:hint="eastAsia" w:ascii="宋体" w:hAnsi="宋体"/>
                <w:sz w:val="18"/>
                <w:szCs w:val="18"/>
              </w:rPr>
              <w:t xml:space="preserve">□ 1 由本企业自行承担进行的研发活动                                                     </w:t>
            </w:r>
          </w:p>
          <w:p>
            <w:pPr>
              <w:snapToGrid w:val="0"/>
              <w:spacing w:line="270" w:lineRule="exact"/>
              <w:rPr>
                <w:rFonts w:ascii="宋体" w:hAnsi="宋体"/>
                <w:sz w:val="18"/>
                <w:szCs w:val="18"/>
              </w:rPr>
            </w:pPr>
            <w:r>
              <w:rPr>
                <w:rFonts w:hint="eastAsia" w:ascii="宋体" w:hAnsi="宋体"/>
                <w:sz w:val="18"/>
                <w:szCs w:val="18"/>
              </w:rPr>
              <w:t xml:space="preserve">□ 2 由本企业出资委托其他企业（包括集团内其他企业）、研究机构或高等学校进行的研发活动    </w:t>
            </w:r>
          </w:p>
          <w:p>
            <w:pPr>
              <w:snapToGrid w:val="0"/>
              <w:spacing w:line="270" w:lineRule="exact"/>
              <w:rPr>
                <w:rFonts w:ascii="宋体" w:hAnsi="宋体"/>
                <w:sz w:val="18"/>
                <w:szCs w:val="18"/>
              </w:rPr>
            </w:pPr>
            <w:r>
              <w:rPr>
                <w:rFonts w:hint="eastAsia" w:ascii="宋体" w:hAnsi="宋体"/>
                <w:sz w:val="18"/>
                <w:szCs w:val="18"/>
              </w:rPr>
              <w:t xml:space="preserve">□ 3 为实现产品创新或工艺创新而购买（或自制）机器、设备、软件、土地、建筑等                     </w:t>
            </w:r>
          </w:p>
          <w:p>
            <w:pPr>
              <w:snapToGrid w:val="0"/>
              <w:spacing w:line="270" w:lineRule="exact"/>
              <w:rPr>
                <w:rFonts w:ascii="宋体" w:hAnsi="宋体"/>
                <w:sz w:val="18"/>
                <w:szCs w:val="18"/>
              </w:rPr>
            </w:pPr>
            <w:r>
              <w:rPr>
                <w:rFonts w:hint="eastAsia" w:ascii="宋体" w:hAnsi="宋体"/>
                <w:sz w:val="18"/>
                <w:szCs w:val="18"/>
              </w:rPr>
              <w:t xml:space="preserve">□ 4 为实现产品创新或工艺创新而从其他企业（包括集团内其他企业）、研究机构或高等学校获取各类专利、版权、技术诀窍、非专利发明和其他类型的技术                                      </w:t>
            </w:r>
          </w:p>
          <w:p>
            <w:pPr>
              <w:snapToGrid w:val="0"/>
              <w:spacing w:line="270" w:lineRule="exact"/>
              <w:rPr>
                <w:rFonts w:ascii="宋体" w:hAnsi="宋体"/>
                <w:sz w:val="18"/>
                <w:szCs w:val="18"/>
              </w:rPr>
            </w:pPr>
            <w:r>
              <w:rPr>
                <w:rFonts w:hint="eastAsia" w:ascii="宋体" w:hAnsi="宋体"/>
                <w:sz w:val="18"/>
                <w:szCs w:val="18"/>
              </w:rPr>
              <w:t xml:space="preserve">□ 5 为实现产品创新或工艺创新而进行的人员培训                                             </w:t>
            </w:r>
          </w:p>
          <w:p>
            <w:pPr>
              <w:snapToGrid w:val="0"/>
              <w:spacing w:line="270" w:lineRule="exact"/>
              <w:rPr>
                <w:rFonts w:ascii="宋体" w:hAnsi="宋体"/>
                <w:sz w:val="18"/>
                <w:szCs w:val="18"/>
              </w:rPr>
            </w:pPr>
            <w:r>
              <w:rPr>
                <w:rFonts w:hint="eastAsia" w:ascii="宋体" w:hAnsi="宋体"/>
                <w:sz w:val="18"/>
                <w:szCs w:val="18"/>
              </w:rPr>
              <w:t>□ 6 对</w:t>
            </w:r>
            <w:r>
              <w:rPr>
                <w:rFonts w:hint="eastAsia" w:ascii="宋体" w:hAnsi="宋体" w:cs="宋体"/>
                <w:sz w:val="18"/>
                <w:szCs w:val="18"/>
              </w:rPr>
              <w:t>新产品</w:t>
            </w:r>
            <w:r>
              <w:rPr>
                <w:rFonts w:hint="eastAsia" w:ascii="宋体" w:hAnsi="宋体"/>
                <w:sz w:val="18"/>
                <w:szCs w:val="18"/>
              </w:rPr>
              <w:t xml:space="preserve">进行外观或包装方面的设计                             </w:t>
            </w:r>
          </w:p>
          <w:p>
            <w:pPr>
              <w:snapToGrid w:val="0"/>
              <w:spacing w:line="270" w:lineRule="exact"/>
              <w:rPr>
                <w:rFonts w:ascii="宋体" w:hAnsi="宋体"/>
                <w:sz w:val="18"/>
                <w:szCs w:val="18"/>
              </w:rPr>
            </w:pPr>
            <w:r>
              <w:rPr>
                <w:rFonts w:hint="eastAsia" w:ascii="宋体" w:hAnsi="宋体"/>
                <w:sz w:val="18"/>
                <w:szCs w:val="18"/>
              </w:rPr>
              <w:t xml:space="preserve">□ 7 将新产品推向市场时进行的市场调研和广告宣传等活动                            </w:t>
            </w:r>
          </w:p>
          <w:p>
            <w:pPr>
              <w:snapToGrid w:val="0"/>
              <w:spacing w:line="270" w:lineRule="exact"/>
              <w:rPr>
                <w:rFonts w:ascii="宋体" w:hAnsi="宋体"/>
                <w:sz w:val="18"/>
                <w:szCs w:val="18"/>
              </w:rPr>
            </w:pPr>
            <w:r>
              <w:rPr>
                <w:rFonts w:hint="eastAsia" w:ascii="宋体" w:hAnsi="宋体"/>
                <w:sz w:val="18"/>
                <w:szCs w:val="18"/>
              </w:rPr>
              <w:t xml:space="preserve">□ 8 其他创新活动，如与实现产品创新或工艺创新有关的可行性研究、检验测试、工装准备等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340" w:hRule="atLeast"/>
          <w:jc w:val="center"/>
        </w:trPr>
        <w:tc>
          <w:tcPr>
            <w:tcW w:w="9469" w:type="dxa"/>
            <w:gridSpan w:val="4"/>
            <w:tcBorders>
              <w:top w:val="double" w:color="auto" w:sz="4" w:space="0"/>
              <w:left w:val="double" w:color="auto" w:sz="4" w:space="0"/>
              <w:bottom w:val="single" w:color="auto" w:sz="4"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五、组织（管理）创新</w:t>
            </w:r>
          </w:p>
          <w:p>
            <w:pPr>
              <w:snapToGrid w:val="0"/>
              <w:spacing w:line="290" w:lineRule="exact"/>
              <w:ind w:firstLine="420" w:firstLineChars="200"/>
              <w:rPr>
                <w:rFonts w:ascii="宋体" w:hAnsi="宋体"/>
                <w:szCs w:val="21"/>
              </w:rPr>
            </w:pPr>
            <w:r>
              <w:rPr>
                <w:rFonts w:hint="eastAsia" w:ascii="黑体" w:hAnsi="宋体" w:eastAsia="黑体"/>
                <w:szCs w:val="21"/>
              </w:rPr>
              <w:t xml:space="preserve">组织（管理）创新  </w:t>
            </w:r>
            <w:r>
              <w:rPr>
                <w:rFonts w:hint="eastAsia" w:ascii="宋体" w:hAnsi="宋体"/>
                <w:szCs w:val="21"/>
              </w:rPr>
              <w:t>是指企业采取了此前从未使用过的全新的组织管理方式，主要涉及企业的经营模式、组织结构或外部关系等方面。不包括单纯的合并或收购。组织（管理）创新应是企业管理层战略决策的结果。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80" w:type="dxa"/>
          <w:trHeight w:val="90" w:hRule="atLeast"/>
          <w:jc w:val="center"/>
        </w:trPr>
        <w:tc>
          <w:tcPr>
            <w:tcW w:w="539" w:type="dxa"/>
            <w:gridSpan w:val="2"/>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12</w:t>
            </w:r>
          </w:p>
        </w:tc>
        <w:tc>
          <w:tcPr>
            <w:tcW w:w="8923" w:type="dxa"/>
            <w:gridSpan w:val="2"/>
            <w:tcBorders>
              <w:top w:val="single" w:color="auto" w:sz="2" w:space="0"/>
              <w:left w:val="single" w:color="auto" w:sz="2" w:space="0"/>
              <w:bottom w:val="doub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 xml:space="preserve">2021年贵企业是否在经营模式方面采用了新的组织管理方式（如供应链管理、质量管理、信息共享制度等方式的首次使用）？    </w:t>
            </w:r>
          </w:p>
          <w:p>
            <w:pPr>
              <w:snapToGrid w:val="0"/>
              <w:spacing w:line="29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cantSplit/>
          <w:trHeight w:val="340" w:hRule="atLeast"/>
          <w:jc w:val="center"/>
        </w:trPr>
        <w:tc>
          <w:tcPr>
            <w:tcW w:w="544" w:type="dxa"/>
            <w:gridSpan w:val="2"/>
            <w:tcBorders>
              <w:top w:val="double" w:color="000000" w:sz="4" w:space="0"/>
              <w:left w:val="double" w:color="auto" w:sz="4" w:space="0"/>
              <w:bottom w:val="single" w:color="auto" w:sz="2"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13</w:t>
            </w:r>
          </w:p>
        </w:tc>
        <w:tc>
          <w:tcPr>
            <w:tcW w:w="8930" w:type="dxa"/>
            <w:gridSpan w:val="2"/>
            <w:tcBorders>
              <w:top w:val="double" w:color="000000" w:sz="4" w:space="0"/>
              <w:left w:val="single" w:color="auto" w:sz="2" w:space="0"/>
              <w:bottom w:val="single" w:color="auto" w:sz="2"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 xml:space="preserve">2021年贵企业是否在组织结构方面实现了新的组织管理方式（如机构设置、职责划分、权限管理、决策方式等方式的首次使用）？    </w:t>
            </w:r>
          </w:p>
          <w:p>
            <w:pPr>
              <w:snapToGrid w:val="0"/>
              <w:spacing w:line="29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340" w:hRule="atLeast"/>
          <w:jc w:val="center"/>
        </w:trPr>
        <w:tc>
          <w:tcPr>
            <w:tcW w:w="544" w:type="dxa"/>
            <w:gridSpan w:val="2"/>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14</w:t>
            </w:r>
          </w:p>
        </w:tc>
        <w:tc>
          <w:tcPr>
            <w:tcW w:w="8930" w:type="dxa"/>
            <w:gridSpan w:val="2"/>
            <w:tcBorders>
              <w:top w:val="single" w:color="auto" w:sz="2" w:space="0"/>
              <w:left w:val="single" w:color="auto" w:sz="2" w:space="0"/>
              <w:bottom w:val="doub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 xml:space="preserve">2021年贵企业是否在处理与其他企业或公共机构的外部关系上采用了新的方式（如商业联盟、新式合作、外包或分包等方式的首次使用）？   </w:t>
            </w:r>
          </w:p>
          <w:p>
            <w:pPr>
              <w:snapToGrid w:val="0"/>
              <w:spacing w:line="290" w:lineRule="exact"/>
              <w:rPr>
                <w:rFonts w:ascii="宋体" w:hAnsi="宋体"/>
                <w:sz w:val="18"/>
                <w:szCs w:val="18"/>
              </w:rPr>
            </w:pPr>
            <w:r>
              <w:rPr>
                <w:rFonts w:hint="eastAsia" w:ascii="宋体" w:hAnsi="宋体"/>
                <w:sz w:val="18"/>
                <w:szCs w:val="18"/>
              </w:rPr>
              <w:t xml:space="preserve">○ 1 是     ○ 2 否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340" w:hRule="atLeast"/>
          <w:jc w:val="center"/>
        </w:trPr>
        <w:tc>
          <w:tcPr>
            <w:tcW w:w="9474" w:type="dxa"/>
            <w:gridSpan w:val="4"/>
            <w:tcBorders>
              <w:top w:val="double" w:color="auto" w:sz="4" w:space="0"/>
              <w:left w:val="double" w:color="auto" w:sz="4" w:space="0"/>
              <w:bottom w:val="single" w:color="auto" w:sz="2" w:space="0"/>
              <w:right w:val="double" w:color="auto" w:sz="4" w:space="0"/>
            </w:tcBorders>
            <w:vAlign w:val="center"/>
          </w:tcPr>
          <w:p>
            <w:pPr>
              <w:snapToGrid w:val="0"/>
              <w:spacing w:line="300" w:lineRule="exact"/>
              <w:jc w:val="center"/>
              <w:rPr>
                <w:rFonts w:ascii="宋体" w:hAnsi="宋体"/>
                <w:b/>
                <w:szCs w:val="21"/>
              </w:rPr>
            </w:pPr>
            <w:r>
              <w:rPr>
                <w:rFonts w:hint="eastAsia" w:ascii="宋体" w:hAnsi="宋体"/>
                <w:b/>
                <w:szCs w:val="21"/>
              </w:rPr>
              <w:t>六、营销创新</w:t>
            </w:r>
          </w:p>
          <w:p>
            <w:pPr>
              <w:snapToGrid w:val="0"/>
              <w:spacing w:line="300" w:lineRule="exact"/>
              <w:ind w:firstLine="420" w:firstLineChars="200"/>
              <w:rPr>
                <w:rFonts w:ascii="宋体" w:hAnsi="宋体"/>
                <w:szCs w:val="21"/>
              </w:rPr>
            </w:pPr>
            <w:r>
              <w:rPr>
                <w:rFonts w:hint="eastAsia" w:ascii="黑体" w:hAnsi="宋体" w:eastAsia="黑体"/>
                <w:szCs w:val="21"/>
              </w:rPr>
              <w:t xml:space="preserve">营销创新  </w:t>
            </w:r>
            <w:r>
              <w:rPr>
                <w:rFonts w:hint="eastAsia" w:ascii="宋体" w:hAnsi="宋体"/>
                <w:szCs w:val="21"/>
              </w:rPr>
              <w:t>是指企业采用了此前从未使用过的全新的营销概念或营销策略，主要涉及产品设计或包装、产品推广、产品销售渠道、产品定价等方面。不包括季节性、周期性变化和其他常规的营销方式变化。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340" w:hRule="atLeast"/>
          <w:jc w:val="center"/>
        </w:trPr>
        <w:tc>
          <w:tcPr>
            <w:tcW w:w="544" w:type="dxa"/>
            <w:gridSpan w:val="2"/>
            <w:tcBorders>
              <w:top w:val="single" w:color="auto" w:sz="2" w:space="0"/>
              <w:left w:val="double" w:color="auto" w:sz="4" w:space="0"/>
              <w:bottom w:val="single" w:color="auto" w:sz="2"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15</w:t>
            </w:r>
          </w:p>
        </w:tc>
        <w:tc>
          <w:tcPr>
            <w:tcW w:w="8930" w:type="dxa"/>
            <w:gridSpan w:val="2"/>
            <w:tcBorders>
              <w:top w:val="single" w:color="auto" w:sz="2" w:space="0"/>
              <w:left w:val="single" w:color="auto" w:sz="2" w:space="0"/>
              <w:bottom w:val="single" w:color="auto" w:sz="2" w:space="0"/>
              <w:right w:val="double" w:color="auto" w:sz="4" w:space="0"/>
            </w:tcBorders>
            <w:vAlign w:val="center"/>
          </w:tcPr>
          <w:p>
            <w:pPr>
              <w:snapToGrid w:val="0"/>
              <w:spacing w:line="300" w:lineRule="exact"/>
              <w:rPr>
                <w:rFonts w:ascii="宋体" w:hAnsi="宋体"/>
                <w:sz w:val="18"/>
                <w:szCs w:val="18"/>
              </w:rPr>
            </w:pPr>
            <w:r>
              <w:rPr>
                <w:rFonts w:hint="eastAsia" w:ascii="宋体" w:hAnsi="宋体"/>
                <w:sz w:val="18"/>
                <w:szCs w:val="18"/>
              </w:rPr>
              <w:t xml:space="preserve">2021年贵企业是否采用了全新的产品外观设计或包装（不包括对产品功能和使用特性的改变）？     </w:t>
            </w:r>
          </w:p>
          <w:p>
            <w:pPr>
              <w:snapToGrid w:val="0"/>
              <w:spacing w:line="30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340" w:hRule="atLeast"/>
          <w:jc w:val="center"/>
        </w:trPr>
        <w:tc>
          <w:tcPr>
            <w:tcW w:w="544" w:type="dxa"/>
            <w:gridSpan w:val="2"/>
            <w:tcBorders>
              <w:top w:val="single" w:color="auto" w:sz="2" w:space="0"/>
              <w:left w:val="double" w:color="auto" w:sz="4" w:space="0"/>
              <w:bottom w:val="single" w:color="auto" w:sz="2"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16</w:t>
            </w:r>
          </w:p>
        </w:tc>
        <w:tc>
          <w:tcPr>
            <w:tcW w:w="8930" w:type="dxa"/>
            <w:gridSpan w:val="2"/>
            <w:tcBorders>
              <w:top w:val="single" w:color="auto" w:sz="2" w:space="0"/>
              <w:left w:val="single" w:color="auto" w:sz="2" w:space="0"/>
              <w:bottom w:val="single" w:color="auto" w:sz="2" w:space="0"/>
              <w:right w:val="double" w:color="auto" w:sz="4" w:space="0"/>
            </w:tcBorders>
            <w:vAlign w:val="center"/>
          </w:tcPr>
          <w:p>
            <w:pPr>
              <w:snapToGrid w:val="0"/>
              <w:spacing w:line="300" w:lineRule="exact"/>
              <w:rPr>
                <w:rFonts w:ascii="宋体" w:hAnsi="宋体"/>
                <w:sz w:val="18"/>
                <w:szCs w:val="18"/>
              </w:rPr>
            </w:pPr>
            <w:r>
              <w:rPr>
                <w:rFonts w:hint="eastAsia" w:ascii="宋体" w:hAnsi="宋体"/>
                <w:sz w:val="18"/>
                <w:szCs w:val="18"/>
              </w:rPr>
              <w:t xml:space="preserve">2021年贵企业是否在产品推广上采用了新的媒体、技术或手段（如新型广告媒体、全新品牌形象、推出会员卡等方法的首次使用）？    </w:t>
            </w:r>
          </w:p>
          <w:p>
            <w:pPr>
              <w:snapToGrid w:val="0"/>
              <w:spacing w:line="30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340" w:hRule="atLeast"/>
          <w:jc w:val="center"/>
        </w:trPr>
        <w:tc>
          <w:tcPr>
            <w:tcW w:w="544" w:type="dxa"/>
            <w:gridSpan w:val="2"/>
            <w:tcBorders>
              <w:top w:val="single" w:color="auto" w:sz="2" w:space="0"/>
              <w:left w:val="double" w:color="auto" w:sz="4" w:space="0"/>
              <w:bottom w:val="single" w:color="auto" w:sz="2"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17</w:t>
            </w:r>
          </w:p>
        </w:tc>
        <w:tc>
          <w:tcPr>
            <w:tcW w:w="8930" w:type="dxa"/>
            <w:gridSpan w:val="2"/>
            <w:tcBorders>
              <w:top w:val="single" w:color="auto" w:sz="2" w:space="0"/>
              <w:left w:val="single" w:color="auto" w:sz="2" w:space="0"/>
              <w:bottom w:val="single" w:color="auto" w:sz="2" w:space="0"/>
              <w:right w:val="double" w:color="auto" w:sz="4" w:space="0"/>
            </w:tcBorders>
            <w:vAlign w:val="center"/>
          </w:tcPr>
          <w:p>
            <w:pPr>
              <w:snapToGrid w:val="0"/>
              <w:spacing w:line="300" w:lineRule="exact"/>
              <w:rPr>
                <w:rFonts w:ascii="宋体" w:hAnsi="宋体"/>
                <w:sz w:val="18"/>
                <w:szCs w:val="18"/>
              </w:rPr>
            </w:pPr>
            <w:r>
              <w:rPr>
                <w:rFonts w:hint="eastAsia" w:ascii="宋体" w:hAnsi="宋体"/>
                <w:sz w:val="18"/>
                <w:szCs w:val="18"/>
              </w:rPr>
              <w:t xml:space="preserve">2021年贵企业是否在产品销售渠道上采用了新方式（如电子商务、直销、特许经营、独家零售等方法的首次使用）？   </w:t>
            </w:r>
          </w:p>
          <w:p>
            <w:pPr>
              <w:snapToGrid w:val="0"/>
              <w:spacing w:line="30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340" w:hRule="atLeast"/>
          <w:jc w:val="center"/>
        </w:trPr>
        <w:tc>
          <w:tcPr>
            <w:tcW w:w="544" w:type="dxa"/>
            <w:gridSpan w:val="2"/>
            <w:tcBorders>
              <w:top w:val="single" w:color="auto" w:sz="2" w:space="0"/>
              <w:left w:val="double" w:color="auto" w:sz="4" w:space="0"/>
              <w:bottom w:val="double" w:color="auto" w:sz="4"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18</w:t>
            </w:r>
          </w:p>
        </w:tc>
        <w:tc>
          <w:tcPr>
            <w:tcW w:w="8930" w:type="dxa"/>
            <w:gridSpan w:val="2"/>
            <w:tcBorders>
              <w:top w:val="single" w:color="auto" w:sz="2" w:space="0"/>
              <w:left w:val="single" w:color="auto" w:sz="2" w:space="0"/>
              <w:bottom w:val="double" w:color="auto" w:sz="4" w:space="0"/>
              <w:right w:val="double" w:color="auto" w:sz="4" w:space="0"/>
            </w:tcBorders>
            <w:vAlign w:val="center"/>
          </w:tcPr>
          <w:p>
            <w:pPr>
              <w:snapToGrid w:val="0"/>
              <w:spacing w:line="300" w:lineRule="exact"/>
              <w:rPr>
                <w:rFonts w:ascii="宋体" w:hAnsi="宋体"/>
                <w:sz w:val="18"/>
                <w:szCs w:val="18"/>
              </w:rPr>
            </w:pPr>
            <w:r>
              <w:rPr>
                <w:rFonts w:hint="eastAsia" w:ascii="宋体" w:hAnsi="宋体"/>
                <w:sz w:val="18"/>
                <w:szCs w:val="18"/>
              </w:rPr>
              <w:t xml:space="preserve">2021年贵企业是否在产品定价上采用了新方法（如自动调价、折扣系统等方法的首次使用）？     </w:t>
            </w:r>
          </w:p>
          <w:p>
            <w:pPr>
              <w:snapToGrid w:val="0"/>
              <w:spacing w:line="300" w:lineRule="exact"/>
              <w:rPr>
                <w:rFonts w:ascii="宋体" w:hAnsi="宋体"/>
                <w:sz w:val="18"/>
                <w:szCs w:val="18"/>
              </w:rPr>
            </w:pPr>
            <w:r>
              <w:rPr>
                <w:rFonts w:hint="eastAsia" w:ascii="宋体" w:hAnsi="宋体"/>
                <w:sz w:val="18"/>
                <w:szCs w:val="18"/>
              </w:rPr>
              <w:t>○ 1 是     ○ 2 否</w:t>
            </w:r>
          </w:p>
          <w:p>
            <w:pPr>
              <w:snapToGrid w:val="0"/>
              <w:spacing w:line="300" w:lineRule="exact"/>
              <w:rPr>
                <w:rFonts w:ascii="宋体" w:hAnsi="宋体"/>
                <w:sz w:val="18"/>
                <w:szCs w:val="18"/>
              </w:rPr>
            </w:pPr>
            <w:r>
              <w:rPr>
                <w:rFonts w:hint="eastAsia" w:ascii="宋体" w:hAnsi="宋体"/>
                <w:sz w:val="18"/>
                <w:szCs w:val="18"/>
              </w:rPr>
              <w:t>如问题01、问题05、问题06、问题09、问题10、问题12、问题13、问题14、问题15、问题16、问题17、问题18都选“2否”，则贵企业没有创新活动，请跳转至问题23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trHeight w:val="340" w:hRule="atLeast"/>
          <w:jc w:val="center"/>
        </w:trPr>
        <w:tc>
          <w:tcPr>
            <w:tcW w:w="9474" w:type="dxa"/>
            <w:gridSpan w:val="4"/>
            <w:tcBorders>
              <w:top w:val="double" w:color="auto" w:sz="4" w:space="0"/>
              <w:left w:val="double" w:color="auto" w:sz="4" w:space="0"/>
              <w:bottom w:val="single" w:color="auto" w:sz="2"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七、创新信息来源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Before w:val="1"/>
          <w:wBefore w:w="77" w:type="dxa"/>
          <w:jc w:val="center"/>
        </w:trPr>
        <w:tc>
          <w:tcPr>
            <w:tcW w:w="544" w:type="dxa"/>
            <w:gridSpan w:val="2"/>
            <w:tcBorders>
              <w:top w:val="single" w:color="auto" w:sz="2" w:space="0"/>
              <w:left w:val="double" w:color="auto" w:sz="4" w:space="0"/>
              <w:bottom w:val="nil"/>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19</w:t>
            </w:r>
          </w:p>
        </w:tc>
        <w:tc>
          <w:tcPr>
            <w:tcW w:w="8930" w:type="dxa"/>
            <w:gridSpan w:val="2"/>
            <w:tcBorders>
              <w:top w:val="single" w:color="auto" w:sz="2" w:space="0"/>
              <w:left w:val="single" w:color="auto" w:sz="2" w:space="0"/>
              <w:bottom w:val="nil"/>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2021年以下哪些信息来源对贵企业开展创新活动影响较大（请按重要程度依次填写代码，不超过3项）□□□</w:t>
            </w:r>
          </w:p>
          <w:p>
            <w:pPr>
              <w:snapToGrid w:val="0"/>
              <w:spacing w:line="270" w:lineRule="exact"/>
              <w:rPr>
                <w:rFonts w:ascii="宋体" w:hAnsi="宋体"/>
                <w:sz w:val="18"/>
                <w:szCs w:val="18"/>
              </w:rPr>
            </w:pPr>
            <w:r>
              <w:rPr>
                <w:rFonts w:hint="eastAsia" w:ascii="宋体" w:hAnsi="宋体"/>
                <w:sz w:val="18"/>
                <w:szCs w:val="18"/>
              </w:rPr>
              <w:t>1 企业内部信息或企业集团内部信息</w:t>
            </w:r>
          </w:p>
          <w:p>
            <w:pPr>
              <w:snapToGrid w:val="0"/>
              <w:spacing w:line="270" w:lineRule="exact"/>
              <w:rPr>
                <w:rFonts w:ascii="宋体" w:hAnsi="宋体"/>
                <w:sz w:val="18"/>
                <w:szCs w:val="18"/>
              </w:rPr>
            </w:pPr>
            <w:r>
              <w:rPr>
                <w:rFonts w:hint="eastAsia" w:ascii="宋体" w:hAnsi="宋体"/>
                <w:sz w:val="18"/>
                <w:szCs w:val="18"/>
              </w:rPr>
              <w:t>2 来自高等学校或研究机构的信息</w:t>
            </w:r>
          </w:p>
          <w:p>
            <w:pPr>
              <w:snapToGrid w:val="0"/>
              <w:spacing w:line="270" w:lineRule="exact"/>
              <w:rPr>
                <w:rFonts w:ascii="宋体" w:hAnsi="宋体"/>
                <w:sz w:val="18"/>
                <w:szCs w:val="18"/>
              </w:rPr>
            </w:pPr>
            <w:r>
              <w:rPr>
                <w:rFonts w:hint="eastAsia" w:ascii="宋体" w:hAnsi="宋体"/>
                <w:sz w:val="18"/>
                <w:szCs w:val="18"/>
              </w:rPr>
              <w:t>3 来自政府部门或行业协会的信息</w:t>
            </w:r>
          </w:p>
          <w:p>
            <w:pPr>
              <w:snapToGrid w:val="0"/>
              <w:spacing w:line="270" w:lineRule="exact"/>
              <w:rPr>
                <w:rFonts w:ascii="宋体" w:hAnsi="宋体"/>
                <w:sz w:val="18"/>
                <w:szCs w:val="18"/>
              </w:rPr>
            </w:pPr>
            <w:r>
              <w:rPr>
                <w:rFonts w:hint="eastAsia" w:ascii="宋体" w:hAnsi="宋体"/>
                <w:sz w:val="18"/>
                <w:szCs w:val="18"/>
              </w:rPr>
              <w:t>4 来自设备、原材料、组件或软件供应商的信息</w:t>
            </w:r>
          </w:p>
          <w:p>
            <w:pPr>
              <w:snapToGrid w:val="0"/>
              <w:spacing w:line="270" w:lineRule="exact"/>
              <w:rPr>
                <w:rFonts w:ascii="宋体" w:hAnsi="宋体"/>
                <w:sz w:val="18"/>
                <w:szCs w:val="18"/>
              </w:rPr>
            </w:pPr>
            <w:r>
              <w:rPr>
                <w:rFonts w:hint="eastAsia" w:ascii="宋体" w:hAnsi="宋体"/>
                <w:sz w:val="18"/>
                <w:szCs w:val="18"/>
              </w:rPr>
              <w:t>5 来自客户或消费者的信息</w:t>
            </w:r>
          </w:p>
          <w:p>
            <w:pPr>
              <w:snapToGrid w:val="0"/>
              <w:spacing w:line="270" w:lineRule="exact"/>
              <w:rPr>
                <w:rFonts w:ascii="宋体" w:hAnsi="宋体"/>
                <w:sz w:val="18"/>
                <w:szCs w:val="18"/>
              </w:rPr>
            </w:pPr>
            <w:r>
              <w:rPr>
                <w:rFonts w:hint="eastAsia" w:ascii="宋体" w:hAnsi="宋体"/>
                <w:sz w:val="18"/>
                <w:szCs w:val="18"/>
              </w:rPr>
              <w:t>6 来自竞争对手、同行业其他企业的信息</w:t>
            </w:r>
          </w:p>
          <w:p>
            <w:pPr>
              <w:snapToGrid w:val="0"/>
              <w:spacing w:line="270" w:lineRule="exact"/>
              <w:rPr>
                <w:rFonts w:ascii="宋体" w:hAnsi="宋体"/>
                <w:sz w:val="18"/>
                <w:szCs w:val="18"/>
              </w:rPr>
            </w:pPr>
            <w:r>
              <w:rPr>
                <w:rFonts w:hint="eastAsia" w:ascii="宋体" w:hAnsi="宋体"/>
                <w:sz w:val="18"/>
                <w:szCs w:val="18"/>
              </w:rPr>
              <w:t>7 来自咨询顾问、市场分析及中介机构的信息</w:t>
            </w:r>
          </w:p>
          <w:p>
            <w:pPr>
              <w:snapToGrid w:val="0"/>
              <w:spacing w:line="270" w:lineRule="exact"/>
              <w:rPr>
                <w:rFonts w:ascii="宋体" w:hAnsi="宋体"/>
                <w:sz w:val="18"/>
                <w:szCs w:val="18"/>
              </w:rPr>
            </w:pPr>
            <w:r>
              <w:rPr>
                <w:rFonts w:hint="eastAsia" w:ascii="宋体" w:hAnsi="宋体"/>
                <w:sz w:val="18"/>
                <w:szCs w:val="18"/>
              </w:rPr>
              <w:t>8 来自商品交易会、展览会的信息，或来自文献、期刊、出版物的信息或互联网媒体的信息</w:t>
            </w:r>
          </w:p>
          <w:p>
            <w:pPr>
              <w:snapToGrid w:val="0"/>
              <w:spacing w:line="270" w:lineRule="exact"/>
              <w:rPr>
                <w:rFonts w:ascii="宋体" w:hAnsi="宋体"/>
                <w:sz w:val="18"/>
                <w:szCs w:val="18"/>
              </w:rPr>
            </w:pPr>
            <w:r>
              <w:rPr>
                <w:rFonts w:hint="eastAsia" w:ascii="宋体" w:hAnsi="宋体"/>
                <w:sz w:val="18"/>
                <w:szCs w:val="18"/>
              </w:rPr>
              <w:t>9 其他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850" w:hRule="atLeast"/>
          <w:jc w:val="center"/>
        </w:trPr>
        <w:tc>
          <w:tcPr>
            <w:tcW w:w="9469" w:type="dxa"/>
            <w:gridSpan w:val="4"/>
            <w:tcBorders>
              <w:top w:val="single" w:color="auto" w:sz="4" w:space="0"/>
              <w:left w:val="double" w:color="auto" w:sz="4" w:space="0"/>
              <w:bottom w:val="single" w:color="auto" w:sz="4"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八、创新合作情况</w:t>
            </w:r>
          </w:p>
          <w:p>
            <w:pPr>
              <w:snapToGrid w:val="0"/>
              <w:spacing w:line="270" w:lineRule="exact"/>
              <w:ind w:firstLine="420" w:firstLineChars="200"/>
              <w:rPr>
                <w:rFonts w:ascii="宋体" w:hAnsi="宋体"/>
                <w:szCs w:val="21"/>
              </w:rPr>
            </w:pPr>
            <w:r>
              <w:rPr>
                <w:rFonts w:hint="eastAsia" w:ascii="黑体" w:hAnsi="宋体" w:eastAsia="黑体"/>
                <w:szCs w:val="21"/>
              </w:rPr>
              <w:t xml:space="preserve">创新合作  </w:t>
            </w:r>
            <w:r>
              <w:rPr>
                <w:rFonts w:hint="eastAsia" w:ascii="宋体" w:hAnsi="宋体"/>
                <w:szCs w:val="21"/>
              </w:rPr>
              <w:t>是指企业与其他企业或机构共同开展创新活动，不包括纯外包项目。</w:t>
            </w:r>
          </w:p>
          <w:p>
            <w:pPr>
              <w:snapToGrid w:val="0"/>
              <w:spacing w:line="270" w:lineRule="exact"/>
              <w:ind w:firstLine="420" w:firstLineChars="200"/>
              <w:rPr>
                <w:rFonts w:ascii="宋体" w:hAnsi="宋体"/>
                <w:b/>
                <w:szCs w:val="21"/>
              </w:rPr>
            </w:pPr>
            <w:r>
              <w:rPr>
                <w:rFonts w:hint="eastAsia" w:ascii="宋体" w:hAnsi="宋体"/>
                <w:szCs w:val="21"/>
              </w:rPr>
              <w:t>如本企业未开展创新合作，请跳转至问题23。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gridAfter w:val="1"/>
          <w:wAfter w:w="82" w:type="dxa"/>
          <w:jc w:val="center"/>
        </w:trPr>
        <w:tc>
          <w:tcPr>
            <w:tcW w:w="539" w:type="dxa"/>
            <w:gridSpan w:val="2"/>
            <w:tcBorders>
              <w:top w:val="single" w:color="auto" w:sz="2" w:space="0"/>
              <w:left w:val="double" w:color="auto" w:sz="4" w:space="0"/>
              <w:bottom w:val="single" w:color="auto" w:sz="2"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20</w:t>
            </w:r>
          </w:p>
        </w:tc>
        <w:tc>
          <w:tcPr>
            <w:tcW w:w="8930" w:type="dxa"/>
            <w:gridSpan w:val="2"/>
            <w:tcBorders>
              <w:top w:val="single" w:color="auto" w:sz="2" w:space="0"/>
              <w:left w:val="single" w:color="auto" w:sz="2" w:space="0"/>
              <w:bottom w:val="single" w:color="auto" w:sz="2" w:space="0"/>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 xml:space="preserve">2021年贵企业与以下哪类合作伙伴开展了创新合作（可多选） </w:t>
            </w:r>
          </w:p>
          <w:p>
            <w:pPr>
              <w:snapToGrid w:val="0"/>
              <w:spacing w:line="240" w:lineRule="exact"/>
              <w:rPr>
                <w:rFonts w:ascii="宋体" w:hAnsi="宋体"/>
                <w:sz w:val="18"/>
                <w:szCs w:val="18"/>
              </w:rPr>
            </w:pPr>
            <w:r>
              <w:rPr>
                <w:rFonts w:hint="eastAsia" w:ascii="宋体" w:hAnsi="宋体"/>
                <w:sz w:val="18"/>
                <w:szCs w:val="18"/>
              </w:rPr>
              <w:t xml:space="preserve">□ 1 集团内其他企业                      </w:t>
            </w:r>
          </w:p>
          <w:p>
            <w:pPr>
              <w:snapToGrid w:val="0"/>
              <w:spacing w:line="240" w:lineRule="exact"/>
              <w:rPr>
                <w:rFonts w:ascii="宋体" w:hAnsi="宋体"/>
                <w:sz w:val="18"/>
                <w:szCs w:val="18"/>
              </w:rPr>
            </w:pPr>
            <w:r>
              <w:rPr>
                <w:rFonts w:hint="eastAsia" w:ascii="宋体" w:hAnsi="宋体"/>
                <w:sz w:val="18"/>
                <w:szCs w:val="18"/>
              </w:rPr>
              <w:t xml:space="preserve">□ 2 高等学校        </w:t>
            </w:r>
          </w:p>
          <w:p>
            <w:pPr>
              <w:snapToGrid w:val="0"/>
              <w:spacing w:line="240" w:lineRule="exact"/>
              <w:rPr>
                <w:rFonts w:ascii="宋体" w:hAnsi="宋体"/>
                <w:sz w:val="18"/>
                <w:szCs w:val="18"/>
              </w:rPr>
            </w:pPr>
            <w:r>
              <w:rPr>
                <w:rFonts w:hint="eastAsia" w:ascii="宋体" w:hAnsi="宋体"/>
                <w:sz w:val="18"/>
                <w:szCs w:val="18"/>
              </w:rPr>
              <w:t xml:space="preserve">□ 3 研究机构                         </w:t>
            </w:r>
          </w:p>
          <w:p>
            <w:pPr>
              <w:snapToGrid w:val="0"/>
              <w:spacing w:line="240" w:lineRule="exact"/>
              <w:rPr>
                <w:rFonts w:ascii="宋体" w:hAnsi="宋体"/>
                <w:sz w:val="18"/>
                <w:szCs w:val="18"/>
              </w:rPr>
            </w:pPr>
            <w:r>
              <w:rPr>
                <w:rFonts w:hint="eastAsia" w:ascii="宋体" w:hAnsi="宋体"/>
                <w:sz w:val="18"/>
                <w:szCs w:val="18"/>
              </w:rPr>
              <w:t>□ 4 政府部门或行业协会</w:t>
            </w:r>
          </w:p>
          <w:p>
            <w:pPr>
              <w:snapToGrid w:val="0"/>
              <w:spacing w:line="240" w:lineRule="exact"/>
              <w:rPr>
                <w:rFonts w:ascii="宋体" w:hAnsi="宋体"/>
                <w:sz w:val="18"/>
                <w:szCs w:val="18"/>
              </w:rPr>
            </w:pPr>
            <w:r>
              <w:rPr>
                <w:rFonts w:hint="eastAsia" w:ascii="宋体" w:hAnsi="宋体"/>
                <w:sz w:val="18"/>
                <w:szCs w:val="18"/>
              </w:rPr>
              <w:t xml:space="preserve">□ 5 设备、原材料、组件或软件供应商     </w:t>
            </w:r>
          </w:p>
          <w:p>
            <w:pPr>
              <w:snapToGrid w:val="0"/>
              <w:spacing w:line="240" w:lineRule="exact"/>
              <w:rPr>
                <w:rFonts w:ascii="宋体" w:hAnsi="宋体"/>
                <w:sz w:val="18"/>
                <w:szCs w:val="18"/>
              </w:rPr>
            </w:pPr>
            <w:r>
              <w:rPr>
                <w:rFonts w:hint="eastAsia" w:ascii="宋体" w:hAnsi="宋体"/>
                <w:sz w:val="18"/>
                <w:szCs w:val="18"/>
              </w:rPr>
              <w:t xml:space="preserve">□ 6 客户或消费者                         </w:t>
            </w:r>
          </w:p>
          <w:p>
            <w:pPr>
              <w:snapToGrid w:val="0"/>
              <w:spacing w:line="240" w:lineRule="exact"/>
              <w:rPr>
                <w:rFonts w:ascii="宋体" w:hAnsi="宋体"/>
                <w:sz w:val="18"/>
                <w:szCs w:val="18"/>
              </w:rPr>
            </w:pPr>
            <w:r>
              <w:rPr>
                <w:rFonts w:hint="eastAsia" w:ascii="宋体" w:hAnsi="宋体"/>
                <w:sz w:val="18"/>
                <w:szCs w:val="18"/>
              </w:rPr>
              <w:t>□ 7 竞争对手、同行业其他企业</w:t>
            </w:r>
          </w:p>
          <w:p>
            <w:pPr>
              <w:snapToGrid w:val="0"/>
              <w:spacing w:line="240" w:lineRule="exact"/>
              <w:rPr>
                <w:rFonts w:ascii="宋体" w:hAnsi="宋体"/>
                <w:sz w:val="18"/>
                <w:szCs w:val="18"/>
              </w:rPr>
            </w:pPr>
            <w:r>
              <w:rPr>
                <w:rFonts w:hint="eastAsia" w:ascii="宋体" w:hAnsi="宋体"/>
                <w:sz w:val="18"/>
                <w:szCs w:val="18"/>
              </w:rPr>
              <w:t xml:space="preserve">□ 8 咨询顾问、市场分析及中介机构 </w:t>
            </w:r>
          </w:p>
          <w:p>
            <w:pPr>
              <w:snapToGrid w:val="0"/>
              <w:spacing w:line="240" w:lineRule="exact"/>
              <w:rPr>
                <w:rFonts w:ascii="宋体" w:hAnsi="宋体"/>
                <w:sz w:val="18"/>
                <w:szCs w:val="18"/>
              </w:rPr>
            </w:pPr>
            <w:r>
              <w:rPr>
                <w:rFonts w:hint="eastAsia" w:ascii="宋体" w:hAnsi="宋体"/>
                <w:sz w:val="18"/>
                <w:szCs w:val="18"/>
              </w:rPr>
              <w:t xml:space="preserve">□ 9 其他合作对象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680" w:hRule="atLeast"/>
          <w:jc w:val="center"/>
        </w:trPr>
        <w:tc>
          <w:tcPr>
            <w:tcW w:w="539" w:type="dxa"/>
            <w:gridSpan w:val="2"/>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21</w:t>
            </w:r>
          </w:p>
        </w:tc>
        <w:tc>
          <w:tcPr>
            <w:tcW w:w="8930" w:type="dxa"/>
            <w:gridSpan w:val="2"/>
            <w:tcBorders>
              <w:top w:val="single" w:color="auto" w:sz="2" w:space="0"/>
              <w:left w:val="single" w:color="auto" w:sz="2" w:space="0"/>
              <w:bottom w:val="doub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上述已选的合作伙伴中，哪些对贵企业创新活动最有价值（请按重要程度依次填写代码，不超过3项）□□□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cantSplit/>
          <w:trHeight w:val="340" w:hRule="atLeast"/>
          <w:jc w:val="center"/>
        </w:trPr>
        <w:tc>
          <w:tcPr>
            <w:tcW w:w="539" w:type="dxa"/>
            <w:gridSpan w:val="2"/>
            <w:tcBorders>
              <w:top w:val="double" w:color="auto" w:sz="4"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22</w:t>
            </w:r>
          </w:p>
        </w:tc>
        <w:tc>
          <w:tcPr>
            <w:tcW w:w="8930" w:type="dxa"/>
            <w:gridSpan w:val="2"/>
            <w:tcBorders>
              <w:top w:val="double" w:color="auto" w:sz="4" w:space="0"/>
              <w:left w:val="single" w:color="auto" w:sz="2" w:space="0"/>
              <w:bottom w:val="double" w:color="auto" w:sz="4" w:space="0"/>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（如问题20未选“2高等学校”或“3研究机构”，请跳转至问题23）</w:t>
            </w:r>
          </w:p>
          <w:p>
            <w:pPr>
              <w:snapToGrid w:val="0"/>
              <w:spacing w:line="240" w:lineRule="exact"/>
              <w:rPr>
                <w:rFonts w:ascii="宋体" w:hAnsi="宋体"/>
                <w:sz w:val="18"/>
                <w:szCs w:val="18"/>
              </w:rPr>
            </w:pPr>
            <w:r>
              <w:rPr>
                <w:rFonts w:hint="eastAsia" w:ascii="宋体" w:hAnsi="宋体"/>
                <w:sz w:val="18"/>
                <w:szCs w:val="18"/>
              </w:rPr>
              <w:t>2021年贵企业与</w:t>
            </w:r>
            <w:r>
              <w:rPr>
                <w:rFonts w:hint="eastAsia" w:ascii="宋体" w:hAnsi="宋体"/>
                <w:b/>
                <w:bCs/>
                <w:sz w:val="18"/>
                <w:szCs w:val="18"/>
              </w:rPr>
              <w:t>高等学校</w:t>
            </w:r>
            <w:r>
              <w:rPr>
                <w:rFonts w:hint="eastAsia" w:ascii="宋体" w:hAnsi="宋体"/>
                <w:sz w:val="18"/>
                <w:szCs w:val="18"/>
              </w:rPr>
              <w:t>或</w:t>
            </w:r>
            <w:r>
              <w:rPr>
                <w:rFonts w:hint="eastAsia" w:ascii="宋体" w:hAnsi="宋体"/>
                <w:b/>
                <w:bCs/>
                <w:sz w:val="18"/>
                <w:szCs w:val="18"/>
              </w:rPr>
              <w:t>研究机构</w:t>
            </w:r>
            <w:r>
              <w:rPr>
                <w:rFonts w:hint="eastAsia" w:ascii="宋体" w:hAnsi="宋体"/>
                <w:sz w:val="18"/>
                <w:szCs w:val="18"/>
              </w:rPr>
              <w:t>开展创新合作的主要形式有（请按重要程度依次填写代码，不超过3项）□□□</w:t>
            </w:r>
          </w:p>
          <w:p>
            <w:pPr>
              <w:snapToGrid w:val="0"/>
              <w:spacing w:line="240" w:lineRule="exact"/>
              <w:rPr>
                <w:rFonts w:ascii="宋体" w:hAnsi="宋体"/>
                <w:sz w:val="18"/>
                <w:szCs w:val="18"/>
              </w:rPr>
            </w:pPr>
            <w:r>
              <w:rPr>
                <w:rFonts w:hint="eastAsia" w:ascii="宋体" w:hAnsi="宋体"/>
                <w:sz w:val="18"/>
                <w:szCs w:val="18"/>
              </w:rPr>
              <w:t>1 建立或参与创新联合体</w:t>
            </w:r>
          </w:p>
          <w:p>
            <w:pPr>
              <w:snapToGrid w:val="0"/>
              <w:spacing w:line="240" w:lineRule="exact"/>
              <w:rPr>
                <w:rFonts w:ascii="宋体" w:hAnsi="宋体"/>
                <w:sz w:val="18"/>
                <w:szCs w:val="18"/>
              </w:rPr>
            </w:pPr>
            <w:r>
              <w:rPr>
                <w:rFonts w:hint="eastAsia" w:ascii="宋体" w:hAnsi="宋体"/>
                <w:sz w:val="18"/>
                <w:szCs w:val="18"/>
              </w:rPr>
              <w:t>2 合作共同完成科研项目</w:t>
            </w:r>
          </w:p>
          <w:p>
            <w:pPr>
              <w:snapToGrid w:val="0"/>
              <w:spacing w:line="240" w:lineRule="exact"/>
              <w:rPr>
                <w:rFonts w:ascii="宋体" w:hAnsi="宋体"/>
                <w:sz w:val="18"/>
                <w:szCs w:val="18"/>
              </w:rPr>
            </w:pPr>
            <w:r>
              <w:rPr>
                <w:rFonts w:hint="eastAsia" w:ascii="宋体" w:hAnsi="宋体"/>
                <w:sz w:val="18"/>
                <w:szCs w:val="18"/>
              </w:rPr>
              <w:t>3 合作建立研发机构</w:t>
            </w:r>
          </w:p>
          <w:p>
            <w:pPr>
              <w:snapToGrid w:val="0"/>
              <w:spacing w:line="240" w:lineRule="exact"/>
              <w:rPr>
                <w:rFonts w:ascii="宋体" w:hAnsi="宋体"/>
                <w:sz w:val="18"/>
                <w:szCs w:val="18"/>
              </w:rPr>
            </w:pPr>
            <w:r>
              <w:rPr>
                <w:rFonts w:hint="eastAsia" w:ascii="宋体" w:hAnsi="宋体"/>
                <w:sz w:val="18"/>
                <w:szCs w:val="18"/>
              </w:rPr>
              <w:t>4 开展联合人才培养</w:t>
            </w:r>
          </w:p>
          <w:p>
            <w:pPr>
              <w:snapToGrid w:val="0"/>
              <w:spacing w:line="240" w:lineRule="exact"/>
              <w:rPr>
                <w:rFonts w:ascii="宋体" w:hAnsi="宋体"/>
                <w:sz w:val="18"/>
                <w:szCs w:val="18"/>
              </w:rPr>
            </w:pPr>
            <w:r>
              <w:rPr>
                <w:rFonts w:hint="eastAsia" w:ascii="宋体" w:hAnsi="宋体"/>
                <w:sz w:val="18"/>
                <w:szCs w:val="18"/>
              </w:rPr>
              <w:t>5 聘用高等学校或研究机构的人员到企业兼职</w:t>
            </w:r>
          </w:p>
          <w:p>
            <w:pPr>
              <w:snapToGrid w:val="0"/>
              <w:spacing w:line="240" w:lineRule="exact"/>
              <w:rPr>
                <w:rFonts w:ascii="宋体" w:hAnsi="宋体"/>
                <w:sz w:val="18"/>
                <w:szCs w:val="18"/>
              </w:rPr>
            </w:pPr>
            <w:r>
              <w:rPr>
                <w:rFonts w:hint="eastAsia" w:ascii="宋体" w:hAnsi="宋体"/>
                <w:sz w:val="18"/>
                <w:szCs w:val="18"/>
              </w:rPr>
              <w:t>6 转化或实施知识产权产品或其他科研成果</w:t>
            </w:r>
          </w:p>
          <w:p>
            <w:pPr>
              <w:snapToGrid w:val="0"/>
              <w:spacing w:line="240" w:lineRule="exact"/>
              <w:rPr>
                <w:rFonts w:ascii="宋体" w:hAnsi="宋体"/>
                <w:sz w:val="18"/>
                <w:szCs w:val="18"/>
              </w:rPr>
            </w:pPr>
            <w:r>
              <w:rPr>
                <w:rFonts w:hint="eastAsia" w:ascii="宋体" w:hAnsi="宋体"/>
                <w:sz w:val="18"/>
                <w:szCs w:val="18"/>
              </w:rPr>
              <w:t>7 使用科研场所或设备</w:t>
            </w:r>
          </w:p>
          <w:p>
            <w:pPr>
              <w:snapToGrid w:val="0"/>
              <w:spacing w:line="240" w:lineRule="exact"/>
              <w:rPr>
                <w:rFonts w:ascii="宋体" w:hAnsi="宋体"/>
                <w:sz w:val="18"/>
                <w:szCs w:val="18"/>
              </w:rPr>
            </w:pPr>
            <w:r>
              <w:rPr>
                <w:rFonts w:hint="eastAsia" w:ascii="宋体" w:hAnsi="宋体"/>
                <w:sz w:val="18"/>
                <w:szCs w:val="18"/>
              </w:rPr>
              <w:t>8 使用检验检测等科研辅助服务</w:t>
            </w:r>
          </w:p>
          <w:p>
            <w:pPr>
              <w:snapToGrid w:val="0"/>
              <w:spacing w:line="240" w:lineRule="exact"/>
              <w:rPr>
                <w:rFonts w:ascii="宋体" w:hAnsi="宋体"/>
                <w:sz w:val="18"/>
                <w:szCs w:val="18"/>
              </w:rPr>
            </w:pPr>
            <w:r>
              <w:rPr>
                <w:rFonts w:hint="eastAsia" w:ascii="宋体" w:hAnsi="宋体"/>
                <w:sz w:val="18"/>
                <w:szCs w:val="18"/>
              </w:rPr>
              <w:t>9 其他合作形式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397" w:hRule="atLeast"/>
          <w:jc w:val="center"/>
        </w:trPr>
        <w:tc>
          <w:tcPr>
            <w:tcW w:w="9469" w:type="dxa"/>
            <w:gridSpan w:val="4"/>
            <w:tcBorders>
              <w:top w:val="double" w:color="auto" w:sz="4" w:space="0"/>
              <w:left w:val="double" w:color="auto" w:sz="4" w:space="0"/>
              <w:bottom w:val="single" w:color="auto" w:sz="2"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九、知识产权及相关情况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340" w:hRule="atLeast"/>
          <w:jc w:val="center"/>
        </w:trPr>
        <w:tc>
          <w:tcPr>
            <w:tcW w:w="539" w:type="dxa"/>
            <w:gridSpan w:val="2"/>
            <w:tcBorders>
              <w:top w:val="single" w:color="auto" w:sz="4" w:space="0"/>
              <w:left w:val="double" w:color="auto" w:sz="4" w:space="0"/>
              <w:bottom w:val="single" w:color="auto" w:sz="4" w:space="0"/>
              <w:right w:val="single" w:color="auto" w:sz="4" w:space="0"/>
            </w:tcBorders>
            <w:vAlign w:val="center"/>
          </w:tcPr>
          <w:p>
            <w:pPr>
              <w:snapToGrid w:val="0"/>
              <w:spacing w:line="290" w:lineRule="exact"/>
              <w:jc w:val="center"/>
              <w:rPr>
                <w:rFonts w:ascii="宋体" w:hAnsi="宋体"/>
                <w:b/>
                <w:sz w:val="18"/>
                <w:szCs w:val="18"/>
              </w:rPr>
            </w:pPr>
            <w:r>
              <w:rPr>
                <w:rFonts w:hint="eastAsia" w:ascii="宋体" w:hAnsi="宋体"/>
                <w:sz w:val="18"/>
                <w:szCs w:val="18"/>
              </w:rPr>
              <w:t>23</w:t>
            </w:r>
          </w:p>
        </w:tc>
        <w:tc>
          <w:tcPr>
            <w:tcW w:w="8930" w:type="dxa"/>
            <w:gridSpan w:val="2"/>
            <w:tcBorders>
              <w:top w:val="single" w:color="auto" w:sz="4" w:space="0"/>
              <w:left w:val="single" w:color="auto" w:sz="4" w:space="0"/>
              <w:bottom w:val="single" w:color="auto" w:sz="4" w:space="0"/>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2021年贵企业在保持与提高创新竞争力方面采取了以下哪些措施（可多选，如无合适选项，请跳转至问题24）</w:t>
            </w:r>
          </w:p>
          <w:p>
            <w:pPr>
              <w:snapToGrid w:val="0"/>
              <w:spacing w:line="240" w:lineRule="exact"/>
              <w:rPr>
                <w:rFonts w:ascii="宋体" w:hAnsi="宋体"/>
                <w:sz w:val="18"/>
                <w:szCs w:val="18"/>
              </w:rPr>
            </w:pPr>
            <w:r>
              <w:rPr>
                <w:rFonts w:hint="eastAsia" w:ascii="宋体" w:hAnsi="宋体"/>
                <w:sz w:val="18"/>
                <w:szCs w:val="18"/>
              </w:rPr>
              <w:t xml:space="preserve">□ 1 申请了专利                   </w:t>
            </w:r>
          </w:p>
          <w:p>
            <w:pPr>
              <w:snapToGrid w:val="0"/>
              <w:spacing w:line="240" w:lineRule="exact"/>
              <w:rPr>
                <w:rFonts w:ascii="宋体" w:hAnsi="宋体"/>
                <w:sz w:val="18"/>
                <w:szCs w:val="18"/>
              </w:rPr>
            </w:pPr>
            <w:r>
              <w:rPr>
                <w:rFonts w:hint="eastAsia" w:ascii="宋体" w:hAnsi="宋体"/>
                <w:sz w:val="18"/>
                <w:szCs w:val="18"/>
              </w:rPr>
              <w:t xml:space="preserve">□ 2 申请了注册商标               </w:t>
            </w:r>
          </w:p>
          <w:p>
            <w:pPr>
              <w:snapToGrid w:val="0"/>
              <w:spacing w:line="240" w:lineRule="exact"/>
              <w:rPr>
                <w:rFonts w:ascii="宋体" w:hAnsi="宋体"/>
                <w:sz w:val="18"/>
                <w:szCs w:val="18"/>
              </w:rPr>
            </w:pPr>
            <w:r>
              <w:rPr>
                <w:rFonts w:hint="eastAsia" w:ascii="宋体" w:hAnsi="宋体"/>
                <w:sz w:val="18"/>
                <w:szCs w:val="18"/>
              </w:rPr>
              <w:t xml:space="preserve">□ 3 申请了版权登记               </w:t>
            </w:r>
          </w:p>
          <w:p>
            <w:pPr>
              <w:snapToGrid w:val="0"/>
              <w:spacing w:line="240" w:lineRule="exact"/>
              <w:rPr>
                <w:rFonts w:ascii="宋体" w:hAnsi="宋体"/>
                <w:sz w:val="18"/>
                <w:szCs w:val="18"/>
              </w:rPr>
            </w:pPr>
            <w:r>
              <w:rPr>
                <w:rFonts w:hint="eastAsia" w:ascii="宋体" w:hAnsi="宋体"/>
                <w:sz w:val="18"/>
                <w:szCs w:val="18"/>
              </w:rPr>
              <w:t xml:space="preserve">□ 4 形成了国家或行业技术标准     </w:t>
            </w:r>
          </w:p>
          <w:p>
            <w:pPr>
              <w:snapToGrid w:val="0"/>
              <w:spacing w:line="240" w:lineRule="exact"/>
              <w:rPr>
                <w:rFonts w:ascii="宋体" w:hAnsi="宋体"/>
                <w:sz w:val="18"/>
                <w:szCs w:val="18"/>
              </w:rPr>
            </w:pPr>
            <w:r>
              <w:rPr>
                <w:rFonts w:hint="eastAsia" w:ascii="宋体" w:hAnsi="宋体"/>
                <w:sz w:val="18"/>
                <w:szCs w:val="18"/>
              </w:rPr>
              <w:t xml:space="preserve">□ 5 对技术秘密进行内部保护       </w:t>
            </w:r>
          </w:p>
          <w:p>
            <w:pPr>
              <w:snapToGrid w:val="0"/>
              <w:spacing w:line="240" w:lineRule="exact"/>
              <w:rPr>
                <w:rFonts w:ascii="宋体" w:hAnsi="宋体"/>
                <w:sz w:val="18"/>
                <w:szCs w:val="18"/>
              </w:rPr>
            </w:pPr>
            <w:r>
              <w:rPr>
                <w:rFonts w:hint="eastAsia" w:ascii="宋体" w:hAnsi="宋体"/>
                <w:sz w:val="18"/>
                <w:szCs w:val="18"/>
              </w:rPr>
              <w:t>□ 6 应用了难以复制的复杂技术</w:t>
            </w:r>
          </w:p>
          <w:p>
            <w:pPr>
              <w:snapToGrid w:val="0"/>
              <w:spacing w:line="240" w:lineRule="exact"/>
              <w:rPr>
                <w:rFonts w:ascii="宋体" w:hAnsi="宋体"/>
                <w:b/>
                <w:sz w:val="18"/>
                <w:szCs w:val="18"/>
              </w:rPr>
            </w:pPr>
            <w:r>
              <w:rPr>
                <w:rFonts w:hint="eastAsia" w:ascii="宋体" w:hAnsi="宋体"/>
                <w:sz w:val="18"/>
                <w:szCs w:val="18"/>
              </w:rPr>
              <w:t>□ 7 发挥了时间上的先发优势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680" w:hRule="atLeast"/>
          <w:jc w:val="center"/>
        </w:trPr>
        <w:tc>
          <w:tcPr>
            <w:tcW w:w="539" w:type="dxa"/>
            <w:gridSpan w:val="2"/>
            <w:tcBorders>
              <w:top w:val="single" w:color="auto" w:sz="4" w:space="0"/>
              <w:left w:val="double" w:color="auto" w:sz="4" w:space="0"/>
              <w:bottom w:val="double" w:color="auto" w:sz="4" w:space="0"/>
              <w:right w:val="single" w:color="auto" w:sz="4" w:space="0"/>
            </w:tcBorders>
            <w:vAlign w:val="center"/>
          </w:tcPr>
          <w:p>
            <w:pPr>
              <w:snapToGrid w:val="0"/>
              <w:spacing w:line="290" w:lineRule="exact"/>
              <w:jc w:val="center"/>
              <w:rPr>
                <w:rFonts w:ascii="宋体" w:hAnsi="宋体"/>
                <w:sz w:val="18"/>
                <w:szCs w:val="18"/>
              </w:rPr>
            </w:pPr>
            <w:r>
              <w:rPr>
                <w:rFonts w:hint="eastAsia" w:ascii="宋体" w:hAnsi="宋体"/>
                <w:sz w:val="18"/>
                <w:szCs w:val="18"/>
              </w:rPr>
              <w:t>24</w:t>
            </w:r>
          </w:p>
        </w:tc>
        <w:tc>
          <w:tcPr>
            <w:tcW w:w="8930" w:type="dxa"/>
            <w:gridSpan w:val="2"/>
            <w:tcBorders>
              <w:top w:val="single" w:color="auto" w:sz="4" w:space="0"/>
              <w:left w:val="single" w:color="auto" w:sz="4" w:space="0"/>
              <w:bottom w:val="doub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截至2021年底，贵企业对最主要的主营产品是否拥有品牌所有权？   ○ 1 是     ○ 2 否</w:t>
            </w:r>
          </w:p>
          <w:p>
            <w:pPr>
              <w:snapToGrid w:val="0"/>
              <w:spacing w:line="290" w:lineRule="exact"/>
              <w:rPr>
                <w:rFonts w:ascii="宋体" w:hAnsi="宋体"/>
                <w:sz w:val="18"/>
                <w:szCs w:val="18"/>
              </w:rPr>
            </w:pPr>
            <w:r>
              <w:rPr>
                <w:rFonts w:hint="eastAsia" w:ascii="宋体" w:hAnsi="宋体"/>
                <w:sz w:val="18"/>
                <w:szCs w:val="18"/>
              </w:rPr>
              <w:t>如选择“是”，该品牌是否是贵企业独立开发的？    ○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397" w:hRule="atLeast"/>
          <w:jc w:val="center"/>
        </w:trPr>
        <w:tc>
          <w:tcPr>
            <w:tcW w:w="9469" w:type="dxa"/>
            <w:gridSpan w:val="4"/>
            <w:tcBorders>
              <w:top w:val="double" w:color="auto" w:sz="4" w:space="0"/>
              <w:left w:val="double" w:color="auto" w:sz="4" w:space="0"/>
              <w:bottom w:val="single" w:color="auto" w:sz="4"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十、创新阻碍因素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0" w:type="dxa"/>
          <w:trHeight w:val="3565" w:hRule="atLeast"/>
          <w:jc w:val="center"/>
        </w:trPr>
        <w:tc>
          <w:tcPr>
            <w:tcW w:w="539" w:type="dxa"/>
            <w:gridSpan w:val="2"/>
            <w:tcBorders>
              <w:top w:val="single" w:color="auto" w:sz="4" w:space="0"/>
              <w:left w:val="double" w:color="auto" w:sz="4" w:space="0"/>
              <w:bottom w:val="nil"/>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25</w:t>
            </w:r>
          </w:p>
        </w:tc>
        <w:tc>
          <w:tcPr>
            <w:tcW w:w="8930" w:type="dxa"/>
            <w:gridSpan w:val="2"/>
            <w:tcBorders>
              <w:top w:val="single" w:color="auto" w:sz="4" w:space="0"/>
              <w:left w:val="single" w:color="auto" w:sz="2" w:space="0"/>
              <w:bottom w:val="nil"/>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2021年以下哪些因素对贵企业开展产品或工艺创新活动产生了较大的阻碍（请按重要程度依次填写代码，不超过3项；如无合适选项，请跳转至问题26）□□□</w:t>
            </w:r>
          </w:p>
          <w:p>
            <w:pPr>
              <w:snapToGrid w:val="0"/>
              <w:spacing w:line="240" w:lineRule="exact"/>
              <w:rPr>
                <w:rFonts w:ascii="宋体" w:hAnsi="宋体"/>
                <w:sz w:val="18"/>
                <w:szCs w:val="18"/>
              </w:rPr>
            </w:pPr>
            <w:r>
              <w:rPr>
                <w:rFonts w:hint="eastAsia" w:ascii="宋体" w:hAnsi="宋体"/>
                <w:sz w:val="18"/>
                <w:szCs w:val="18"/>
              </w:rPr>
              <w:t xml:space="preserve">1 缺乏企业或企业集团内部资金支持      </w:t>
            </w:r>
          </w:p>
          <w:p>
            <w:pPr>
              <w:snapToGrid w:val="0"/>
              <w:spacing w:line="240" w:lineRule="exact"/>
              <w:rPr>
                <w:rFonts w:ascii="宋体" w:hAnsi="宋体"/>
                <w:sz w:val="18"/>
                <w:szCs w:val="18"/>
              </w:rPr>
            </w:pPr>
            <w:r>
              <w:rPr>
                <w:rFonts w:hint="eastAsia" w:ascii="宋体" w:hAnsi="宋体"/>
                <w:sz w:val="18"/>
                <w:szCs w:val="18"/>
              </w:rPr>
              <w:t>2 缺乏风险投资支持</w:t>
            </w:r>
          </w:p>
          <w:p>
            <w:pPr>
              <w:snapToGrid w:val="0"/>
              <w:spacing w:line="240" w:lineRule="exact"/>
              <w:rPr>
                <w:rFonts w:ascii="宋体" w:hAnsi="宋体"/>
                <w:sz w:val="18"/>
                <w:szCs w:val="18"/>
              </w:rPr>
            </w:pPr>
            <w:r>
              <w:rPr>
                <w:rFonts w:hint="eastAsia" w:ascii="宋体" w:hAnsi="宋体"/>
                <w:sz w:val="18"/>
                <w:szCs w:val="18"/>
              </w:rPr>
              <w:t xml:space="preserve">3 缺乏银行贷款等其他外部资金支持           </w:t>
            </w:r>
          </w:p>
          <w:p>
            <w:pPr>
              <w:snapToGrid w:val="0"/>
              <w:spacing w:line="240" w:lineRule="exact"/>
              <w:rPr>
                <w:rFonts w:ascii="宋体" w:hAnsi="宋体"/>
                <w:sz w:val="18"/>
                <w:szCs w:val="18"/>
              </w:rPr>
            </w:pPr>
            <w:r>
              <w:rPr>
                <w:rFonts w:hint="eastAsia" w:ascii="宋体" w:hAnsi="宋体"/>
                <w:sz w:val="18"/>
                <w:szCs w:val="18"/>
              </w:rPr>
              <w:t xml:space="preserve">4 创新费用方面成本过高                 </w:t>
            </w:r>
          </w:p>
          <w:p>
            <w:pPr>
              <w:snapToGrid w:val="0"/>
              <w:spacing w:line="240" w:lineRule="exact"/>
              <w:rPr>
                <w:rFonts w:ascii="宋体" w:hAnsi="宋体"/>
                <w:sz w:val="18"/>
                <w:szCs w:val="18"/>
              </w:rPr>
            </w:pPr>
            <w:r>
              <w:rPr>
                <w:rFonts w:hint="eastAsia" w:ascii="宋体" w:hAnsi="宋体"/>
                <w:sz w:val="18"/>
                <w:szCs w:val="18"/>
              </w:rPr>
              <w:t xml:space="preserve">5 缺乏人才或人才流失          </w:t>
            </w:r>
          </w:p>
          <w:p>
            <w:pPr>
              <w:snapToGrid w:val="0"/>
              <w:spacing w:line="240" w:lineRule="exact"/>
              <w:rPr>
                <w:rFonts w:ascii="宋体" w:hAnsi="宋体"/>
                <w:sz w:val="18"/>
                <w:szCs w:val="18"/>
              </w:rPr>
            </w:pPr>
            <w:r>
              <w:rPr>
                <w:rFonts w:hint="eastAsia" w:ascii="宋体" w:hAnsi="宋体"/>
                <w:sz w:val="18"/>
                <w:szCs w:val="18"/>
              </w:rPr>
              <w:t xml:space="preserve">6 缺乏技术方面的信息                  </w:t>
            </w:r>
          </w:p>
          <w:p>
            <w:pPr>
              <w:snapToGrid w:val="0"/>
              <w:spacing w:line="240" w:lineRule="exact"/>
              <w:rPr>
                <w:rFonts w:ascii="宋体" w:hAnsi="宋体"/>
                <w:sz w:val="18"/>
                <w:szCs w:val="18"/>
              </w:rPr>
            </w:pPr>
            <w:r>
              <w:rPr>
                <w:rFonts w:hint="eastAsia" w:ascii="宋体" w:hAnsi="宋体"/>
                <w:sz w:val="18"/>
                <w:szCs w:val="18"/>
              </w:rPr>
              <w:t xml:space="preserve">7 缺乏市场方面的信息                  </w:t>
            </w:r>
          </w:p>
          <w:p>
            <w:pPr>
              <w:snapToGrid w:val="0"/>
              <w:spacing w:line="240" w:lineRule="exact"/>
              <w:rPr>
                <w:rFonts w:ascii="宋体" w:hAnsi="宋体"/>
                <w:sz w:val="18"/>
                <w:szCs w:val="18"/>
              </w:rPr>
            </w:pPr>
            <w:r>
              <w:rPr>
                <w:rFonts w:hint="eastAsia" w:ascii="宋体" w:hAnsi="宋体"/>
                <w:sz w:val="18"/>
                <w:szCs w:val="18"/>
              </w:rPr>
              <w:t xml:space="preserve">8 很难找到合适的创新合作伙伴           </w:t>
            </w:r>
          </w:p>
          <w:p>
            <w:pPr>
              <w:snapToGrid w:val="0"/>
              <w:spacing w:line="240" w:lineRule="exact"/>
              <w:rPr>
                <w:rFonts w:ascii="宋体" w:hAnsi="宋体"/>
                <w:sz w:val="18"/>
                <w:szCs w:val="18"/>
              </w:rPr>
            </w:pPr>
            <w:r>
              <w:rPr>
                <w:rFonts w:hint="eastAsia" w:ascii="宋体" w:hAnsi="宋体"/>
                <w:sz w:val="18"/>
                <w:szCs w:val="18"/>
              </w:rPr>
              <w:t xml:space="preserve">9 市场已被竞争对手占领                 </w:t>
            </w:r>
          </w:p>
          <w:p>
            <w:pPr>
              <w:snapToGrid w:val="0"/>
              <w:spacing w:line="240" w:lineRule="exact"/>
              <w:rPr>
                <w:rFonts w:ascii="宋体" w:hAnsi="宋体"/>
                <w:sz w:val="18"/>
                <w:szCs w:val="18"/>
              </w:rPr>
            </w:pPr>
            <w:r>
              <w:rPr>
                <w:rFonts w:hint="eastAsia" w:ascii="宋体" w:hAnsi="宋体"/>
                <w:sz w:val="18"/>
                <w:szCs w:val="18"/>
              </w:rPr>
              <w:t xml:space="preserve">10 不能确定创新产品的市场需求             </w:t>
            </w:r>
          </w:p>
          <w:p>
            <w:pPr>
              <w:snapToGrid w:val="0"/>
              <w:spacing w:line="240" w:lineRule="exact"/>
              <w:rPr>
                <w:rFonts w:ascii="宋体" w:hAnsi="宋体"/>
                <w:sz w:val="18"/>
                <w:szCs w:val="18"/>
              </w:rPr>
            </w:pPr>
            <w:r>
              <w:rPr>
                <w:rFonts w:hint="eastAsia" w:ascii="宋体" w:hAnsi="宋体"/>
                <w:sz w:val="18"/>
                <w:szCs w:val="18"/>
              </w:rPr>
              <w:t>11 创新成果易被竞争对手低成本模仿</w:t>
            </w:r>
          </w:p>
          <w:p>
            <w:pPr>
              <w:snapToGrid w:val="0"/>
              <w:spacing w:line="240" w:lineRule="exact"/>
              <w:rPr>
                <w:rFonts w:ascii="宋体" w:hAnsi="宋体"/>
                <w:sz w:val="18"/>
                <w:szCs w:val="18"/>
              </w:rPr>
            </w:pPr>
            <w:r>
              <w:rPr>
                <w:rFonts w:hint="eastAsia" w:ascii="宋体" w:hAnsi="宋体"/>
                <w:sz w:val="18"/>
                <w:szCs w:val="18"/>
              </w:rPr>
              <w:t>12 暂时没有进行创新的必要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397" w:hRule="atLeast"/>
          <w:jc w:val="center"/>
        </w:trPr>
        <w:tc>
          <w:tcPr>
            <w:tcW w:w="9469" w:type="dxa"/>
            <w:gridSpan w:val="4"/>
            <w:tcBorders>
              <w:top w:val="double" w:color="auto" w:sz="4" w:space="0"/>
              <w:left w:val="double" w:color="auto" w:sz="4" w:space="0"/>
              <w:bottom w:val="single" w:color="auto" w:sz="2"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 xml:space="preserve">十一、创新战略目标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gridAfter w:val="1"/>
          <w:wAfter w:w="82" w:type="dxa"/>
          <w:trHeight w:val="716" w:hRule="atLeast"/>
          <w:jc w:val="center"/>
        </w:trPr>
        <w:tc>
          <w:tcPr>
            <w:tcW w:w="539" w:type="dxa"/>
            <w:gridSpan w:val="2"/>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26</w:t>
            </w:r>
          </w:p>
        </w:tc>
        <w:tc>
          <w:tcPr>
            <w:tcW w:w="8930" w:type="dxa"/>
            <w:gridSpan w:val="2"/>
            <w:tcBorders>
              <w:top w:val="single" w:color="auto" w:sz="2" w:space="0"/>
              <w:left w:val="single" w:color="auto" w:sz="2" w:space="0"/>
              <w:bottom w:val="double" w:color="auto" w:sz="4" w:space="0"/>
              <w:right w:val="double" w:color="auto" w:sz="4" w:space="0"/>
            </w:tcBorders>
            <w:vAlign w:val="center"/>
          </w:tcPr>
          <w:p>
            <w:pPr>
              <w:snapToGrid w:val="0"/>
              <w:spacing w:line="260" w:lineRule="exact"/>
              <w:rPr>
                <w:rFonts w:ascii="宋体" w:hAnsi="宋体"/>
                <w:sz w:val="18"/>
                <w:szCs w:val="18"/>
              </w:rPr>
            </w:pPr>
            <w:r>
              <w:rPr>
                <w:rFonts w:hint="eastAsia" w:ascii="宋体" w:hAnsi="宋体"/>
                <w:bCs/>
                <w:sz w:val="18"/>
                <w:szCs w:val="18"/>
              </w:rPr>
              <w:t xml:space="preserve">2021年贵企业是否为今后几年的发展制定了创新战略目标？   </w:t>
            </w:r>
            <w:r>
              <w:rPr>
                <w:rFonts w:hint="eastAsia" w:ascii="宋体" w:hAnsi="宋体"/>
                <w:b/>
                <w:sz w:val="18"/>
                <w:szCs w:val="18"/>
              </w:rPr>
              <w:t xml:space="preserve">  </w:t>
            </w:r>
            <w:r>
              <w:rPr>
                <w:rFonts w:hint="eastAsia" w:ascii="宋体" w:hAnsi="宋体"/>
                <w:sz w:val="18"/>
                <w:szCs w:val="18"/>
              </w:rPr>
              <w:t xml:space="preserve">    </w:t>
            </w:r>
          </w:p>
          <w:p>
            <w:pPr>
              <w:snapToGrid w:val="0"/>
              <w:spacing w:line="260" w:lineRule="exact"/>
              <w:rPr>
                <w:rFonts w:ascii="宋体" w:hAnsi="宋体"/>
                <w:sz w:val="18"/>
                <w:szCs w:val="18"/>
              </w:rPr>
            </w:pPr>
            <w:r>
              <w:rPr>
                <w:rFonts w:hint="eastAsia" w:ascii="宋体" w:hAnsi="宋体"/>
                <w:sz w:val="18"/>
                <w:szCs w:val="18"/>
              </w:rPr>
              <w:t>○1是      ○2否</w:t>
            </w:r>
          </w:p>
          <w:p>
            <w:pPr>
              <w:snapToGrid w:val="0"/>
              <w:spacing w:line="260" w:lineRule="exact"/>
              <w:rPr>
                <w:rFonts w:ascii="宋体" w:hAnsi="宋体"/>
                <w:sz w:val="18"/>
                <w:szCs w:val="18"/>
              </w:rPr>
            </w:pPr>
            <w:r>
              <w:rPr>
                <w:rFonts w:hint="eastAsia" w:ascii="宋体" w:hAnsi="宋体"/>
                <w:sz w:val="18"/>
                <w:szCs w:val="18"/>
              </w:rPr>
              <w:t xml:space="preserve">若选“是”，请选择以下战略中最主要的一项             </w:t>
            </w:r>
          </w:p>
          <w:p>
            <w:pPr>
              <w:snapToGrid w:val="0"/>
              <w:spacing w:line="260" w:lineRule="exact"/>
              <w:rPr>
                <w:rFonts w:ascii="宋体" w:hAnsi="宋体"/>
                <w:sz w:val="18"/>
                <w:szCs w:val="18"/>
              </w:rPr>
            </w:pPr>
            <w:r>
              <w:rPr>
                <w:rFonts w:hint="eastAsia" w:ascii="宋体" w:hAnsi="宋体"/>
                <w:sz w:val="18"/>
                <w:szCs w:val="18"/>
              </w:rPr>
              <w:t>○ 1 保持本领域的国际领先地位</w:t>
            </w:r>
          </w:p>
          <w:p>
            <w:pPr>
              <w:snapToGrid w:val="0"/>
              <w:spacing w:line="260" w:lineRule="exact"/>
              <w:rPr>
                <w:rFonts w:ascii="宋体" w:hAnsi="宋体"/>
                <w:sz w:val="18"/>
                <w:szCs w:val="18"/>
              </w:rPr>
            </w:pPr>
            <w:r>
              <w:rPr>
                <w:rFonts w:hint="eastAsia" w:ascii="宋体" w:hAnsi="宋体"/>
                <w:sz w:val="18"/>
                <w:szCs w:val="18"/>
              </w:rPr>
              <w:t>○ 2 赶超同行业国际领先企业</w:t>
            </w:r>
          </w:p>
          <w:p>
            <w:pPr>
              <w:snapToGrid w:val="0"/>
              <w:spacing w:line="260" w:lineRule="exact"/>
              <w:rPr>
                <w:rFonts w:ascii="宋体" w:hAnsi="宋体"/>
                <w:sz w:val="18"/>
                <w:szCs w:val="18"/>
              </w:rPr>
            </w:pPr>
            <w:r>
              <w:rPr>
                <w:rFonts w:hint="eastAsia" w:ascii="宋体" w:hAnsi="宋体"/>
                <w:sz w:val="18"/>
                <w:szCs w:val="18"/>
              </w:rPr>
              <w:t>○ 3 赶超同行业国内领先企业</w:t>
            </w:r>
          </w:p>
          <w:p>
            <w:pPr>
              <w:snapToGrid w:val="0"/>
              <w:spacing w:line="260" w:lineRule="exact"/>
              <w:rPr>
                <w:rFonts w:ascii="宋体" w:hAnsi="宋体"/>
                <w:sz w:val="18"/>
                <w:szCs w:val="18"/>
              </w:rPr>
            </w:pPr>
            <w:r>
              <w:rPr>
                <w:rFonts w:hint="eastAsia" w:ascii="宋体" w:hAnsi="宋体"/>
                <w:sz w:val="18"/>
                <w:szCs w:val="18"/>
              </w:rPr>
              <w:t>○ 4 增加创新投入，提升企业竞争力</w:t>
            </w:r>
          </w:p>
          <w:p>
            <w:pPr>
              <w:snapToGrid w:val="0"/>
              <w:spacing w:line="260" w:lineRule="exact"/>
              <w:rPr>
                <w:rFonts w:ascii="宋体" w:hAnsi="宋体"/>
                <w:sz w:val="18"/>
                <w:szCs w:val="18"/>
              </w:rPr>
            </w:pPr>
            <w:r>
              <w:rPr>
                <w:rFonts w:hint="eastAsia" w:ascii="宋体" w:hAnsi="宋体"/>
                <w:sz w:val="18"/>
                <w:szCs w:val="18"/>
              </w:rPr>
              <w:t>○ 5 保持现有的技术水平和生产经营状况</w:t>
            </w:r>
          </w:p>
          <w:p>
            <w:pPr>
              <w:snapToGrid w:val="0"/>
              <w:spacing w:line="260" w:lineRule="exact"/>
              <w:rPr>
                <w:rFonts w:ascii="宋体" w:hAnsi="宋体"/>
                <w:sz w:val="18"/>
                <w:szCs w:val="18"/>
              </w:rPr>
            </w:pPr>
            <w:r>
              <w:rPr>
                <w:rFonts w:hint="eastAsia" w:ascii="宋体" w:hAnsi="宋体"/>
                <w:sz w:val="18"/>
                <w:szCs w:val="18"/>
              </w:rPr>
              <w:t>○ 6 其他</w:t>
            </w:r>
          </w:p>
        </w:tc>
      </w:tr>
    </w:tbl>
    <w:p>
      <w:pPr>
        <w:ind w:right="-512" w:rightChars="-244"/>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分机号：</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right="-512" w:rightChars="-244"/>
        <w:rPr>
          <w:sz w:val="18"/>
          <w:szCs w:val="18"/>
        </w:rPr>
      </w:pPr>
      <w:r>
        <w:rPr>
          <w:rFonts w:hint="eastAsia" w:ascii="宋体" w:cs="宋体"/>
          <w:sz w:val="18"/>
          <w:szCs w:val="18"/>
        </w:rPr>
        <w:t>说明：1.统计范围：辖区内规模以上工业企业法人。</w:t>
      </w:r>
    </w:p>
    <w:p>
      <w:pPr>
        <w:ind w:left="2145" w:leftChars="250" w:hanging="1620" w:hangingChars="900"/>
        <w:rPr>
          <w:rFonts w:ascii="宋体" w:cs="宋体"/>
          <w:sz w:val="18"/>
          <w:szCs w:val="18"/>
        </w:rPr>
      </w:pPr>
      <w:r>
        <w:rPr>
          <w:rFonts w:hint="eastAsia" w:ascii="宋体" w:cs="宋体"/>
          <w:sz w:val="18"/>
          <w:szCs w:val="18"/>
        </w:rPr>
        <w:t>2.报送日期及方式：</w:t>
      </w:r>
      <w:r>
        <w:rPr>
          <w:rFonts w:hint="eastAsia" w:ascii="宋体" w:cs="宋体"/>
          <w:spacing w:val="-6"/>
          <w:sz w:val="18"/>
          <w:szCs w:val="18"/>
        </w:rPr>
        <w:t>调查单位次年3月10日24时前独立自行网上填报；市级统计机构次年3月</w:t>
      </w:r>
      <w:r>
        <w:rPr>
          <w:rFonts w:ascii="宋体" w:cs="宋体"/>
          <w:spacing w:val="-6"/>
          <w:sz w:val="18"/>
          <w:szCs w:val="18"/>
        </w:rPr>
        <w:t>25</w:t>
      </w:r>
      <w:r>
        <w:rPr>
          <w:rFonts w:hint="eastAsia" w:ascii="宋体" w:cs="宋体"/>
          <w:spacing w:val="-6"/>
          <w:sz w:val="18"/>
          <w:szCs w:val="18"/>
        </w:rPr>
        <w:t>日24时前完成数据审核、验收、上报。</w:t>
      </w:r>
    </w:p>
    <w:p>
      <w:pPr>
        <w:snapToGrid w:val="0"/>
        <w:rPr>
          <w:rFonts w:ascii="宋体" w:hAnsi="宋体"/>
          <w:sz w:val="18"/>
          <w:szCs w:val="18"/>
        </w:rPr>
      </w:pPr>
      <w:r>
        <w:rPr>
          <w:rFonts w:hint="eastAsia" w:ascii="仿宋_GB2312" w:hAnsi="宋体" w:eastAsia="仿宋_GB2312"/>
          <w:spacing w:val="8"/>
          <w:sz w:val="28"/>
          <w:szCs w:val="28"/>
        </w:rPr>
        <w:br w:type="page"/>
      </w:r>
      <w:r>
        <w:rPr>
          <w:rFonts w:hint="eastAsia" w:ascii="宋体" w:hAnsi="宋体"/>
          <w:sz w:val="18"/>
          <w:szCs w:val="18"/>
        </w:rPr>
        <w:t xml:space="preserve">填表提示 </w:t>
      </w:r>
    </w:p>
    <w:p>
      <w:pPr>
        <w:snapToGrid w:val="0"/>
        <w:ind w:firstLine="360" w:firstLineChars="200"/>
        <w:rPr>
          <w:rFonts w:ascii="宋体" w:hAnsi="宋体"/>
          <w:sz w:val="18"/>
          <w:szCs w:val="18"/>
        </w:rPr>
      </w:pPr>
      <w:r>
        <w:rPr>
          <w:rFonts w:hint="eastAsia" w:ascii="宋体" w:hAnsi="宋体"/>
          <w:sz w:val="18"/>
          <w:szCs w:val="18"/>
        </w:rPr>
        <w:t>本问卷要求由了解企业创新全面情况的企业家（副总经理以上高层管理人员）回答。如企业家不方便通过网络作答，可将本问卷打印出来，待企业家完成后再通过国家统计联网直报系统(www.lwzb.gov.cn)上报。本问卷应在《工业/建筑业/服务业企业创新情况》问卷之后作答，为方便完成填报，建议您先行阅览《工业/建筑业/服务业企业创新情况》的填报内容。</w:t>
      </w:r>
    </w:p>
    <w:p>
      <w:pPr>
        <w:spacing w:before="240" w:beforeLines="100" w:after="240" w:afterLines="100"/>
        <w:jc w:val="center"/>
        <w:outlineLvl w:val="2"/>
        <w:rPr>
          <w:rFonts w:ascii="宋体" w:hAnsi="宋体"/>
          <w:sz w:val="32"/>
          <w:szCs w:val="32"/>
        </w:rPr>
      </w:pPr>
      <w:bookmarkStart w:id="23" w:name="_Toc89348489"/>
      <w:r>
        <w:rPr>
          <w:rFonts w:hint="eastAsia" w:ascii="宋体" w:hAnsi="宋体"/>
          <w:sz w:val="32"/>
          <w:szCs w:val="32"/>
        </w:rPr>
        <w:t>创新调查企业家问卷</w:t>
      </w:r>
      <w:bookmarkEnd w:id="23"/>
    </w:p>
    <w:tbl>
      <w:tblPr>
        <w:tblStyle w:val="33"/>
        <w:tblW w:w="0" w:type="auto"/>
        <w:jc w:val="center"/>
        <w:tblLayout w:type="fixed"/>
        <w:tblCellMar>
          <w:top w:w="0" w:type="dxa"/>
          <w:left w:w="0" w:type="dxa"/>
          <w:bottom w:w="0" w:type="dxa"/>
          <w:right w:w="0" w:type="dxa"/>
        </w:tblCellMar>
      </w:tblPr>
      <w:tblGrid>
        <w:gridCol w:w="4024"/>
        <w:gridCol w:w="26"/>
        <w:gridCol w:w="2190"/>
        <w:gridCol w:w="546"/>
        <w:gridCol w:w="924"/>
        <w:gridCol w:w="1696"/>
      </w:tblGrid>
      <w:tr>
        <w:tblPrEx>
          <w:tblCellMar>
            <w:top w:w="0" w:type="dxa"/>
            <w:left w:w="0" w:type="dxa"/>
            <w:bottom w:w="0" w:type="dxa"/>
            <w:right w:w="0" w:type="dxa"/>
          </w:tblCellMar>
        </w:tblPrEx>
        <w:trPr>
          <w:trHeight w:val="224" w:hRule="atLeast"/>
          <w:jc w:val="center"/>
        </w:trPr>
        <w:tc>
          <w:tcPr>
            <w:tcW w:w="4024" w:type="dxa"/>
          </w:tcPr>
          <w:p>
            <w:pPr>
              <w:spacing w:line="200" w:lineRule="exact"/>
              <w:rPr>
                <w:rFonts w:ascii="宋体"/>
                <w:sz w:val="18"/>
                <w:szCs w:val="18"/>
              </w:rPr>
            </w:pPr>
          </w:p>
        </w:tc>
        <w:tc>
          <w:tcPr>
            <w:tcW w:w="26" w:type="dxa"/>
          </w:tcPr>
          <w:p>
            <w:pPr>
              <w:spacing w:line="200" w:lineRule="exact"/>
              <w:rPr>
                <w:rFonts w:ascii="宋体"/>
                <w:sz w:val="18"/>
                <w:szCs w:val="18"/>
              </w:rPr>
            </w:pPr>
          </w:p>
        </w:tc>
        <w:tc>
          <w:tcPr>
            <w:tcW w:w="2190" w:type="dxa"/>
          </w:tcPr>
          <w:p>
            <w:pPr>
              <w:spacing w:line="200" w:lineRule="exact"/>
              <w:rPr>
                <w:rFonts w:ascii="宋体"/>
                <w:sz w:val="18"/>
                <w:szCs w:val="18"/>
              </w:rPr>
            </w:pPr>
          </w:p>
        </w:tc>
        <w:tc>
          <w:tcPr>
            <w:tcW w:w="546" w:type="dxa"/>
          </w:tcPr>
          <w:p>
            <w:pPr>
              <w:spacing w:line="200" w:lineRule="exact"/>
              <w:jc w:val="center"/>
              <w:rPr>
                <w:rFonts w:ascii="宋体"/>
                <w:sz w:val="18"/>
              </w:rPr>
            </w:pPr>
          </w:p>
        </w:tc>
        <w:tc>
          <w:tcPr>
            <w:tcW w:w="924" w:type="dxa"/>
            <w:vAlign w:val="center"/>
          </w:tcPr>
          <w:p>
            <w:pPr>
              <w:spacing w:line="200" w:lineRule="exact"/>
              <w:jc w:val="center"/>
              <w:rPr>
                <w:rFonts w:ascii="宋体"/>
                <w:sz w:val="18"/>
                <w:szCs w:val="18"/>
              </w:rPr>
            </w:pPr>
            <w:r>
              <w:rPr>
                <w:rFonts w:hint="eastAsia" w:ascii="宋体" w:hAnsi="宋体"/>
                <w:sz w:val="18"/>
              </w:rPr>
              <w:t>表    号：</w:t>
            </w:r>
          </w:p>
        </w:tc>
        <w:tc>
          <w:tcPr>
            <w:tcW w:w="1696" w:type="dxa"/>
            <w:vAlign w:val="center"/>
          </w:tcPr>
          <w:p>
            <w:pPr>
              <w:spacing w:line="200" w:lineRule="exact"/>
              <w:jc w:val="distribute"/>
              <w:rPr>
                <w:rFonts w:ascii="宋体"/>
                <w:sz w:val="18"/>
                <w:szCs w:val="18"/>
              </w:rPr>
            </w:pPr>
            <w:r>
              <w:rPr>
                <w:rFonts w:hint="eastAsia" w:ascii="宋体" w:hAnsi="宋体"/>
                <w:sz w:val="18"/>
              </w:rPr>
              <w:t>Ｌ１２２表</w:t>
            </w:r>
          </w:p>
        </w:tc>
      </w:tr>
      <w:tr>
        <w:tblPrEx>
          <w:tblCellMar>
            <w:top w:w="0" w:type="dxa"/>
            <w:left w:w="0" w:type="dxa"/>
            <w:bottom w:w="0" w:type="dxa"/>
            <w:right w:w="0" w:type="dxa"/>
          </w:tblCellMar>
        </w:tblPrEx>
        <w:trPr>
          <w:trHeight w:val="224" w:hRule="atLeast"/>
          <w:jc w:val="center"/>
        </w:trPr>
        <w:tc>
          <w:tcPr>
            <w:tcW w:w="6240" w:type="dxa"/>
            <w:gridSpan w:val="3"/>
          </w:tcPr>
          <w:p>
            <w:pPr>
              <w:spacing w:line="200" w:lineRule="exact"/>
              <w:rPr>
                <w:rFonts w:ascii="宋体"/>
                <w:sz w:val="18"/>
                <w:szCs w:val="18"/>
              </w:rPr>
            </w:pPr>
            <w:r>
              <w:rPr>
                <w:rFonts w:hint="eastAsia" w:ascii="宋体" w:hAnsi="宋体"/>
                <w:sz w:val="18"/>
                <w:szCs w:val="18"/>
              </w:rPr>
              <w:t>统一社会信用代码：</w:t>
            </w:r>
            <w:r>
              <w:rPr>
                <w:rFonts w:hint="eastAsia" w:ascii="宋体" w:hAnsi="宋体"/>
                <w:bCs/>
                <w:sz w:val="18"/>
                <w:szCs w:val="18"/>
              </w:rPr>
              <w:t>□□□□□□□□□□□□□□□□□□</w:t>
            </w:r>
          </w:p>
        </w:tc>
        <w:tc>
          <w:tcPr>
            <w:tcW w:w="546" w:type="dxa"/>
          </w:tcPr>
          <w:p>
            <w:pPr>
              <w:spacing w:line="200" w:lineRule="exact"/>
              <w:jc w:val="center"/>
              <w:rPr>
                <w:rFonts w:ascii="宋体"/>
                <w:sz w:val="18"/>
              </w:rPr>
            </w:pPr>
          </w:p>
        </w:tc>
        <w:tc>
          <w:tcPr>
            <w:tcW w:w="924" w:type="dxa"/>
            <w:vAlign w:val="center"/>
          </w:tcPr>
          <w:p>
            <w:pPr>
              <w:spacing w:line="200" w:lineRule="exact"/>
              <w:jc w:val="center"/>
              <w:rPr>
                <w:rFonts w:ascii="宋体"/>
                <w:sz w:val="18"/>
                <w:szCs w:val="18"/>
              </w:rPr>
            </w:pPr>
            <w:r>
              <w:rPr>
                <w:rFonts w:hint="eastAsia" w:ascii="宋体" w:hAnsi="宋体"/>
                <w:sz w:val="18"/>
              </w:rPr>
              <w:t>制定机关：</w:t>
            </w:r>
          </w:p>
        </w:tc>
        <w:tc>
          <w:tcPr>
            <w:tcW w:w="1696" w:type="dxa"/>
            <w:vAlign w:val="center"/>
          </w:tcPr>
          <w:p>
            <w:pPr>
              <w:spacing w:line="200" w:lineRule="exact"/>
              <w:jc w:val="distribute"/>
              <w:rPr>
                <w:rFonts w:ascii="宋体" w:hAnsi="宋体" w:cs="宋体"/>
                <w:sz w:val="18"/>
                <w:szCs w:val="18"/>
              </w:rPr>
            </w:pPr>
            <w:r>
              <w:rPr>
                <w:rFonts w:hint="eastAsia" w:ascii="宋体" w:hAnsi="宋体" w:cs="宋体"/>
                <w:sz w:val="18"/>
                <w:szCs w:val="18"/>
              </w:rPr>
              <w:t>湖南省统计局</w:t>
            </w:r>
          </w:p>
        </w:tc>
      </w:tr>
      <w:tr>
        <w:tblPrEx>
          <w:tblCellMar>
            <w:top w:w="0" w:type="dxa"/>
            <w:left w:w="0" w:type="dxa"/>
            <w:bottom w:w="0" w:type="dxa"/>
            <w:right w:w="0" w:type="dxa"/>
          </w:tblCellMar>
        </w:tblPrEx>
        <w:trPr>
          <w:trHeight w:val="224" w:hRule="atLeast"/>
          <w:jc w:val="center"/>
        </w:trPr>
        <w:tc>
          <w:tcPr>
            <w:tcW w:w="6240" w:type="dxa"/>
            <w:gridSpan w:val="3"/>
            <w:vAlign w:val="center"/>
          </w:tcPr>
          <w:p>
            <w:pPr>
              <w:spacing w:line="200" w:lineRule="exact"/>
              <w:rPr>
                <w:rFonts w:ascii="宋体"/>
                <w:sz w:val="18"/>
                <w:szCs w:val="18"/>
              </w:rPr>
            </w:pPr>
            <w:r>
              <w:rPr>
                <w:rFonts w:hint="eastAsia" w:ascii="宋体" w:hAnsi="宋体"/>
                <w:sz w:val="18"/>
                <w:szCs w:val="18"/>
              </w:rPr>
              <w:t>尚未领取统一社会信用代码的填写原组织机构代码：</w:t>
            </w:r>
            <w:r>
              <w:rPr>
                <w:rFonts w:hint="eastAsia" w:ascii="宋体" w:hAnsi="宋体"/>
                <w:bCs/>
                <w:sz w:val="18"/>
                <w:szCs w:val="18"/>
              </w:rPr>
              <w:t>□□□□□□□□—□</w:t>
            </w:r>
          </w:p>
        </w:tc>
        <w:tc>
          <w:tcPr>
            <w:tcW w:w="546" w:type="dxa"/>
          </w:tcPr>
          <w:p>
            <w:pPr>
              <w:spacing w:line="200" w:lineRule="exact"/>
              <w:jc w:val="center"/>
              <w:rPr>
                <w:rFonts w:ascii="宋体"/>
                <w:sz w:val="18"/>
              </w:rPr>
            </w:pPr>
          </w:p>
        </w:tc>
        <w:tc>
          <w:tcPr>
            <w:tcW w:w="924" w:type="dxa"/>
            <w:vAlign w:val="center"/>
          </w:tcPr>
          <w:p>
            <w:pPr>
              <w:spacing w:line="200" w:lineRule="exact"/>
              <w:jc w:val="center"/>
              <w:rPr>
                <w:rFonts w:ascii="宋体"/>
                <w:sz w:val="18"/>
                <w:szCs w:val="18"/>
              </w:rPr>
            </w:pPr>
            <w:r>
              <w:rPr>
                <w:rFonts w:hint="eastAsia" w:ascii="宋体" w:hAnsi="宋体"/>
                <w:sz w:val="18"/>
              </w:rPr>
              <w:t>文    号：</w:t>
            </w:r>
          </w:p>
        </w:tc>
        <w:tc>
          <w:tcPr>
            <w:tcW w:w="1696" w:type="dxa"/>
            <w:vAlign w:val="center"/>
          </w:tcPr>
          <w:p>
            <w:pPr>
              <w:spacing w:line="200" w:lineRule="exact"/>
              <w:jc w:val="distribute"/>
              <w:rPr>
                <w:rFonts w:ascii="宋体"/>
                <w:sz w:val="18"/>
                <w:szCs w:val="18"/>
              </w:rPr>
            </w:pPr>
            <w:r>
              <w:rPr>
                <w:rFonts w:hint="eastAsia" w:ascii="宋体" w:hAnsi="宋体" w:cs="宋体"/>
                <w:sz w:val="18"/>
                <w:szCs w:val="18"/>
              </w:rPr>
              <w:t>湘统〔2021〕62号</w:t>
            </w:r>
          </w:p>
        </w:tc>
      </w:tr>
      <w:tr>
        <w:tblPrEx>
          <w:tblCellMar>
            <w:top w:w="0" w:type="dxa"/>
            <w:left w:w="0" w:type="dxa"/>
            <w:bottom w:w="0" w:type="dxa"/>
            <w:right w:w="0" w:type="dxa"/>
          </w:tblCellMar>
        </w:tblPrEx>
        <w:trPr>
          <w:trHeight w:val="224" w:hRule="atLeast"/>
          <w:jc w:val="center"/>
        </w:trPr>
        <w:tc>
          <w:tcPr>
            <w:tcW w:w="4024" w:type="dxa"/>
            <w:vAlign w:val="center"/>
          </w:tcPr>
          <w:p>
            <w:pPr>
              <w:spacing w:line="200" w:lineRule="exact"/>
              <w:jc w:val="left"/>
              <w:rPr>
                <w:rFonts w:ascii="宋体"/>
                <w:sz w:val="18"/>
                <w:szCs w:val="18"/>
              </w:rPr>
            </w:pPr>
            <w:r>
              <w:rPr>
                <w:rFonts w:hint="eastAsia" w:ascii="宋体" w:hAnsi="宋体"/>
                <w:sz w:val="18"/>
                <w:szCs w:val="18"/>
              </w:rPr>
              <w:t>单位详细名称：</w:t>
            </w:r>
          </w:p>
        </w:tc>
        <w:tc>
          <w:tcPr>
            <w:tcW w:w="26" w:type="dxa"/>
          </w:tcPr>
          <w:p>
            <w:pPr>
              <w:spacing w:line="200" w:lineRule="exact"/>
              <w:rPr>
                <w:rFonts w:ascii="宋体"/>
                <w:sz w:val="18"/>
                <w:szCs w:val="18"/>
              </w:rPr>
            </w:pPr>
          </w:p>
        </w:tc>
        <w:tc>
          <w:tcPr>
            <w:tcW w:w="2190" w:type="dxa"/>
          </w:tcPr>
          <w:p>
            <w:pPr>
              <w:spacing w:line="200" w:lineRule="exact"/>
              <w:jc w:val="left"/>
              <w:rPr>
                <w:rFonts w:ascii="宋体"/>
                <w:sz w:val="18"/>
                <w:szCs w:val="18"/>
              </w:rPr>
            </w:pPr>
            <w:r>
              <w:rPr>
                <w:rFonts w:hint="eastAsia" w:ascii="宋体" w:hAnsi="宋体"/>
                <w:sz w:val="18"/>
              </w:rPr>
              <w:t xml:space="preserve">２０  </w:t>
            </w:r>
            <w:r>
              <w:rPr>
                <w:rFonts w:hint="eastAsia" w:ascii="宋体" w:hAnsi="宋体"/>
                <w:sz w:val="18"/>
                <w:szCs w:val="18"/>
              </w:rPr>
              <w:t>　年</w:t>
            </w:r>
          </w:p>
        </w:tc>
        <w:tc>
          <w:tcPr>
            <w:tcW w:w="546" w:type="dxa"/>
          </w:tcPr>
          <w:p>
            <w:pPr>
              <w:spacing w:line="200" w:lineRule="exact"/>
              <w:jc w:val="center"/>
              <w:rPr>
                <w:rFonts w:ascii="宋体"/>
                <w:sz w:val="18"/>
              </w:rPr>
            </w:pPr>
          </w:p>
        </w:tc>
        <w:tc>
          <w:tcPr>
            <w:tcW w:w="924" w:type="dxa"/>
            <w:vAlign w:val="center"/>
          </w:tcPr>
          <w:p>
            <w:pPr>
              <w:spacing w:line="200" w:lineRule="exact"/>
              <w:jc w:val="center"/>
              <w:rPr>
                <w:rFonts w:ascii="宋体"/>
                <w:sz w:val="18"/>
                <w:szCs w:val="18"/>
              </w:rPr>
            </w:pPr>
            <w:r>
              <w:rPr>
                <w:rFonts w:hint="eastAsia" w:ascii="宋体" w:hAnsi="宋体"/>
                <w:sz w:val="18"/>
              </w:rPr>
              <w:t>有效期至：</w:t>
            </w:r>
          </w:p>
        </w:tc>
        <w:tc>
          <w:tcPr>
            <w:tcW w:w="1696" w:type="dxa"/>
            <w:vAlign w:val="center"/>
          </w:tcPr>
          <w:p>
            <w:pPr>
              <w:spacing w:line="200" w:lineRule="exact"/>
              <w:jc w:val="distribute"/>
              <w:rPr>
                <w:rFonts w:ascii="宋体"/>
                <w:sz w:val="18"/>
                <w:szCs w:val="18"/>
              </w:rPr>
            </w:pPr>
            <w:r>
              <w:rPr>
                <w:rFonts w:hint="eastAsia" w:ascii="宋体" w:hAnsi="宋体"/>
                <w:sz w:val="18"/>
              </w:rPr>
              <w:t>２０２2年６月</w:t>
            </w:r>
          </w:p>
        </w:tc>
      </w:tr>
    </w:tbl>
    <w:p>
      <w:pPr>
        <w:spacing w:line="20" w:lineRule="exact"/>
        <w:rPr>
          <w:rFonts w:ascii="宋体" w:hAnsi="宋体"/>
          <w:sz w:val="24"/>
        </w:rPr>
      </w:pPr>
    </w:p>
    <w:tbl>
      <w:tblPr>
        <w:tblStyle w:val="33"/>
        <w:tblW w:w="0" w:type="auto"/>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69"/>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907" w:hRule="atLeast"/>
          <w:jc w:val="center"/>
        </w:trPr>
        <w:tc>
          <w:tcPr>
            <w:tcW w:w="9469" w:type="dxa"/>
            <w:tcBorders>
              <w:top w:val="double" w:color="auto" w:sz="4" w:space="0"/>
              <w:left w:val="double" w:color="auto" w:sz="4" w:space="0"/>
              <w:bottom w:val="nil"/>
              <w:right w:val="double" w:color="auto" w:sz="4" w:space="0"/>
            </w:tcBorders>
            <w:vAlign w:val="center"/>
          </w:tcPr>
          <w:p>
            <w:pPr>
              <w:snapToGrid w:val="0"/>
              <w:spacing w:line="260" w:lineRule="exact"/>
              <w:rPr>
                <w:rFonts w:ascii="宋体" w:hAnsi="宋体"/>
                <w:sz w:val="18"/>
                <w:szCs w:val="18"/>
              </w:rPr>
            </w:pPr>
            <w:r>
              <w:rPr>
                <w:rFonts w:hint="eastAsia" w:ascii="宋体" w:hAnsi="宋体"/>
                <w:sz w:val="18"/>
                <w:szCs w:val="18"/>
              </w:rPr>
              <w:t>尊敬的先生/女士：</w:t>
            </w:r>
          </w:p>
          <w:p>
            <w:pPr>
              <w:snapToGrid w:val="0"/>
              <w:spacing w:line="260" w:lineRule="exact"/>
              <w:ind w:firstLine="360" w:firstLineChars="200"/>
              <w:rPr>
                <w:rFonts w:ascii="宋体" w:hAnsi="宋体"/>
                <w:sz w:val="18"/>
                <w:szCs w:val="18"/>
              </w:rPr>
            </w:pPr>
            <w:r>
              <w:rPr>
                <w:rFonts w:hint="eastAsia" w:ascii="宋体" w:hAnsi="宋体"/>
                <w:sz w:val="18"/>
                <w:szCs w:val="18"/>
              </w:rPr>
              <w:t>您好！感谢您在百忙之中抽出宝贵时间，作为企业家代表参加本项调查。本问卷的目的是了解企业家对创新的认识以及对相关政策的看法，我们尊重您的真实观点，您反馈的信息将为政府部门制订和完善相关政策提供重要依据。</w:t>
            </w:r>
          </w:p>
          <w:p>
            <w:pPr>
              <w:snapToGrid w:val="0"/>
              <w:spacing w:line="260" w:lineRule="exact"/>
              <w:ind w:firstLine="360" w:firstLineChars="200"/>
              <w:rPr>
                <w:rFonts w:ascii="宋体" w:hAnsi="宋体"/>
                <w:sz w:val="18"/>
                <w:szCs w:val="18"/>
              </w:rPr>
            </w:pPr>
            <w:r>
              <w:rPr>
                <w:rFonts w:hint="eastAsia" w:ascii="宋体" w:hAnsi="宋体"/>
                <w:sz w:val="18"/>
                <w:szCs w:val="18"/>
              </w:rPr>
              <w:t>本问卷均为主观性问题。除特别说明外，请您选择</w:t>
            </w:r>
            <w:r>
              <w:rPr>
                <w:rFonts w:hint="eastAsia" w:ascii="黑体" w:hAnsi="宋体" w:eastAsia="黑体"/>
                <w:b/>
                <w:sz w:val="18"/>
                <w:szCs w:val="18"/>
              </w:rPr>
              <w:t>最合适的一项</w:t>
            </w:r>
            <w:r>
              <w:rPr>
                <w:rFonts w:hint="eastAsia" w:ascii="宋体" w:hAnsi="宋体"/>
                <w:sz w:val="18"/>
                <w:szCs w:val="18"/>
              </w:rPr>
              <w:t>在○处打√。</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tcBorders>
              <w:top w:val="nil"/>
              <w:left w:val="double" w:color="auto" w:sz="4" w:space="0"/>
              <w:bottom w:val="nil"/>
              <w:right w:val="double" w:color="auto" w:sz="4" w:space="0"/>
            </w:tcBorders>
            <w:vAlign w:val="center"/>
          </w:tcPr>
          <w:p>
            <w:pPr>
              <w:snapToGrid w:val="0"/>
              <w:spacing w:line="260" w:lineRule="exact"/>
              <w:rPr>
                <w:rFonts w:ascii="宋体" w:hAnsi="宋体"/>
                <w:b/>
                <w:sz w:val="18"/>
                <w:szCs w:val="18"/>
              </w:rPr>
            </w:pPr>
          </w:p>
          <w:p>
            <w:pPr>
              <w:snapToGrid w:val="0"/>
              <w:spacing w:line="260" w:lineRule="exact"/>
              <w:rPr>
                <w:rFonts w:ascii="宋体" w:hAnsi="宋体"/>
                <w:b/>
                <w:sz w:val="18"/>
                <w:szCs w:val="18"/>
              </w:rPr>
            </w:pPr>
            <w:r>
              <w:rPr>
                <w:rFonts w:hint="eastAsia" w:ascii="宋体" w:hAnsi="宋体"/>
                <w:b/>
                <w:sz w:val="18"/>
                <w:szCs w:val="18"/>
              </w:rPr>
              <w:t>一、企业家的基本信息</w:t>
            </w:r>
          </w:p>
          <w:p>
            <w:pPr>
              <w:snapToGrid w:val="0"/>
              <w:spacing w:line="260" w:lineRule="exact"/>
              <w:rPr>
                <w:rFonts w:ascii="宋体" w:hAnsi="宋体"/>
                <w:sz w:val="18"/>
                <w:szCs w:val="18"/>
              </w:rPr>
            </w:pPr>
            <w:r>
              <w:rPr>
                <w:rFonts w:hint="eastAsia" w:ascii="宋体" w:hAnsi="宋体"/>
                <w:sz w:val="18"/>
                <w:szCs w:val="18"/>
              </w:rPr>
              <w:t xml:space="preserve">(1)性别        ○男    ○女      </w:t>
            </w:r>
          </w:p>
          <w:p>
            <w:pPr>
              <w:snapToGrid w:val="0"/>
              <w:spacing w:line="260" w:lineRule="exact"/>
              <w:rPr>
                <w:rFonts w:ascii="宋体" w:hAnsi="宋体"/>
                <w:sz w:val="18"/>
                <w:szCs w:val="18"/>
              </w:rPr>
            </w:pPr>
            <w:r>
              <w:rPr>
                <w:rFonts w:hint="eastAsia" w:ascii="宋体" w:hAnsi="宋体"/>
                <w:sz w:val="18"/>
                <w:szCs w:val="18"/>
              </w:rPr>
              <w:t>(2)年龄        ○29岁及以下 ○30-39岁 ○40-49岁 ○ 50-59岁 ○60岁及以上</w:t>
            </w:r>
          </w:p>
          <w:p>
            <w:pPr>
              <w:snapToGrid w:val="0"/>
              <w:spacing w:line="260" w:lineRule="exact"/>
              <w:rPr>
                <w:rFonts w:ascii="宋体" w:hAnsi="宋体"/>
                <w:sz w:val="18"/>
                <w:szCs w:val="18"/>
              </w:rPr>
            </w:pPr>
            <w:r>
              <w:rPr>
                <w:rFonts w:hint="eastAsia" w:ascii="宋体" w:hAnsi="宋体"/>
                <w:sz w:val="18"/>
                <w:szCs w:val="18"/>
              </w:rPr>
              <w:t xml:space="preserve">(3)教育程度    ○博士  ○硕士  ○本科  ○大专  ○其他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tcBorders>
              <w:top w:val="nil"/>
              <w:left w:val="double" w:color="auto" w:sz="4" w:space="0"/>
              <w:bottom w:val="nil"/>
              <w:right w:val="double" w:color="auto" w:sz="4" w:space="0"/>
            </w:tcBorders>
            <w:vAlign w:val="center"/>
          </w:tcPr>
          <w:p>
            <w:pPr>
              <w:snapToGrid w:val="0"/>
              <w:spacing w:line="260" w:lineRule="exact"/>
              <w:ind w:firstLine="420" w:firstLineChars="200"/>
              <w:rPr>
                <w:rFonts w:ascii="楷体_GB2312" w:hAnsi="宋体" w:eastAsia="楷体_GB2312"/>
                <w:szCs w:val="21"/>
              </w:rPr>
            </w:pPr>
          </w:p>
          <w:p>
            <w:pPr>
              <w:snapToGrid w:val="0"/>
              <w:spacing w:line="260" w:lineRule="exact"/>
              <w:ind w:firstLine="420" w:firstLineChars="200"/>
              <w:rPr>
                <w:rFonts w:ascii="楷体_GB2312" w:hAnsi="宋体" w:eastAsia="楷体_GB2312"/>
                <w:szCs w:val="21"/>
              </w:rPr>
            </w:pPr>
            <w:r>
              <w:rPr>
                <w:rFonts w:hint="eastAsia" w:ascii="楷体_GB2312" w:hAnsi="宋体" w:eastAsia="楷体_GB2312"/>
                <w:szCs w:val="21"/>
              </w:rPr>
              <w:t>本调查中的</w:t>
            </w:r>
            <w:r>
              <w:rPr>
                <w:rFonts w:hint="eastAsia" w:ascii="楷体_GB2312" w:hAnsi="宋体" w:eastAsia="楷体_GB2312"/>
                <w:b/>
                <w:szCs w:val="21"/>
              </w:rPr>
              <w:t>创新</w:t>
            </w:r>
            <w:r>
              <w:rPr>
                <w:rFonts w:hint="eastAsia" w:ascii="楷体_GB2312" w:hAnsi="宋体" w:eastAsia="楷体_GB2312"/>
                <w:szCs w:val="21"/>
              </w:rPr>
              <w:t>是指贵企业推出了</w:t>
            </w:r>
            <w:r>
              <w:rPr>
                <w:rFonts w:hint="eastAsia" w:ascii="楷体_GB2312" w:hAnsi="宋体" w:eastAsia="楷体_GB2312"/>
                <w:b/>
                <w:szCs w:val="21"/>
              </w:rPr>
              <w:t>新的</w:t>
            </w:r>
            <w:r>
              <w:rPr>
                <w:rFonts w:hint="eastAsia" w:ascii="楷体_GB2312" w:hAnsi="宋体" w:eastAsia="楷体_GB2312"/>
                <w:szCs w:val="21"/>
              </w:rPr>
              <w:t>或</w:t>
            </w:r>
            <w:r>
              <w:rPr>
                <w:rFonts w:hint="eastAsia" w:ascii="楷体_GB2312" w:hAnsi="宋体" w:eastAsia="楷体_GB2312"/>
                <w:b/>
                <w:szCs w:val="21"/>
              </w:rPr>
              <w:t>有重大改进的</w:t>
            </w:r>
            <w:r>
              <w:rPr>
                <w:rFonts w:hint="eastAsia" w:ascii="楷体_GB2312" w:hAnsi="宋体" w:eastAsia="楷体_GB2312"/>
                <w:szCs w:val="21"/>
              </w:rPr>
              <w:t>产品或工艺，或采用了</w:t>
            </w:r>
            <w:r>
              <w:rPr>
                <w:rFonts w:hint="eastAsia" w:ascii="楷体_GB2312" w:hAnsi="宋体" w:eastAsia="楷体_GB2312"/>
                <w:b/>
                <w:szCs w:val="21"/>
              </w:rPr>
              <w:t>新的</w:t>
            </w:r>
            <w:r>
              <w:rPr>
                <w:rFonts w:hint="eastAsia" w:ascii="楷体_GB2312" w:hAnsi="宋体" w:eastAsia="楷体_GB2312"/>
                <w:szCs w:val="21"/>
              </w:rPr>
              <w:t>组织管理方式或营销方法。此处的“新”是指它们对</w:t>
            </w:r>
            <w:r>
              <w:rPr>
                <w:rFonts w:hint="eastAsia" w:ascii="楷体_GB2312" w:hAnsi="宋体" w:eastAsia="楷体_GB2312"/>
                <w:b/>
                <w:szCs w:val="21"/>
              </w:rPr>
              <w:t>本企业</w:t>
            </w:r>
            <w:r>
              <w:rPr>
                <w:rFonts w:hint="eastAsia" w:ascii="楷体_GB2312" w:hAnsi="宋体" w:eastAsia="楷体_GB2312"/>
                <w:szCs w:val="21"/>
              </w:rPr>
              <w:t>而言必须是新的，但对于</w:t>
            </w:r>
            <w:r>
              <w:rPr>
                <w:rFonts w:hint="eastAsia" w:ascii="楷体_GB2312" w:hAnsi="宋体" w:eastAsia="楷体_GB2312"/>
                <w:b/>
                <w:szCs w:val="21"/>
              </w:rPr>
              <w:t>其他企业</w:t>
            </w:r>
            <w:r>
              <w:rPr>
                <w:rFonts w:hint="eastAsia" w:ascii="楷体_GB2312" w:hAnsi="宋体" w:eastAsia="楷体_GB2312"/>
                <w:szCs w:val="21"/>
              </w:rPr>
              <w:t>或</w:t>
            </w:r>
            <w:r>
              <w:rPr>
                <w:rFonts w:hint="eastAsia" w:ascii="楷体_GB2312" w:hAnsi="宋体" w:eastAsia="楷体_GB2312"/>
                <w:b/>
                <w:szCs w:val="21"/>
              </w:rPr>
              <w:t>整个市场</w:t>
            </w:r>
            <w:r>
              <w:rPr>
                <w:rFonts w:hint="eastAsia" w:ascii="楷体_GB2312" w:hAnsi="宋体" w:eastAsia="楷体_GB2312"/>
                <w:szCs w:val="21"/>
              </w:rPr>
              <w:t>而言不要求一定是新的。</w:t>
            </w:r>
          </w:p>
          <w:p>
            <w:pPr>
              <w:pStyle w:val="32"/>
              <w:rPr>
                <w:rFonts w:ascii="Calibri" w:hAnsi="Calibri"/>
              </w:rPr>
            </w:pPr>
          </w:p>
          <w:p>
            <w:pPr>
              <w:snapToGrid w:val="0"/>
              <w:spacing w:line="260" w:lineRule="exact"/>
              <w:rPr>
                <w:rFonts w:ascii="宋体" w:hAnsi="宋体"/>
                <w:b/>
                <w:sz w:val="18"/>
                <w:szCs w:val="18"/>
              </w:rPr>
            </w:pPr>
            <w:r>
              <w:rPr>
                <w:rFonts w:hint="eastAsia" w:ascii="宋体" w:hAnsi="宋体"/>
                <w:b/>
                <w:sz w:val="18"/>
                <w:szCs w:val="18"/>
              </w:rPr>
              <w:t xml:space="preserve">二、企业家认为创新对贵企业的生存和发展起到了怎样的作用？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○不起作用     ○起了一定作用     ○起了重要作用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tcBorders>
              <w:top w:val="nil"/>
              <w:left w:val="double" w:color="auto" w:sz="4" w:space="0"/>
              <w:bottom w:val="nil"/>
              <w:right w:val="double" w:color="auto" w:sz="4" w:space="0"/>
            </w:tcBorders>
            <w:vAlign w:val="center"/>
          </w:tcPr>
          <w:p>
            <w:pPr>
              <w:snapToGrid w:val="0"/>
              <w:spacing w:line="260" w:lineRule="exact"/>
              <w:rPr>
                <w:rFonts w:ascii="宋体" w:hAnsi="宋体"/>
                <w:b/>
                <w:sz w:val="18"/>
                <w:szCs w:val="18"/>
              </w:rPr>
            </w:pPr>
            <w:r>
              <w:rPr>
                <w:rFonts w:hint="eastAsia" w:ascii="宋体" w:hAnsi="宋体"/>
                <w:b/>
                <w:sz w:val="18"/>
                <w:szCs w:val="18"/>
              </w:rPr>
              <w:t>三、2021年以下因素对贵企业创新获得成功的影响程度</w:t>
            </w:r>
          </w:p>
          <w:p>
            <w:pPr>
              <w:snapToGrid w:val="0"/>
              <w:spacing w:line="260" w:lineRule="exact"/>
              <w:rPr>
                <w:rFonts w:ascii="宋体" w:hAnsi="宋体"/>
                <w:sz w:val="18"/>
                <w:szCs w:val="18"/>
              </w:rPr>
            </w:pPr>
            <w:r>
              <w:rPr>
                <w:rFonts w:hint="eastAsia" w:ascii="宋体" w:hAnsi="宋体"/>
                <w:sz w:val="18"/>
                <w:szCs w:val="18"/>
              </w:rPr>
              <w:t>(1)有创新精神的企业家                                     ○高 ○低 ○无</w:t>
            </w:r>
          </w:p>
          <w:p>
            <w:pPr>
              <w:snapToGrid w:val="0"/>
              <w:spacing w:line="260" w:lineRule="exact"/>
              <w:rPr>
                <w:rFonts w:ascii="宋体" w:hAnsi="宋体"/>
                <w:sz w:val="18"/>
                <w:szCs w:val="18"/>
              </w:rPr>
            </w:pPr>
            <w:r>
              <w:rPr>
                <w:rFonts w:hint="eastAsia" w:ascii="宋体" w:hAnsi="宋体"/>
                <w:sz w:val="18"/>
                <w:szCs w:val="18"/>
              </w:rPr>
              <w:t>(2)充足的经费支持                                         ○高 ○低 ○无</w:t>
            </w:r>
          </w:p>
          <w:p>
            <w:pPr>
              <w:snapToGrid w:val="0"/>
              <w:spacing w:line="260" w:lineRule="exact"/>
              <w:rPr>
                <w:rFonts w:ascii="宋体" w:hAnsi="宋体"/>
                <w:sz w:val="18"/>
                <w:szCs w:val="18"/>
              </w:rPr>
            </w:pPr>
            <w:r>
              <w:rPr>
                <w:rFonts w:hint="eastAsia" w:ascii="宋体" w:hAnsi="宋体"/>
                <w:sz w:val="18"/>
                <w:szCs w:val="18"/>
              </w:rPr>
              <w:t>(3)高素质的人才                                           ○高 ○低 ○无</w:t>
            </w:r>
          </w:p>
          <w:p>
            <w:pPr>
              <w:snapToGrid w:val="0"/>
              <w:spacing w:line="260" w:lineRule="exact"/>
              <w:rPr>
                <w:rFonts w:ascii="宋体" w:hAnsi="宋体"/>
                <w:sz w:val="18"/>
                <w:szCs w:val="18"/>
              </w:rPr>
            </w:pPr>
            <w:r>
              <w:rPr>
                <w:rFonts w:hint="eastAsia" w:ascii="宋体" w:hAnsi="宋体"/>
                <w:sz w:val="18"/>
                <w:szCs w:val="18"/>
              </w:rPr>
              <w:t>(4)员工对企业的认同感                                     ○高 ○低 ○无</w:t>
            </w:r>
          </w:p>
          <w:p>
            <w:pPr>
              <w:snapToGrid w:val="0"/>
              <w:spacing w:line="260" w:lineRule="exact"/>
              <w:rPr>
                <w:rFonts w:ascii="宋体" w:hAnsi="宋体"/>
                <w:sz w:val="18"/>
                <w:szCs w:val="18"/>
              </w:rPr>
            </w:pPr>
            <w:r>
              <w:rPr>
                <w:rFonts w:hint="eastAsia" w:ascii="宋体" w:hAnsi="宋体"/>
                <w:sz w:val="18"/>
                <w:szCs w:val="18"/>
              </w:rPr>
              <w:t>(5)企业内部的激励措施                                     ○高 ○低 ○无</w:t>
            </w:r>
          </w:p>
          <w:p>
            <w:pPr>
              <w:snapToGrid w:val="0"/>
              <w:spacing w:line="260" w:lineRule="exact"/>
              <w:rPr>
                <w:rFonts w:ascii="宋体" w:hAnsi="宋体"/>
                <w:sz w:val="18"/>
                <w:szCs w:val="18"/>
              </w:rPr>
            </w:pPr>
            <w:r>
              <w:rPr>
                <w:rFonts w:hint="eastAsia" w:ascii="宋体" w:hAnsi="宋体"/>
                <w:sz w:val="18"/>
                <w:szCs w:val="18"/>
              </w:rPr>
              <w:t>(6)有效的技术战略或计划                                   ○高 ○低 ○无</w:t>
            </w:r>
          </w:p>
          <w:p>
            <w:pPr>
              <w:snapToGrid w:val="0"/>
              <w:spacing w:line="260" w:lineRule="exact"/>
              <w:rPr>
                <w:rFonts w:ascii="宋体" w:hAnsi="宋体"/>
                <w:sz w:val="18"/>
                <w:szCs w:val="18"/>
              </w:rPr>
            </w:pPr>
            <w:r>
              <w:rPr>
                <w:rFonts w:hint="eastAsia" w:ascii="宋体" w:hAnsi="宋体"/>
                <w:sz w:val="18"/>
                <w:szCs w:val="18"/>
              </w:rPr>
              <w:t>(7)畅通的信息渠道                                         ○高 ○低 ○无</w:t>
            </w:r>
          </w:p>
          <w:p>
            <w:pPr>
              <w:snapToGrid w:val="0"/>
              <w:spacing w:line="260" w:lineRule="exact"/>
              <w:rPr>
                <w:rFonts w:ascii="宋体" w:hAnsi="宋体"/>
                <w:sz w:val="18"/>
                <w:szCs w:val="18"/>
              </w:rPr>
            </w:pPr>
            <w:r>
              <w:rPr>
                <w:rFonts w:hint="eastAsia" w:ascii="宋体" w:hAnsi="宋体"/>
                <w:sz w:val="18"/>
                <w:szCs w:val="18"/>
              </w:rPr>
              <w:t>(8)可信赖的创新合作伙伴                                   ○高 ○低 ○无</w:t>
            </w:r>
          </w:p>
          <w:p>
            <w:pPr>
              <w:snapToGrid w:val="0"/>
              <w:spacing w:line="260" w:lineRule="exact"/>
              <w:rPr>
                <w:rFonts w:ascii="宋体" w:hAnsi="宋体"/>
                <w:sz w:val="18"/>
                <w:szCs w:val="18"/>
              </w:rPr>
            </w:pPr>
            <w:r>
              <w:rPr>
                <w:rFonts w:hint="eastAsia" w:ascii="宋体" w:hAnsi="宋体"/>
                <w:sz w:val="18"/>
                <w:szCs w:val="18"/>
              </w:rPr>
              <w:t>(9)优惠政策的扶持                                         ○高 ○低 ○无</w:t>
            </w:r>
          </w:p>
          <w:p>
            <w:pPr>
              <w:snapToGrid w:val="0"/>
              <w:spacing w:line="260" w:lineRule="exact"/>
              <w:rPr>
                <w:rFonts w:ascii="宋体" w:hAnsi="宋体"/>
                <w:sz w:val="18"/>
                <w:szCs w:val="18"/>
              </w:rPr>
            </w:pPr>
            <w:r>
              <w:rPr>
                <w:rFonts w:hint="eastAsia" w:ascii="宋体" w:hAnsi="宋体"/>
                <w:sz w:val="18"/>
                <w:szCs w:val="18"/>
              </w:rPr>
              <w:t>(10)其他因素（请予以说明）_________________________________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tcBorders>
              <w:top w:val="nil"/>
              <w:left w:val="double" w:color="auto" w:sz="4" w:space="0"/>
              <w:bottom w:val="nil"/>
              <w:right w:val="double" w:color="auto" w:sz="4" w:space="0"/>
            </w:tcBorders>
            <w:vAlign w:val="center"/>
          </w:tcPr>
          <w:p>
            <w:pPr>
              <w:snapToGrid w:val="0"/>
              <w:spacing w:line="260" w:lineRule="exact"/>
              <w:rPr>
                <w:rFonts w:ascii="宋体" w:hAnsi="宋体"/>
                <w:b/>
                <w:sz w:val="18"/>
                <w:szCs w:val="18"/>
              </w:rPr>
            </w:pPr>
          </w:p>
          <w:p>
            <w:pPr>
              <w:snapToGrid w:val="0"/>
              <w:spacing w:line="260" w:lineRule="exact"/>
              <w:rPr>
                <w:rFonts w:ascii="宋体" w:hAnsi="宋体"/>
                <w:b/>
                <w:sz w:val="18"/>
                <w:szCs w:val="18"/>
              </w:rPr>
            </w:pPr>
            <w:r>
              <w:rPr>
                <w:rFonts w:hint="eastAsia" w:ascii="宋体" w:hAnsi="宋体"/>
                <w:b/>
                <w:sz w:val="18"/>
                <w:szCs w:val="18"/>
              </w:rPr>
              <w:t>四、2021年贵企业为激励员工进行创新所采取的措施及效果</w:t>
            </w:r>
          </w:p>
          <w:p>
            <w:pPr>
              <w:snapToGrid w:val="0"/>
              <w:spacing w:line="260" w:lineRule="exact"/>
              <w:rPr>
                <w:rFonts w:ascii="宋体" w:hAnsi="宋体"/>
                <w:sz w:val="18"/>
                <w:szCs w:val="18"/>
              </w:rPr>
            </w:pPr>
            <w:r>
              <w:rPr>
                <w:rFonts w:hint="eastAsia" w:ascii="宋体" w:hAnsi="宋体"/>
                <w:sz w:val="18"/>
                <w:szCs w:val="18"/>
              </w:rPr>
              <w:t>(1)股权或期权                                 ○效果明显 ○效果不明显 ○未使用</w:t>
            </w:r>
          </w:p>
          <w:p>
            <w:pPr>
              <w:snapToGrid w:val="0"/>
              <w:spacing w:line="260" w:lineRule="exact"/>
              <w:rPr>
                <w:rFonts w:ascii="宋体" w:hAnsi="宋体"/>
                <w:sz w:val="18"/>
                <w:szCs w:val="18"/>
              </w:rPr>
            </w:pPr>
            <w:r>
              <w:rPr>
                <w:rFonts w:hint="eastAsia" w:ascii="宋体" w:hAnsi="宋体"/>
                <w:sz w:val="18"/>
                <w:szCs w:val="18"/>
              </w:rPr>
              <w:t>(2)增加工资或奖金                             ○效果明显 ○效果不明显 ○未使用</w:t>
            </w:r>
          </w:p>
          <w:p>
            <w:pPr>
              <w:snapToGrid w:val="0"/>
              <w:spacing w:line="260" w:lineRule="exact"/>
              <w:rPr>
                <w:rFonts w:ascii="宋体" w:hAnsi="宋体"/>
                <w:sz w:val="18"/>
                <w:szCs w:val="18"/>
              </w:rPr>
            </w:pPr>
            <w:r>
              <w:rPr>
                <w:rFonts w:hint="eastAsia" w:ascii="宋体" w:hAnsi="宋体"/>
                <w:sz w:val="18"/>
                <w:szCs w:val="18"/>
              </w:rPr>
              <w:t>(3)汽车、住房等物质奖励                       ○效果明显 ○效果不明显 ○未使用</w:t>
            </w:r>
          </w:p>
          <w:p>
            <w:pPr>
              <w:snapToGrid w:val="0"/>
              <w:spacing w:line="260" w:lineRule="exact"/>
              <w:rPr>
                <w:rFonts w:ascii="宋体" w:hAnsi="宋体"/>
                <w:sz w:val="18"/>
                <w:szCs w:val="18"/>
              </w:rPr>
            </w:pPr>
            <w:r>
              <w:rPr>
                <w:rFonts w:hint="eastAsia" w:ascii="宋体" w:hAnsi="宋体"/>
                <w:sz w:val="18"/>
                <w:szCs w:val="18"/>
              </w:rPr>
              <w:t>(4)岗位调整或升职机会                         ○效果明显 ○效果不明显 ○未使用</w:t>
            </w:r>
          </w:p>
          <w:p>
            <w:pPr>
              <w:snapToGrid w:val="0"/>
              <w:spacing w:line="260" w:lineRule="exact"/>
              <w:rPr>
                <w:rFonts w:ascii="宋体" w:hAnsi="宋体"/>
                <w:sz w:val="18"/>
                <w:szCs w:val="18"/>
              </w:rPr>
            </w:pPr>
            <w:r>
              <w:rPr>
                <w:rFonts w:hint="eastAsia" w:ascii="宋体" w:hAnsi="宋体"/>
                <w:sz w:val="18"/>
                <w:szCs w:val="18"/>
              </w:rPr>
              <w:t>(5)培训或深造机会                             ○效果明显 ○效果不明显 ○未使用</w:t>
            </w:r>
          </w:p>
          <w:p>
            <w:pPr>
              <w:snapToGrid w:val="0"/>
              <w:spacing w:line="260" w:lineRule="exact"/>
              <w:rPr>
                <w:rFonts w:ascii="宋体" w:hAnsi="宋体"/>
                <w:sz w:val="18"/>
                <w:szCs w:val="18"/>
              </w:rPr>
            </w:pPr>
            <w:r>
              <w:rPr>
                <w:rFonts w:hint="eastAsia" w:ascii="宋体" w:hAnsi="宋体"/>
                <w:sz w:val="18"/>
                <w:szCs w:val="18"/>
              </w:rPr>
              <w:t>(6)其他措施(请予以说明)____________________________________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trHeight w:val="12294" w:hRule="atLeast"/>
          <w:jc w:val="center"/>
        </w:trPr>
        <w:tc>
          <w:tcPr>
            <w:tcW w:w="9469" w:type="dxa"/>
            <w:tcBorders>
              <w:top w:val="nil"/>
              <w:left w:val="double" w:color="auto" w:sz="4" w:space="0"/>
              <w:bottom w:val="nil"/>
              <w:right w:val="double" w:color="auto" w:sz="4" w:space="0"/>
            </w:tcBorders>
            <w:vAlign w:val="center"/>
          </w:tcPr>
          <w:p>
            <w:pPr>
              <w:snapToGrid w:val="0"/>
              <w:spacing w:line="260" w:lineRule="exact"/>
              <w:rPr>
                <w:rFonts w:ascii="宋体" w:hAnsi="宋体"/>
                <w:b/>
                <w:sz w:val="18"/>
                <w:szCs w:val="18"/>
              </w:rPr>
            </w:pPr>
            <w:r>
              <w:rPr>
                <w:rFonts w:hint="eastAsia" w:ascii="宋体" w:hAnsi="宋体"/>
                <w:b/>
                <w:sz w:val="18"/>
                <w:szCs w:val="18"/>
              </w:rPr>
              <w:t xml:space="preserve">五、2021年贵企业享受以下有关创新政策情况        </w:t>
            </w:r>
          </w:p>
          <w:p>
            <w:pPr>
              <w:snapToGrid w:val="0"/>
              <w:spacing w:line="260" w:lineRule="exact"/>
              <w:ind w:firstLine="360" w:firstLineChars="200"/>
              <w:rPr>
                <w:rFonts w:ascii="宋体" w:hAnsi="宋体"/>
                <w:sz w:val="18"/>
                <w:szCs w:val="18"/>
              </w:rPr>
            </w:pPr>
            <w:r>
              <w:rPr>
                <w:rFonts w:hint="eastAsia" w:ascii="宋体" w:hAnsi="宋体"/>
                <w:sz w:val="18"/>
                <w:szCs w:val="18"/>
              </w:rPr>
              <w:t>（对有关政策的解释说明请参阅指标解释）</w:t>
            </w:r>
          </w:p>
          <w:p>
            <w:pPr>
              <w:snapToGrid w:val="0"/>
              <w:spacing w:line="260" w:lineRule="exact"/>
              <w:rPr>
                <w:rFonts w:ascii="宋体" w:hAnsi="宋体"/>
                <w:sz w:val="18"/>
                <w:szCs w:val="18"/>
              </w:rPr>
            </w:pPr>
            <w:r>
              <w:rPr>
                <w:rFonts w:hint="eastAsia" w:ascii="宋体" w:hAnsi="宋体"/>
                <w:sz w:val="18"/>
                <w:szCs w:val="18"/>
              </w:rPr>
              <w:t xml:space="preserve">(1)企业研发费用加计扣除税收优惠政策                  </w:t>
            </w:r>
          </w:p>
          <w:p>
            <w:pPr>
              <w:snapToGrid w:val="0"/>
              <w:spacing w:line="260" w:lineRule="exact"/>
              <w:rPr>
                <w:rFonts w:ascii="宋体" w:hAnsi="宋体"/>
                <w:sz w:val="18"/>
                <w:szCs w:val="18"/>
              </w:rPr>
            </w:pPr>
            <w:r>
              <w:rPr>
                <w:rFonts w:hint="eastAsia" w:ascii="宋体" w:hAnsi="宋体"/>
                <w:sz w:val="18"/>
                <w:szCs w:val="18"/>
              </w:rPr>
              <w:t xml:space="preserve">    ○享受政策且效果明显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20" name="组合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21" name="画布 10"/>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DCy3rJ0wAAAAMBAAAPAAAAAAAAAAEAIAAAADgAAABkcnMvZG93bnJldi54bWxQ&#10;SwECFAAUAAAACACHTuJAY7oQ81gCAABaBQAADgAAAAAAAAABACAAAAA4AQAAZHJzL2Uyb0RvYy54&#10;bWxQSwUGAAAAAAYABgBZAQAAAgYAAAAA&#10;">
                      <o:lock v:ext="edit" aspectratio="t"/>
                      <v:rect id="画布 10" o:spid="_x0000_s1026" o:spt="1" style="position:absolute;left:0;top:0;height:199390;width:228600;" filled="f" stroked="f" coordsize="21600,21600" o:gfxdata="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Efyza+AAAA2wAAAA8AAAAAAAAAAQAgAAAAOAAAAGRycy9kb3ducmV2&#10;LnhtbFBLAQIUABQAAAAIAIdO4kAzLwWeOwAAADkAAAAQAAAAAAAAAAEAIAAAACMBAABkcnMvc2hh&#10;cGV4bWwueG1sUEsFBgAAAAAGAAYAWwEAAM0DA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○不具备享受该政策的资格（若选此项，最主要的原因是）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    a,符合政策条件，但企业应纳税额较少或为零</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    b.不符合政策条件，如不符合行业限制等</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    c.其他原因</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○其他原因(请予以说明)_____________________________________________</w:t>
            </w:r>
          </w:p>
          <w:p>
            <w:pPr>
              <w:snapToGrid w:val="0"/>
              <w:spacing w:line="260" w:lineRule="exact"/>
              <w:rPr>
                <w:rFonts w:ascii="宋体" w:hAnsi="宋体"/>
                <w:sz w:val="18"/>
                <w:szCs w:val="18"/>
              </w:rPr>
            </w:pPr>
            <w:r>
              <w:rPr>
                <w:rFonts w:hint="eastAsia" w:ascii="宋体" w:hAnsi="宋体"/>
                <w:sz w:val="18"/>
                <w:szCs w:val="18"/>
              </w:rPr>
              <w:t xml:space="preserve">(2)高新技术企业所得税优惠政策                        </w:t>
            </w:r>
          </w:p>
          <w:p>
            <w:pPr>
              <w:snapToGrid w:val="0"/>
              <w:spacing w:line="260" w:lineRule="exact"/>
              <w:rPr>
                <w:rFonts w:ascii="宋体" w:hAnsi="宋体"/>
                <w:sz w:val="18"/>
                <w:szCs w:val="18"/>
              </w:rPr>
            </w:pPr>
            <w:r>
              <w:rPr>
                <w:rFonts w:hint="eastAsia" w:ascii="宋体" w:hAnsi="宋体"/>
                <w:sz w:val="18"/>
                <w:szCs w:val="18"/>
              </w:rPr>
              <w:t xml:space="preserve">    ○享受政策且效果明显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18" name="组合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19" name="画布 9"/>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DCy3rJ0wAAAAMBAAAPAAAAAAAAAAEAIAAAADgAAABkcnMvZG93bnJldi54bWxQ&#10;SwECFAAUAAAACACHTuJAx8Y71FgCAABZBQAADgAAAAAAAAABACAAAAA4AQAAZHJzL2Uyb0RvYy54&#10;bWxQSwUGAAAAAAYABgBZAQAAAgYAAAAA&#10;">
                      <o:lock v:ext="edit" aspectratio="t"/>
                      <v:rect id="画布 9" o:spid="_x0000_s1026" o:spt="1" style="position:absolute;left:0;top:0;height:199390;width:228600;" filled="f" stroked="f" coordsize="21600,21600" o:gfxdata="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EFDY27AAAA2wAAAA8AAAAAAAAAAQAgAAAAOAAAAGRycy9kb3ducmV2Lnht&#10;bFBLAQIUABQAAAAIAIdO4kAzLwWeOwAAADkAAAAQAAAAAAAAAAEAIAAAACABAABkcnMvc2hhcGV4&#10;bWwueG1sUEsFBgAAAAAGAAYAWwEAAMoDA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○不具备享受该政策的资格（若选此项，最主要的原因是）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    a,符合政策条件，但企业应纳税额较少或为零</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    b.不符合政策条件，如不符合行业限制等</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    c.其他原因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○其他原因(请予以说明)_____________________________________________</w:t>
            </w:r>
          </w:p>
          <w:p>
            <w:pPr>
              <w:snapToGrid w:val="0"/>
              <w:spacing w:line="260" w:lineRule="exact"/>
              <w:rPr>
                <w:rFonts w:ascii="宋体" w:hAnsi="宋体"/>
                <w:sz w:val="18"/>
                <w:szCs w:val="18"/>
              </w:rPr>
            </w:pPr>
            <w:r>
              <w:rPr>
                <w:rFonts w:hint="eastAsia" w:ascii="宋体" w:hAnsi="宋体"/>
                <w:sz w:val="18"/>
                <w:szCs w:val="18"/>
              </w:rPr>
              <w:t xml:space="preserve">(3)企业研发活动专用仪器设备加速折旧政策              </w:t>
            </w:r>
          </w:p>
          <w:p>
            <w:pPr>
              <w:snapToGrid w:val="0"/>
              <w:spacing w:line="260" w:lineRule="exact"/>
              <w:rPr>
                <w:rFonts w:ascii="宋体" w:hAnsi="宋体"/>
                <w:sz w:val="18"/>
                <w:szCs w:val="18"/>
              </w:rPr>
            </w:pPr>
            <w:r>
              <w:rPr>
                <w:rFonts w:hint="eastAsia" w:ascii="宋体" w:hAnsi="宋体"/>
                <w:sz w:val="18"/>
                <w:szCs w:val="18"/>
              </w:rPr>
              <w:t xml:space="preserve">    ○享受政策且效果明显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16" name="组合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17" name="画布 8"/>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DCy3rJ0wAAAAMBAAAPAAAAAAAAAAEAIAAAADgAAABkcnMvZG93bnJldi54bWxQ&#10;SwECFAAUAAAACACHTuJAkjdR4VgCAABZBQAADgAAAAAAAAABACAAAAA4AQAAZHJzL2Uyb0RvYy54&#10;bWxQSwUGAAAAAAYABgBZAQAAAgYAAAAA&#10;">
                      <o:lock v:ext="edit" aspectratio="t"/>
                      <v:rect id="画布 8" o:spid="_x0000_s1026" o:spt="1" style="position:absolute;left:0;top:0;height:199390;width:228600;" filled="f" stroked="f" coordsize="21600,21600" o:gfxdata="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J/WPGS7AAAA2wAAAA8AAAAAAAAAAQAgAAAAOAAAAGRycy9kb3ducmV2Lnht&#10;bFBLAQIUABQAAAAIAIdO4kAzLwWeOwAAADkAAAAQAAAAAAAAAAEAIAAAACABAABkcnMvc2hhcGV4&#10;bWwueG1sUEsFBgAAAAAGAAYAWwEAAMoDA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○其他原因(请予以说明)_____________________________________________</w:t>
            </w:r>
          </w:p>
          <w:p>
            <w:pPr>
              <w:snapToGrid w:val="0"/>
              <w:spacing w:line="260" w:lineRule="exact"/>
              <w:rPr>
                <w:rFonts w:ascii="宋体" w:hAnsi="宋体"/>
                <w:sz w:val="18"/>
                <w:szCs w:val="18"/>
              </w:rPr>
            </w:pPr>
            <w:r>
              <w:rPr>
                <w:rFonts w:hint="eastAsia" w:ascii="宋体" w:hAnsi="宋体"/>
                <w:sz w:val="18"/>
                <w:szCs w:val="18"/>
              </w:rPr>
              <w:t xml:space="preserve">(4)技术转让、技术开发收入免征增值税和技术转让减免所得税优惠政策                      </w:t>
            </w:r>
          </w:p>
          <w:p>
            <w:pPr>
              <w:snapToGrid w:val="0"/>
              <w:spacing w:line="260" w:lineRule="exact"/>
              <w:rPr>
                <w:rFonts w:ascii="宋体" w:hAnsi="宋体"/>
                <w:sz w:val="18"/>
                <w:szCs w:val="18"/>
              </w:rPr>
            </w:pPr>
            <w:r>
              <w:rPr>
                <w:rFonts w:hint="eastAsia" w:ascii="宋体" w:hAnsi="宋体"/>
                <w:sz w:val="18"/>
                <w:szCs w:val="18"/>
              </w:rPr>
              <w:t xml:space="preserve">    ○享受政策且效果明显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14" name="组合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15" name="画布 7"/>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DCy3rJ0wAAAAMBAAAPAAAAAAAAAAEAIAAAADgAAABkcnMvZG93bnJldi54bWxQ&#10;SwECFAAUAAAACACHTuJACPykVFgCAABZBQAADgAAAAAAAAABACAAAAA4AQAAZHJzL2Uyb0RvYy54&#10;bWxQSwUGAAAAAAYABgBZAQAAAgYAAAAA&#10;">
                      <o:lock v:ext="edit" aspectratio="t"/>
                      <v:rect id="画布 7" o:spid="_x0000_s1026" o:spt="1" style="position:absolute;left:0;top:0;height:199390;width:228600;" filled="f" stroked="f" coordsize="21600,21600" o:gfxdata="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AEgHiLoAAADbAAAADwAAAAAAAAABACAAAAA4AAAAZHJzL2Rvd25yZXYueG1s&#10;UEsBAhQAFAAAAAgAh07iQDMvBZ47AAAAOQAAABAAAAAAAAAAAQAgAAAAHwEAAGRycy9zaGFwZXht&#10;bC54bWxQSwUGAAAAAAYABgBbAQAAyQM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○其他原因(请予以说明)_____________________________________________</w:t>
            </w:r>
          </w:p>
          <w:p>
            <w:pPr>
              <w:snapToGrid w:val="0"/>
              <w:spacing w:line="260" w:lineRule="exact"/>
              <w:rPr>
                <w:rFonts w:ascii="宋体" w:hAnsi="宋体"/>
                <w:sz w:val="18"/>
                <w:szCs w:val="18"/>
              </w:rPr>
            </w:pPr>
            <w:r>
              <w:rPr>
                <w:rFonts w:hint="eastAsia" w:ascii="宋体" w:hAnsi="宋体"/>
                <w:sz w:val="18"/>
                <w:szCs w:val="18"/>
              </w:rPr>
              <w:t xml:space="preserve">(5)鼓励企业吸引和培养人才的相关政策                  </w:t>
            </w:r>
          </w:p>
          <w:p>
            <w:pPr>
              <w:snapToGrid w:val="0"/>
              <w:spacing w:line="260" w:lineRule="exact"/>
              <w:rPr>
                <w:rFonts w:ascii="宋体" w:hAnsi="宋体"/>
                <w:sz w:val="18"/>
                <w:szCs w:val="18"/>
              </w:rPr>
            </w:pPr>
            <w:r>
              <w:rPr>
                <w:rFonts w:hint="eastAsia" w:ascii="宋体" w:hAnsi="宋体"/>
                <w:sz w:val="18"/>
                <w:szCs w:val="18"/>
              </w:rPr>
              <w:t xml:space="preserve">    ○享受政策且效果明显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12" name="组合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13" name="画布 5"/>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wst6ydMAAAADAQAADwAAAAAAAAABACAAAAA4AAAAZHJzL2Rvd25yZXYueG1s&#10;UEsBAhQAFAAAAAgAh07iQOFkvnFZAgAAWQUAAA4AAAAAAAAAAQAgAAAAOAEAAGRycy9lMm9Eb2Mu&#10;eG1sUEsFBgAAAAAGAAYAWQEAAAMGAAAAAA==&#10;">
                      <o:lock v:ext="edit" aspectratio="t"/>
                      <v:rect id="画布 5" o:spid="_x0000_s1026" o:spt="1" style="position:absolute;left:0;top:0;height:199390;width:228600;" filled="f" stroked="f" coordsize="21600,21600" o:gfxdata="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4O06Z7oAAADbAAAADwAAAAAAAAABACAAAAA4AAAAZHJzL2Rvd25yZXYueG1s&#10;UEsBAhQAFAAAAAgAh07iQDMvBZ47AAAAOQAAABAAAAAAAAAAAQAgAAAAHwEAAGRycy9zaGFwZXht&#10;bC54bWxQSwUGAAAAAAYABgBbAQAAyQM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○其他原因(请予以说明)_____________________________________________</w:t>
            </w:r>
          </w:p>
          <w:p>
            <w:pPr>
              <w:snapToGrid w:val="0"/>
              <w:spacing w:line="260" w:lineRule="exact"/>
              <w:rPr>
                <w:rFonts w:ascii="宋体" w:hAnsi="宋体"/>
                <w:sz w:val="18"/>
                <w:szCs w:val="18"/>
              </w:rPr>
            </w:pPr>
          </w:p>
          <w:p>
            <w:pPr>
              <w:snapToGrid w:val="0"/>
              <w:spacing w:line="260" w:lineRule="exact"/>
              <w:rPr>
                <w:rFonts w:ascii="宋体" w:hAnsi="宋体"/>
                <w:sz w:val="18"/>
                <w:szCs w:val="18"/>
              </w:rPr>
            </w:pPr>
            <w:r>
              <w:rPr>
                <w:rFonts w:hint="eastAsia" w:ascii="宋体" w:hAnsi="宋体"/>
                <w:sz w:val="18"/>
                <w:szCs w:val="18"/>
              </w:rPr>
              <w:t xml:space="preserve">(6)金融支持相关政策                           </w:t>
            </w:r>
          </w:p>
          <w:p>
            <w:pPr>
              <w:snapToGrid w:val="0"/>
              <w:spacing w:line="260" w:lineRule="exact"/>
              <w:rPr>
                <w:rFonts w:ascii="宋体" w:hAnsi="宋体"/>
                <w:sz w:val="18"/>
                <w:szCs w:val="18"/>
              </w:rPr>
            </w:pPr>
            <w:r>
              <w:rPr>
                <w:rFonts w:hint="eastAsia" w:ascii="宋体" w:hAnsi="宋体"/>
                <w:sz w:val="18"/>
                <w:szCs w:val="18"/>
              </w:rPr>
              <w:t xml:space="preserve">    ○享受政策且效果明显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10" name="组合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11" name="画布 4"/>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MLLesnTAAAAAwEAAA8AAAAAAAAAAQAgAAAAOAAAAGRycy9kb3ducmV2LnhtbFBL&#10;AQIUABQAAAAIAIdO4kCBC+oYVwIAAFkFAAAOAAAAAAAAAAEAIAAAADgBAABkcnMvZTJvRG9jLnht&#10;bFBLBQYAAAAABgAGAFkBAAABBgAAAAA=&#10;">
                      <o:lock v:ext="edit" aspectratio="t"/>
                      <v:rect id="画布 4" o:spid="_x0000_s1026" o:spt="1" style="position:absolute;left:0;top:0;height:199390;width:228600;" filled="f" stroked="f" coordsize="21600,21600" o:gfxdata="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9zAYu7AAAA2wAAAA8AAAAAAAAAAQAgAAAAOAAAAGRycy9kb3ducmV2Lnht&#10;bFBLAQIUABQAAAAIAIdO4kAzLwWeOwAAADkAAAAQAAAAAAAAAAEAIAAAACABAABkcnMvc2hhcGV4&#10;bWwueG1sUEsFBgAAAAAGAAYAWwEAAMoDA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xml:space="preserve">    ○其他原因(请予以说明)_____________________________________________</w:t>
            </w:r>
          </w:p>
          <w:p>
            <w:pPr>
              <w:snapToGrid w:val="0"/>
              <w:spacing w:line="260" w:lineRule="exact"/>
              <w:rPr>
                <w:rFonts w:ascii="宋体" w:hAnsi="宋体"/>
                <w:sz w:val="18"/>
                <w:szCs w:val="18"/>
              </w:rPr>
            </w:pPr>
            <w:r>
              <w:rPr>
                <w:rFonts w:hint="eastAsia" w:ascii="宋体" w:hAnsi="宋体"/>
                <w:sz w:val="18"/>
                <w:szCs w:val="18"/>
              </w:rPr>
              <w:t xml:space="preserve">(7)创造和保护知识产权的相关政策                                  </w:t>
            </w:r>
          </w:p>
          <w:p>
            <w:pPr>
              <w:snapToGrid w:val="0"/>
              <w:spacing w:line="260" w:lineRule="exact"/>
              <w:rPr>
                <w:rFonts w:ascii="宋体" w:hAnsi="宋体"/>
                <w:sz w:val="18"/>
                <w:szCs w:val="18"/>
              </w:rPr>
            </w:pPr>
            <w:r>
              <w:rPr>
                <w:rFonts w:hint="eastAsia" w:ascii="宋体" w:hAnsi="宋体"/>
                <w:sz w:val="18"/>
                <w:szCs w:val="18"/>
              </w:rPr>
              <w:t xml:space="preserve">    ○享受政策且效果明显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8" name="组合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9" name="画布 3"/>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MLLesnTAAAAAwEAAA8AAAAAAAAAAQAgAAAAOAAAAGRycy9kb3ducmV2LnhtbFBL&#10;AQIUABQAAAAIAIdO4kBRQR3IVwIAAFYFAAAOAAAAAAAAAAEAIAAAADgBAABkcnMvZTJvRG9jLnht&#10;bFBLBQYAAAAABgAGAFkBAAABBgAAAAA=&#10;">
                      <o:lock v:ext="edit" aspectratio="t"/>
                      <v:rect id="画布 3" o:spid="_x0000_s1026" o:spt="1" style="position:absolute;left:0;top:0;height:199390;width:228600;" filled="f" stroked="f" coordsize="21600,21600" o:gfxdata="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k4lS70AAADaAAAADwAAAAAAAAABACAAAAA4AAAAZHJzL2Rvd25yZXYu&#10;eG1sUEsBAhQAFAAAAAgAh07iQDMvBZ47AAAAOQAAABAAAAAAAAAAAQAgAAAAIgEAAGRycy9zaGFw&#10;ZXhtbC54bWxQSwUGAAAAAAYABgBbAQAAzAM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○其他原因(请予以说明)_____________________________________________</w:t>
            </w:r>
          </w:p>
          <w:p>
            <w:pPr>
              <w:snapToGrid w:val="0"/>
              <w:spacing w:line="260" w:lineRule="exact"/>
              <w:rPr>
                <w:rFonts w:ascii="宋体" w:hAnsi="宋体"/>
                <w:sz w:val="18"/>
                <w:szCs w:val="18"/>
              </w:rPr>
            </w:pPr>
            <w:r>
              <w:rPr>
                <w:rFonts w:hint="eastAsia" w:ascii="宋体" w:hAnsi="宋体"/>
                <w:sz w:val="18"/>
                <w:szCs w:val="18"/>
              </w:rPr>
              <w:t xml:space="preserve">(8)优先发展产业的支持政策                     </w:t>
            </w:r>
          </w:p>
          <w:p>
            <w:pPr>
              <w:snapToGrid w:val="0"/>
              <w:spacing w:line="260" w:lineRule="exact"/>
              <w:rPr>
                <w:rFonts w:ascii="宋体" w:hAnsi="宋体"/>
                <w:sz w:val="18"/>
                <w:szCs w:val="18"/>
              </w:rPr>
            </w:pPr>
            <w:r>
              <w:rPr>
                <w:rFonts w:hint="eastAsia" w:ascii="宋体" w:hAnsi="宋体"/>
                <w:sz w:val="18"/>
                <w:szCs w:val="18"/>
              </w:rPr>
              <w:t xml:space="preserve">    ○享受政策且效果明显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6" name="组合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7" name="画布 2"/>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MLLesnTAAAAAwEAAA8AAAAAAAAAAQAgAAAAOAAAAGRycy9kb3ducmV2LnhtbFBL&#10;AQIUABQAAAAIAIdO4kC+oaXsVwIAAFYFAAAOAAAAAAAAAAEAIAAAADgBAABkcnMvZTJvRG9jLnht&#10;bFBLBQYAAAAABgAGAFkBAAABBgAAAAA=&#10;">
                      <o:lock v:ext="edit" aspectratio="t"/>
                      <v:rect id="画布 2" o:spid="_x0000_s1026" o:spt="1" style="position:absolute;left:0;top:0;height:199390;width:228600;" filled="f" stroked="f" coordsize="21600,21600" o:gfxdata="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LJ0Uor0AAADaAAAADwAAAAAAAAABACAAAAA4AAAAZHJzL2Rvd25yZXYu&#10;eG1sUEsBAhQAFAAAAAgAh07iQDMvBZ47AAAAOQAAABAAAAAAAAAAAQAgAAAAIgEAAGRycy9zaGFw&#10;ZXhtbC54bWxQSwUGAAAAAAYABgBbAQAAzAM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xml:space="preserve">    ○其他原因(请予以说明)_____________________________________________</w:t>
            </w:r>
          </w:p>
          <w:p>
            <w:pPr>
              <w:snapToGrid w:val="0"/>
              <w:spacing w:line="260" w:lineRule="exact"/>
              <w:rPr>
                <w:rFonts w:ascii="宋体" w:hAnsi="宋体"/>
                <w:sz w:val="18"/>
                <w:szCs w:val="18"/>
              </w:rPr>
            </w:pPr>
            <w:r>
              <w:rPr>
                <w:rFonts w:hint="eastAsia" w:ascii="宋体" w:hAnsi="宋体"/>
                <w:sz w:val="18"/>
                <w:szCs w:val="18"/>
              </w:rPr>
              <w:t>(9)促进科技成果转化的相关政策</w:t>
            </w:r>
          </w:p>
          <w:p>
            <w:pPr>
              <w:snapToGrid w:val="0"/>
              <w:spacing w:line="260" w:lineRule="exact"/>
              <w:ind w:firstLine="360" w:firstLineChars="200"/>
              <w:rPr>
                <w:rFonts w:ascii="宋体" w:hAnsi="宋体"/>
                <w:sz w:val="18"/>
                <w:szCs w:val="18"/>
              </w:rPr>
            </w:pPr>
            <w:r>
              <w:rPr>
                <w:rFonts w:hint="eastAsia" w:ascii="宋体" w:hAnsi="宋体"/>
                <w:sz w:val="18"/>
                <w:szCs w:val="18"/>
              </w:rPr>
              <w:t>○享受政策且效果明显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4" name="组合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5" name="画布 2"/>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MLLesnTAAAAAwEAAA8AAAAAAAAAAQAgAAAAOAAAAGRycy9kb3ducmV2LnhtbFBL&#10;AQIUABQAAAAIAIdO4kCpjIodVwIAAFYFAAAOAAAAAAAAAAEAIAAAADgBAABkcnMvZTJvRG9jLnht&#10;bFBLBQYAAAAABgAGAFkBAAABBgAAAAA=&#10;">
                      <o:lock v:ext="edit" aspectratio="t"/>
                      <v:rect id="画布 2" o:spid="_x0000_s1026" o:spt="1" style="position:absolute;left:0;top:0;height:199390;width:228600;" filled="f" stroked="f" coordsize="21600,21600" o:gfxdata="UEsFBgAAAAAAAAAAAAAAAAAAAAAAAFBLAwQKAAAAAACHTuJAAAAAAAAAAAAAAAAABAAAAGRycy9Q&#10;SwMEFAAAAAgAh07iQLMDL069AAAA2gAAAA8AAABkcnMvZG93bnJldi54bWxFj0FrwkAUhO+F/ofl&#10;FbyUZqNg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wMvTr0AAADaAAAADwAAAAAAAAABACAAAAA4AAAAZHJzL2Rvd25yZXYu&#10;eG1sUEsBAhQAFAAAAAgAh07iQDMvBZ47AAAAOQAAABAAAAAAAAAAAQAgAAAAIgEAAGRycy9zaGFw&#10;ZXhtbC54bWxQSwUGAAAAAAYABgBbAQAAzAM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xml:space="preserve">    ○其他原因(请予以说明)_____________________________________________</w:t>
            </w:r>
          </w:p>
          <w:p>
            <w:pPr>
              <w:snapToGrid w:val="0"/>
              <w:spacing w:line="260" w:lineRule="exact"/>
              <w:rPr>
                <w:rFonts w:ascii="宋体" w:hAnsi="宋体"/>
                <w:sz w:val="18"/>
                <w:szCs w:val="18"/>
              </w:rPr>
            </w:pPr>
            <w:r>
              <w:rPr>
                <w:rFonts w:hint="eastAsia" w:ascii="宋体" w:hAnsi="宋体"/>
                <w:sz w:val="18"/>
                <w:szCs w:val="18"/>
              </w:rPr>
              <w:t>(10)关于推进大众创业万众创新的各项政策</w:t>
            </w:r>
          </w:p>
          <w:p>
            <w:pPr>
              <w:snapToGrid w:val="0"/>
              <w:spacing w:line="260" w:lineRule="exact"/>
              <w:rPr>
                <w:rFonts w:ascii="宋体" w:hAnsi="宋体"/>
                <w:sz w:val="18"/>
                <w:szCs w:val="18"/>
              </w:rPr>
            </w:pPr>
            <w:r>
              <w:rPr>
                <w:rFonts w:hint="eastAsia" w:ascii="宋体" w:hAnsi="宋体"/>
                <w:sz w:val="18"/>
                <w:szCs w:val="18"/>
              </w:rPr>
              <w:t xml:space="preserve">    ○享受政策且效果明显 ○享受政策但效果不明显 ○未享受政策</w:t>
            </w:r>
          </w:p>
          <w:p>
            <w:pPr>
              <w:snapToGrid w:val="0"/>
              <w:spacing w:line="260" w:lineRule="exact"/>
              <w:ind w:firstLine="360" w:firstLineChars="200"/>
              <w:rPr>
                <w:rFonts w:ascii="宋体" w:hAnsi="宋体"/>
                <w:sz w:val="18"/>
                <w:szCs w:val="18"/>
              </w:rPr>
            </w:pPr>
            <w:r>
              <w:rPr>
                <w:rFonts w:hint="eastAsia" w:ascii="宋体" w:hAnsi="宋体"/>
                <w:sz w:val="18"/>
                <w:szCs w:val="18"/>
              </w:rPr>
              <w:t>若选“享受政策但效果不明显”或“未享受政策”，最主要的原因是</w:t>
            </w:r>
            <w:r>
              <w:rPr>
                <w:sz w:val="18"/>
                <w:szCs w:val="18"/>
              </w:rPr>
              <mc:AlternateContent>
                <mc:Choice Requires="wpg">
                  <w:drawing>
                    <wp:inline distT="0" distB="0" distL="0" distR="0">
                      <wp:extent cx="228600" cy="199390"/>
                      <wp:effectExtent l="0" t="0" r="0" b="635"/>
                      <wp:docPr id="2" name="组合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 cy="199390"/>
                                <a:chOff x="0" y="0"/>
                                <a:chExt cx="228600" cy="199390"/>
                              </a:xfrm>
                            </wpg:grpSpPr>
                            <wps:wsp>
                              <wps:cNvPr id="3" name="画布 1"/>
                              <wps:cNvSpPr>
                                <a:spLocks noChangeAspect="1" noChangeArrowheads="1"/>
                              </wps:cNvSpPr>
                              <wps:spPr bwMode="auto">
                                <a:xfrm>
                                  <a:off x="0" y="0"/>
                                  <a:ext cx="228600" cy="199390"/>
                                </a:xfrm>
                                <a:prstGeom prst="rect">
                                  <a:avLst/>
                                </a:prstGeom>
                                <a:noFill/>
                              </wps:spPr>
                              <wps:bodyPr rot="0" vert="horz" wrap="square" lIns="91440" tIns="45720" rIns="91440" bIns="45720" anchor="t" anchorCtr="0" upright="1">
                                <a:noAutofit/>
                              </wps:bodyPr>
                            </wps:wsp>
                          </wpg:wgp>
                        </a:graphicData>
                      </a:graphic>
                    </wp:inline>
                  </w:drawing>
                </mc:Choice>
                <mc:Fallback>
                  <w:pict>
                    <v:group id="_x0000_s1026" o:spid="_x0000_s1026" o:spt="203" style="height:15.7pt;width:18pt;" coordsize="228600,199390" o:gfxdata="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wst6ydMAAAADAQAADwAAAAAAAAABACAAAAA4AAAAZHJzL2Rvd25yZXYueG1s&#10;UEsBAhQAFAAAAAgAh07iQEuA0a1ZAgAAVgUAAA4AAAAAAAAAAQAgAAAAOAEAAGRycy9lMm9Eb2Mu&#10;eG1sUEsFBgAAAAAGAAYAWQEAAAMGAAAAAA==&#10;">
                      <o:lock v:ext="edit" aspectratio="t"/>
                      <v:rect id="画布 1" o:spid="_x0000_s1026" o:spt="1" style="position:absolute;left:0;top:0;height:199390;width:22860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fill on="f" focussize="0,0"/>
                        <v:stroke on="f"/>
                        <v:imagedata o:title=""/>
                        <o:lock v:ext="edit" aspectratio="t"/>
                      </v:rect>
                      <w10:wrap type="none"/>
                      <w10:anchorlock/>
                    </v:group>
                  </w:pict>
                </mc:Fallback>
              </mc:AlternateConten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○不知道此政策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○不具备享受该政策的资格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○吸引力不足  </w:t>
            </w:r>
          </w:p>
          <w:p>
            <w:pPr>
              <w:snapToGrid w:val="0"/>
              <w:spacing w:line="260" w:lineRule="exact"/>
              <w:ind w:firstLine="360" w:firstLineChars="200"/>
              <w:rPr>
                <w:rFonts w:ascii="宋体" w:hAnsi="宋体"/>
                <w:sz w:val="18"/>
                <w:szCs w:val="18"/>
              </w:rPr>
            </w:pPr>
            <w:r>
              <w:rPr>
                <w:rFonts w:hint="eastAsia" w:ascii="宋体" w:hAnsi="宋体"/>
                <w:sz w:val="18"/>
                <w:szCs w:val="18"/>
              </w:rPr>
              <w:t xml:space="preserve">○办理手续繁琐  </w:t>
            </w:r>
          </w:p>
          <w:p>
            <w:pPr>
              <w:snapToGrid w:val="0"/>
              <w:spacing w:line="260" w:lineRule="exact"/>
              <w:rPr>
                <w:rFonts w:ascii="宋体" w:hAnsi="宋体"/>
                <w:sz w:val="18"/>
                <w:szCs w:val="18"/>
              </w:rPr>
            </w:pPr>
            <w:r>
              <w:rPr>
                <w:rFonts w:hint="eastAsia" w:ascii="宋体" w:hAnsi="宋体"/>
                <w:sz w:val="18"/>
                <w:szCs w:val="18"/>
              </w:rPr>
              <w:t xml:space="preserve">    ○政府部门政策执行力度不够  </w:t>
            </w:r>
          </w:p>
          <w:p>
            <w:pPr>
              <w:snapToGrid w:val="0"/>
              <w:spacing w:line="260" w:lineRule="exact"/>
              <w:rPr>
                <w:rFonts w:ascii="宋体" w:hAnsi="宋体"/>
                <w:sz w:val="18"/>
                <w:szCs w:val="18"/>
              </w:rPr>
            </w:pPr>
            <w:r>
              <w:rPr>
                <w:rFonts w:hint="eastAsia" w:ascii="宋体" w:hAnsi="宋体"/>
                <w:sz w:val="18"/>
                <w:szCs w:val="18"/>
              </w:rPr>
              <w:t xml:space="preserve">    ○其他原因(请予以说明)_____________________________________________</w:t>
            </w:r>
          </w:p>
          <w:p>
            <w:pPr>
              <w:snapToGrid w:val="0"/>
              <w:spacing w:line="260" w:lineRule="exact"/>
              <w:rPr>
                <w:rFonts w:ascii="宋体" w:hAnsi="宋体"/>
                <w:sz w:val="18"/>
                <w:szCs w:val="18"/>
              </w:rPr>
            </w:pPr>
            <w:r>
              <w:rPr>
                <w:rFonts w:hint="eastAsia" w:ascii="宋体" w:hAnsi="宋体"/>
                <w:sz w:val="18"/>
                <w:szCs w:val="18"/>
              </w:rPr>
              <w:t>(11)贵企业还关心哪方面的政策，或对现有政策有何建议，请予以说明</w:t>
            </w:r>
          </w:p>
          <w:p>
            <w:pPr>
              <w:snapToGrid w:val="0"/>
              <w:spacing w:line="260" w:lineRule="exact"/>
              <w:ind w:firstLine="480"/>
              <w:rPr>
                <w:rFonts w:ascii="宋体" w:hAnsi="宋体"/>
                <w:sz w:val="18"/>
                <w:szCs w:val="18"/>
              </w:rPr>
            </w:pPr>
            <w:r>
              <w:rPr>
                <w:rFonts w:hint="eastAsia" w:ascii="宋体" w:hAnsi="宋体"/>
                <w:sz w:val="18"/>
                <w:szCs w:val="18"/>
              </w:rPr>
              <w:t>__________________________________________________________________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469" w:type="dxa"/>
            <w:tcBorders>
              <w:top w:val="nil"/>
              <w:left w:val="double" w:color="auto" w:sz="4" w:space="0"/>
              <w:bottom w:val="double" w:color="auto" w:sz="4" w:space="0"/>
              <w:right w:val="double" w:color="auto" w:sz="4" w:space="0"/>
            </w:tcBorders>
            <w:vAlign w:val="center"/>
          </w:tcPr>
          <w:p>
            <w:pPr>
              <w:spacing w:line="260" w:lineRule="exact"/>
              <w:rPr>
                <w:rFonts w:ascii="宋体" w:hAnsi="宋体"/>
                <w:b/>
                <w:sz w:val="18"/>
                <w:szCs w:val="18"/>
              </w:rPr>
            </w:pPr>
            <w:r>
              <w:rPr>
                <w:rFonts w:hint="eastAsia" w:ascii="宋体" w:hAnsi="宋体"/>
                <w:b/>
                <w:sz w:val="18"/>
                <w:szCs w:val="18"/>
              </w:rPr>
              <w:t>六、贵企业的技术创新活动是否受到新冠肺炎疫情的影响？</w:t>
            </w:r>
          </w:p>
          <w:p>
            <w:pPr>
              <w:spacing w:line="260" w:lineRule="exact"/>
              <w:ind w:firstLine="360"/>
              <w:rPr>
                <w:rFonts w:ascii="宋体" w:hAnsi="宋体"/>
                <w:sz w:val="18"/>
                <w:szCs w:val="18"/>
              </w:rPr>
            </w:pPr>
            <w:r>
              <w:rPr>
                <w:rFonts w:hint="eastAsia" w:ascii="宋体" w:hAnsi="宋体"/>
                <w:sz w:val="18"/>
                <w:szCs w:val="18"/>
              </w:rPr>
              <w:t>○ 以消极影响为主   ○ 以积极影响为主  ○ 无影响</w:t>
            </w:r>
          </w:p>
          <w:p>
            <w:pPr>
              <w:spacing w:line="260" w:lineRule="exact"/>
              <w:ind w:firstLine="360"/>
            </w:pPr>
            <w:r>
              <w:rPr>
                <w:rFonts w:hint="eastAsia" w:ascii="宋体" w:hAnsi="宋体"/>
                <w:sz w:val="18"/>
                <w:szCs w:val="18"/>
              </w:rPr>
              <w:t>若选“以消极影响为主”，请选择以下影响类型（可多选）</w:t>
            </w:r>
          </w:p>
          <w:p>
            <w:pPr>
              <w:spacing w:line="260" w:lineRule="exact"/>
              <w:ind w:firstLine="360"/>
              <w:rPr>
                <w:rFonts w:ascii="宋体" w:hAnsi="宋体"/>
                <w:sz w:val="18"/>
                <w:szCs w:val="18"/>
              </w:rPr>
            </w:pPr>
            <w:r>
              <w:rPr>
                <w:rFonts w:hint="eastAsia" w:ascii="宋体" w:hAnsi="宋体"/>
                <w:sz w:val="18"/>
                <w:szCs w:val="18"/>
              </w:rPr>
              <w:t>○ 延长原有技术创新项目周期</w:t>
            </w:r>
          </w:p>
          <w:p>
            <w:pPr>
              <w:spacing w:line="260" w:lineRule="exact"/>
              <w:ind w:firstLine="360"/>
              <w:rPr>
                <w:rFonts w:ascii="宋体" w:hAnsi="宋体"/>
                <w:sz w:val="18"/>
                <w:szCs w:val="18"/>
              </w:rPr>
            </w:pPr>
            <w:r>
              <w:rPr>
                <w:rFonts w:hint="eastAsia" w:ascii="宋体" w:hAnsi="宋体"/>
                <w:sz w:val="18"/>
                <w:szCs w:val="18"/>
              </w:rPr>
              <w:t>○ 调整原有技术创新项目内容</w:t>
            </w:r>
          </w:p>
          <w:p>
            <w:pPr>
              <w:spacing w:line="260" w:lineRule="exact"/>
              <w:ind w:firstLine="360"/>
              <w:rPr>
                <w:rFonts w:ascii="宋体" w:hAnsi="宋体"/>
                <w:sz w:val="18"/>
                <w:szCs w:val="18"/>
              </w:rPr>
            </w:pPr>
            <w:r>
              <w:rPr>
                <w:rFonts w:hint="eastAsia" w:ascii="宋体" w:hAnsi="宋体"/>
                <w:sz w:val="18"/>
                <w:szCs w:val="18"/>
              </w:rPr>
              <w:t>○ 缩减原有技术创新项目资金投入规模</w:t>
            </w:r>
          </w:p>
          <w:p>
            <w:pPr>
              <w:spacing w:line="260" w:lineRule="exact"/>
              <w:ind w:firstLine="360"/>
              <w:rPr>
                <w:rFonts w:ascii="宋体" w:hAnsi="宋体"/>
                <w:sz w:val="18"/>
                <w:szCs w:val="18"/>
              </w:rPr>
            </w:pPr>
            <w:r>
              <w:rPr>
                <w:rFonts w:hint="eastAsia" w:ascii="宋体" w:hAnsi="宋体"/>
                <w:sz w:val="18"/>
                <w:szCs w:val="18"/>
              </w:rPr>
              <w:t>○ 缩减原有技术创新项目人员投入规模或采用更具弹性的雇佣模式</w:t>
            </w:r>
          </w:p>
          <w:p>
            <w:pPr>
              <w:spacing w:line="260" w:lineRule="exact"/>
              <w:ind w:firstLine="360"/>
              <w:rPr>
                <w:rFonts w:ascii="宋体" w:hAnsi="宋体"/>
                <w:sz w:val="18"/>
                <w:szCs w:val="18"/>
              </w:rPr>
            </w:pPr>
            <w:r>
              <w:rPr>
                <w:rFonts w:hint="eastAsia" w:ascii="宋体" w:hAnsi="宋体"/>
                <w:sz w:val="18"/>
                <w:szCs w:val="18"/>
              </w:rPr>
              <w:t>○ 减少或中止正在进行的技术创新项目数量</w:t>
            </w:r>
          </w:p>
          <w:p>
            <w:pPr>
              <w:snapToGrid w:val="0"/>
              <w:spacing w:line="260" w:lineRule="exact"/>
              <w:ind w:firstLine="360"/>
              <w:rPr>
                <w:rFonts w:ascii="宋体" w:hAnsi="宋体"/>
                <w:sz w:val="18"/>
                <w:szCs w:val="18"/>
              </w:rPr>
            </w:pPr>
            <w:r>
              <w:rPr>
                <w:rFonts w:hint="eastAsia" w:ascii="宋体" w:hAnsi="宋体"/>
                <w:sz w:val="18"/>
                <w:szCs w:val="18"/>
              </w:rPr>
              <w:t>○ 其他（请予以说明）_________________________________</w:t>
            </w:r>
          </w:p>
        </w:tc>
      </w:tr>
    </w:tbl>
    <w:p>
      <w:pPr>
        <w:ind w:right="-512" w:rightChars="-244"/>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分机号：</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right="-512" w:rightChars="-244"/>
        <w:rPr>
          <w:sz w:val="18"/>
          <w:szCs w:val="18"/>
        </w:rPr>
      </w:pPr>
    </w:p>
    <w:p>
      <w:pPr>
        <w:ind w:left="1620" w:hanging="1620" w:hangingChars="900"/>
        <w:rPr>
          <w:sz w:val="18"/>
          <w:szCs w:val="18"/>
        </w:rPr>
      </w:pPr>
      <w:r>
        <w:rPr>
          <w:rFonts w:hint="eastAsia" w:ascii="宋体" w:cs="宋体"/>
          <w:sz w:val="18"/>
          <w:szCs w:val="18"/>
        </w:rPr>
        <w:t>说明：1.统计范围：辖区内抽中的规模以上工业企业法人，特、一、二级总承包、专业承包建筑业企业法人，限额以上批发和零售业企业法人，规模以上交通运输、仓储和邮政业，信息传输、软件和信息技术服务业，租赁和商务服务业，科学研究和技术服务业，水利、环境和公共设施管理业企业法人。</w:t>
      </w:r>
    </w:p>
    <w:p>
      <w:pPr>
        <w:spacing w:line="320" w:lineRule="exact"/>
        <w:ind w:left="2145" w:leftChars="250" w:hanging="1620" w:hangingChars="900"/>
      </w:pPr>
      <w:r>
        <w:rPr>
          <w:rFonts w:hint="eastAsia" w:ascii="宋体" w:cs="宋体"/>
          <w:sz w:val="18"/>
          <w:szCs w:val="18"/>
        </w:rPr>
        <w:t>2.报送日期及方式：</w:t>
      </w:r>
      <w:r>
        <w:rPr>
          <w:rFonts w:hint="eastAsia" w:ascii="宋体" w:cs="宋体"/>
          <w:spacing w:val="-6"/>
          <w:sz w:val="18"/>
          <w:szCs w:val="18"/>
        </w:rPr>
        <w:t>调查单位次年3月10日24时前独立自行网上填报；市级统计机构次年3月</w:t>
      </w:r>
      <w:r>
        <w:rPr>
          <w:rFonts w:ascii="宋体" w:cs="宋体"/>
          <w:spacing w:val="-6"/>
          <w:sz w:val="18"/>
          <w:szCs w:val="18"/>
        </w:rPr>
        <w:t>25</w:t>
      </w:r>
      <w:r>
        <w:rPr>
          <w:rFonts w:hint="eastAsia" w:ascii="宋体" w:cs="宋体"/>
          <w:spacing w:val="-6"/>
          <w:sz w:val="18"/>
          <w:szCs w:val="18"/>
        </w:rPr>
        <w:t>日24时前完成数据审核、验收、上报。</w:t>
      </w:r>
    </w:p>
    <w:p>
      <w:pPr>
        <w:spacing w:line="240" w:lineRule="exact"/>
        <w:rPr>
          <w:sz w:val="18"/>
          <w:szCs w:val="18"/>
        </w:rPr>
      </w:pPr>
      <w:r>
        <w:br w:type="page"/>
      </w:r>
      <w:r>
        <w:rPr>
          <w:rFonts w:hint="eastAsia"/>
          <w:sz w:val="18"/>
          <w:szCs w:val="18"/>
        </w:rPr>
        <w:t>填表提示</w:t>
      </w:r>
    </w:p>
    <w:p>
      <w:pPr>
        <w:spacing w:line="240" w:lineRule="exact"/>
        <w:ind w:firstLine="360" w:firstLineChars="200"/>
        <w:rPr>
          <w:sz w:val="18"/>
          <w:szCs w:val="18"/>
        </w:rPr>
      </w:pPr>
      <w:r>
        <w:rPr>
          <w:rFonts w:hint="eastAsia"/>
          <w:sz w:val="18"/>
          <w:szCs w:val="18"/>
        </w:rPr>
        <w:t>本问卷旨在了解贵企业</w:t>
      </w:r>
      <w:r>
        <w:rPr>
          <w:sz w:val="18"/>
          <w:szCs w:val="18"/>
        </w:rPr>
        <w:t>2021</w:t>
      </w:r>
      <w:r>
        <w:rPr>
          <w:rFonts w:hint="eastAsia"/>
          <w:sz w:val="18"/>
          <w:szCs w:val="18"/>
        </w:rPr>
        <w:t>年进行产品创新、工艺创新、组织（管理）创新和营销创新的情况，以及围绕产品创新和工艺创新开展的相关活动情况。有多种营业活动的企业应根据全部营业活动的情况填报。本问卷请企业统计、技术（质量）、财务、人力资源等部门共同完成。</w:t>
      </w:r>
    </w:p>
    <w:p>
      <w:pPr>
        <w:spacing w:before="240" w:beforeLines="100" w:after="240" w:afterLines="100"/>
        <w:jc w:val="center"/>
        <w:outlineLvl w:val="2"/>
        <w:rPr>
          <w:rFonts w:ascii="宋体" w:hAnsi="宋体"/>
          <w:sz w:val="32"/>
          <w:szCs w:val="32"/>
        </w:rPr>
      </w:pPr>
      <w:bookmarkStart w:id="24" w:name="_Toc89348490"/>
      <w:r>
        <w:rPr>
          <w:rFonts w:hint="eastAsia" w:ascii="宋体" w:hAnsi="宋体"/>
          <w:sz w:val="32"/>
          <w:szCs w:val="32"/>
        </w:rPr>
        <w:t>建筑业企业创新情况</w:t>
      </w:r>
      <w:bookmarkEnd w:id="24"/>
    </w:p>
    <w:tbl>
      <w:tblPr>
        <w:tblStyle w:val="33"/>
        <w:tblW w:w="0" w:type="auto"/>
        <w:jc w:val="center"/>
        <w:tblLayout w:type="fixed"/>
        <w:tblCellMar>
          <w:top w:w="0" w:type="dxa"/>
          <w:left w:w="0" w:type="dxa"/>
          <w:bottom w:w="0" w:type="dxa"/>
          <w:right w:w="0" w:type="dxa"/>
        </w:tblCellMar>
      </w:tblPr>
      <w:tblGrid>
        <w:gridCol w:w="4024"/>
        <w:gridCol w:w="26"/>
        <w:gridCol w:w="2190"/>
        <w:gridCol w:w="560"/>
        <w:gridCol w:w="868"/>
        <w:gridCol w:w="1738"/>
      </w:tblGrid>
      <w:tr>
        <w:tblPrEx>
          <w:tblCellMar>
            <w:top w:w="0" w:type="dxa"/>
            <w:left w:w="0" w:type="dxa"/>
            <w:bottom w:w="0" w:type="dxa"/>
            <w:right w:w="0" w:type="dxa"/>
          </w:tblCellMar>
        </w:tblPrEx>
        <w:trPr>
          <w:trHeight w:val="224" w:hRule="atLeast"/>
          <w:jc w:val="center"/>
        </w:trPr>
        <w:tc>
          <w:tcPr>
            <w:tcW w:w="4024" w:type="dxa"/>
          </w:tcPr>
          <w:p>
            <w:pPr>
              <w:spacing w:line="200" w:lineRule="exact"/>
              <w:rPr>
                <w:rFonts w:ascii="宋体"/>
                <w:sz w:val="18"/>
                <w:szCs w:val="18"/>
              </w:rPr>
            </w:pPr>
          </w:p>
        </w:tc>
        <w:tc>
          <w:tcPr>
            <w:tcW w:w="26" w:type="dxa"/>
          </w:tcPr>
          <w:p>
            <w:pPr>
              <w:spacing w:line="200" w:lineRule="exact"/>
              <w:rPr>
                <w:rFonts w:ascii="宋体"/>
                <w:sz w:val="18"/>
                <w:szCs w:val="18"/>
              </w:rPr>
            </w:pPr>
          </w:p>
        </w:tc>
        <w:tc>
          <w:tcPr>
            <w:tcW w:w="2190" w:type="dxa"/>
          </w:tcPr>
          <w:p>
            <w:pPr>
              <w:spacing w:line="200" w:lineRule="exact"/>
              <w:rPr>
                <w:rFonts w:ascii="宋体"/>
                <w:sz w:val="18"/>
                <w:szCs w:val="18"/>
              </w:rPr>
            </w:pPr>
          </w:p>
        </w:tc>
        <w:tc>
          <w:tcPr>
            <w:tcW w:w="560"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表    号：</w:t>
            </w:r>
          </w:p>
        </w:tc>
        <w:tc>
          <w:tcPr>
            <w:tcW w:w="1738" w:type="dxa"/>
            <w:vAlign w:val="center"/>
          </w:tcPr>
          <w:p>
            <w:pPr>
              <w:spacing w:line="200" w:lineRule="exact"/>
              <w:jc w:val="distribute"/>
              <w:rPr>
                <w:rFonts w:ascii="宋体" w:hAnsi="宋体"/>
                <w:sz w:val="18"/>
              </w:rPr>
            </w:pPr>
            <w:r>
              <w:rPr>
                <w:rFonts w:hint="eastAsia" w:ascii="宋体" w:hAnsi="宋体"/>
                <w:sz w:val="18"/>
              </w:rPr>
              <w:t>Ｌ１２３表</w:t>
            </w:r>
          </w:p>
        </w:tc>
      </w:tr>
      <w:tr>
        <w:tblPrEx>
          <w:tblCellMar>
            <w:top w:w="0" w:type="dxa"/>
            <w:left w:w="0" w:type="dxa"/>
            <w:bottom w:w="0" w:type="dxa"/>
            <w:right w:w="0" w:type="dxa"/>
          </w:tblCellMar>
        </w:tblPrEx>
        <w:trPr>
          <w:trHeight w:val="224" w:hRule="atLeast"/>
          <w:jc w:val="center"/>
        </w:trPr>
        <w:tc>
          <w:tcPr>
            <w:tcW w:w="6240" w:type="dxa"/>
            <w:gridSpan w:val="3"/>
          </w:tcPr>
          <w:p>
            <w:pPr>
              <w:spacing w:line="200" w:lineRule="exact"/>
              <w:rPr>
                <w:rFonts w:ascii="宋体"/>
                <w:sz w:val="18"/>
                <w:szCs w:val="18"/>
              </w:rPr>
            </w:pPr>
            <w:r>
              <w:rPr>
                <w:rFonts w:hint="eastAsia" w:ascii="宋体" w:hAnsi="宋体"/>
                <w:sz w:val="18"/>
                <w:szCs w:val="18"/>
              </w:rPr>
              <w:t>统一社会信用代码：</w:t>
            </w:r>
            <w:r>
              <w:rPr>
                <w:rFonts w:hint="eastAsia" w:ascii="宋体" w:hAnsi="宋体"/>
                <w:bCs/>
                <w:sz w:val="18"/>
                <w:szCs w:val="18"/>
              </w:rPr>
              <w:t>□□□□□□□□□□□□□□□□□□</w:t>
            </w:r>
          </w:p>
        </w:tc>
        <w:tc>
          <w:tcPr>
            <w:tcW w:w="560"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制定机关：</w:t>
            </w:r>
          </w:p>
        </w:tc>
        <w:tc>
          <w:tcPr>
            <w:tcW w:w="1738" w:type="dxa"/>
            <w:vAlign w:val="center"/>
          </w:tcPr>
          <w:p>
            <w:pPr>
              <w:spacing w:line="200" w:lineRule="exact"/>
              <w:jc w:val="distribute"/>
              <w:rPr>
                <w:rFonts w:ascii="宋体" w:hAnsi="宋体"/>
                <w:sz w:val="18"/>
              </w:rPr>
            </w:pPr>
            <w:r>
              <w:rPr>
                <w:rFonts w:hint="eastAsia" w:ascii="宋体" w:hAnsi="宋体"/>
                <w:sz w:val="18"/>
              </w:rPr>
              <w:t>湖南省统计局</w:t>
            </w:r>
          </w:p>
        </w:tc>
      </w:tr>
      <w:tr>
        <w:tblPrEx>
          <w:tblCellMar>
            <w:top w:w="0" w:type="dxa"/>
            <w:left w:w="0" w:type="dxa"/>
            <w:bottom w:w="0" w:type="dxa"/>
            <w:right w:w="0" w:type="dxa"/>
          </w:tblCellMar>
        </w:tblPrEx>
        <w:trPr>
          <w:trHeight w:val="224" w:hRule="atLeast"/>
          <w:jc w:val="center"/>
        </w:trPr>
        <w:tc>
          <w:tcPr>
            <w:tcW w:w="6240" w:type="dxa"/>
            <w:gridSpan w:val="3"/>
            <w:vAlign w:val="center"/>
          </w:tcPr>
          <w:p>
            <w:pPr>
              <w:spacing w:line="200" w:lineRule="exact"/>
              <w:rPr>
                <w:rFonts w:ascii="宋体"/>
                <w:sz w:val="18"/>
                <w:szCs w:val="18"/>
              </w:rPr>
            </w:pPr>
            <w:r>
              <w:rPr>
                <w:rFonts w:hint="eastAsia" w:ascii="宋体" w:hAnsi="宋体"/>
                <w:sz w:val="18"/>
                <w:szCs w:val="18"/>
              </w:rPr>
              <w:t>尚未领取统一社会信用代码的填写原组织机构代码：</w:t>
            </w:r>
            <w:r>
              <w:rPr>
                <w:rFonts w:hint="eastAsia" w:ascii="宋体" w:hAnsi="宋体"/>
                <w:bCs/>
                <w:sz w:val="18"/>
                <w:szCs w:val="18"/>
              </w:rPr>
              <w:t>□□□□□□□□—□</w:t>
            </w:r>
          </w:p>
        </w:tc>
        <w:tc>
          <w:tcPr>
            <w:tcW w:w="560"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文    号：</w:t>
            </w:r>
          </w:p>
        </w:tc>
        <w:tc>
          <w:tcPr>
            <w:tcW w:w="1738" w:type="dxa"/>
            <w:vAlign w:val="center"/>
          </w:tcPr>
          <w:p>
            <w:pPr>
              <w:spacing w:line="200" w:lineRule="exact"/>
              <w:jc w:val="distribute"/>
              <w:rPr>
                <w:rFonts w:ascii="宋体"/>
                <w:sz w:val="18"/>
                <w:szCs w:val="18"/>
              </w:rPr>
            </w:pPr>
            <w:r>
              <w:rPr>
                <w:rFonts w:hint="eastAsia" w:ascii="宋体" w:hAnsi="宋体" w:cs="宋体"/>
                <w:sz w:val="18"/>
                <w:szCs w:val="18"/>
              </w:rPr>
              <w:t>湘统〔2021〕62号</w:t>
            </w:r>
          </w:p>
        </w:tc>
      </w:tr>
      <w:tr>
        <w:tblPrEx>
          <w:tblCellMar>
            <w:top w:w="0" w:type="dxa"/>
            <w:left w:w="0" w:type="dxa"/>
            <w:bottom w:w="0" w:type="dxa"/>
            <w:right w:w="0" w:type="dxa"/>
          </w:tblCellMar>
        </w:tblPrEx>
        <w:trPr>
          <w:trHeight w:val="224" w:hRule="atLeast"/>
          <w:jc w:val="center"/>
        </w:trPr>
        <w:tc>
          <w:tcPr>
            <w:tcW w:w="4024" w:type="dxa"/>
            <w:vAlign w:val="center"/>
          </w:tcPr>
          <w:p>
            <w:pPr>
              <w:spacing w:line="200" w:lineRule="exact"/>
              <w:jc w:val="left"/>
              <w:rPr>
                <w:rFonts w:ascii="宋体"/>
                <w:sz w:val="18"/>
                <w:szCs w:val="18"/>
              </w:rPr>
            </w:pPr>
            <w:r>
              <w:rPr>
                <w:rFonts w:hint="eastAsia" w:ascii="宋体" w:hAnsi="宋体"/>
                <w:sz w:val="18"/>
                <w:szCs w:val="18"/>
              </w:rPr>
              <w:t>单位详细名称：</w:t>
            </w:r>
          </w:p>
        </w:tc>
        <w:tc>
          <w:tcPr>
            <w:tcW w:w="26" w:type="dxa"/>
          </w:tcPr>
          <w:p>
            <w:pPr>
              <w:spacing w:line="200" w:lineRule="exact"/>
              <w:rPr>
                <w:rFonts w:ascii="宋体"/>
                <w:sz w:val="18"/>
                <w:szCs w:val="18"/>
              </w:rPr>
            </w:pPr>
          </w:p>
        </w:tc>
        <w:tc>
          <w:tcPr>
            <w:tcW w:w="2190" w:type="dxa"/>
          </w:tcPr>
          <w:p>
            <w:pPr>
              <w:spacing w:line="200" w:lineRule="exact"/>
              <w:jc w:val="left"/>
              <w:rPr>
                <w:rFonts w:ascii="宋体"/>
                <w:sz w:val="18"/>
                <w:szCs w:val="18"/>
              </w:rPr>
            </w:pPr>
            <w:r>
              <w:rPr>
                <w:rFonts w:hint="eastAsia" w:ascii="宋体" w:hAnsi="宋体"/>
                <w:sz w:val="18"/>
              </w:rPr>
              <w:t xml:space="preserve">２０  </w:t>
            </w:r>
            <w:r>
              <w:rPr>
                <w:rFonts w:hint="eastAsia" w:ascii="宋体" w:hAnsi="宋体"/>
                <w:sz w:val="18"/>
                <w:szCs w:val="18"/>
              </w:rPr>
              <w:t>　年</w:t>
            </w:r>
          </w:p>
        </w:tc>
        <w:tc>
          <w:tcPr>
            <w:tcW w:w="560"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有效期至：</w:t>
            </w:r>
          </w:p>
        </w:tc>
        <w:tc>
          <w:tcPr>
            <w:tcW w:w="1738" w:type="dxa"/>
            <w:vAlign w:val="center"/>
          </w:tcPr>
          <w:p>
            <w:pPr>
              <w:spacing w:line="200" w:lineRule="exact"/>
              <w:jc w:val="distribute"/>
              <w:rPr>
                <w:rFonts w:ascii="宋体"/>
                <w:sz w:val="18"/>
                <w:szCs w:val="18"/>
              </w:rPr>
            </w:pPr>
            <w:r>
              <w:rPr>
                <w:rFonts w:hint="eastAsia" w:ascii="宋体" w:hAnsi="宋体"/>
                <w:sz w:val="18"/>
              </w:rPr>
              <w:t>２０２2年６月</w:t>
            </w:r>
          </w:p>
        </w:tc>
      </w:tr>
    </w:tbl>
    <w:p>
      <w:pPr>
        <w:spacing w:line="20" w:lineRule="exact"/>
        <w:rPr>
          <w:szCs w:val="21"/>
        </w:rPr>
      </w:pPr>
    </w:p>
    <w:tbl>
      <w:tblPr>
        <w:tblStyle w:val="33"/>
        <w:tblW w:w="0" w:type="auto"/>
        <w:jc w:val="center"/>
        <w:tblBorders>
          <w:top w:val="none" w:color="auto" w:sz="0" w:space="0"/>
          <w:left w:val="none" w:color="auto" w:sz="0" w:space="0"/>
          <w:bottom w:val="single" w:color="auto"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1"/>
        <w:gridCol w:w="8930"/>
      </w:tblGrid>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60" w:lineRule="exact"/>
              <w:jc w:val="center"/>
              <w:rPr>
                <w:rFonts w:ascii="宋体" w:hAnsi="宋体"/>
                <w:b/>
                <w:szCs w:val="21"/>
              </w:rPr>
            </w:pPr>
            <w:r>
              <w:rPr>
                <w:rFonts w:hint="eastAsia" w:ascii="宋体" w:hAnsi="宋体"/>
                <w:b/>
                <w:szCs w:val="21"/>
              </w:rPr>
              <w:t>一、工艺创新</w:t>
            </w:r>
          </w:p>
          <w:p>
            <w:pPr>
              <w:snapToGrid w:val="0"/>
              <w:spacing w:line="260" w:lineRule="exact"/>
              <w:ind w:firstLine="420" w:firstLineChars="200"/>
              <w:rPr>
                <w:rFonts w:ascii="宋体" w:hAnsi="宋体"/>
                <w:szCs w:val="21"/>
              </w:rPr>
            </w:pPr>
            <w:r>
              <w:rPr>
                <w:rFonts w:hint="eastAsia" w:ascii="黑体" w:hAnsi="宋体" w:eastAsia="黑体"/>
                <w:szCs w:val="21"/>
              </w:rPr>
              <w:t xml:space="preserve">工艺创新  </w:t>
            </w:r>
            <w:r>
              <w:rPr>
                <w:rFonts w:hint="eastAsia" w:ascii="宋体" w:hAnsi="宋体"/>
                <w:szCs w:val="21"/>
              </w:rPr>
              <w:t>是指企业采用了全新的或有重大改进的施工工艺、生产工艺或辅助性活动。工艺创新的“新”要体现在技术、设备或流程上；它对本企业而言必须是新的，但对于其他企业或整个市场而言不一定是新的。不包括单纯的组织管理方式的变化。</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01</w:t>
            </w:r>
          </w:p>
        </w:tc>
        <w:tc>
          <w:tcPr>
            <w:tcW w:w="8928" w:type="dxa"/>
            <w:tcBorders>
              <w:top w:val="single" w:color="auto" w:sz="2" w:space="0"/>
              <w:left w:val="single" w:color="auto" w:sz="2" w:space="0"/>
              <w:bottom w:val="single" w:color="auto" w:sz="2" w:space="0"/>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 xml:space="preserve">2021年贵企业是否在建筑工程中应用了全新的或有重大改进的施工工艺或生产工艺（如新工法、显著改进的工具等）？   </w:t>
            </w:r>
          </w:p>
          <w:p>
            <w:pPr>
              <w:snapToGrid w:val="0"/>
              <w:spacing w:line="240" w:lineRule="exact"/>
              <w:rPr>
                <w:rFonts w:ascii="宋体" w:hAnsi="宋体"/>
                <w:sz w:val="18"/>
                <w:szCs w:val="18"/>
              </w:rPr>
            </w:pPr>
            <w:r>
              <w:rPr>
                <w:rFonts w:hint="eastAsia" w:ascii="宋体" w:hAnsi="宋体"/>
                <w:sz w:val="18"/>
                <w:szCs w:val="18"/>
              </w:rPr>
              <w:t>○ 1 是     ○ 2 否</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02</w:t>
            </w:r>
          </w:p>
        </w:tc>
        <w:tc>
          <w:tcPr>
            <w:tcW w:w="8928" w:type="dxa"/>
            <w:tcBorders>
              <w:top w:val="single" w:color="auto" w:sz="2" w:space="0"/>
              <w:left w:val="single" w:color="auto" w:sz="2" w:space="0"/>
              <w:bottom w:val="single" w:color="auto" w:sz="2" w:space="0"/>
              <w:right w:val="double" w:color="auto" w:sz="4" w:space="0"/>
            </w:tcBorders>
          </w:tcPr>
          <w:p>
            <w:pPr>
              <w:snapToGrid w:val="0"/>
              <w:spacing w:line="240" w:lineRule="exact"/>
              <w:rPr>
                <w:rFonts w:ascii="宋体" w:hAnsi="宋体"/>
                <w:sz w:val="18"/>
                <w:szCs w:val="18"/>
              </w:rPr>
            </w:pPr>
            <w:r>
              <w:rPr>
                <w:rFonts w:hint="eastAsia" w:ascii="宋体" w:hAnsi="宋体"/>
                <w:sz w:val="18"/>
                <w:szCs w:val="18"/>
              </w:rPr>
              <w:t xml:space="preserve">2021年贵企业是否采用了新的或有重大改进的辅助性活动（如采购、物流、财务、信息化等）？      </w:t>
            </w:r>
          </w:p>
          <w:p>
            <w:pPr>
              <w:snapToGrid w:val="0"/>
              <w:spacing w:line="240" w:lineRule="exact"/>
              <w:rPr>
                <w:rFonts w:ascii="宋体" w:hAnsi="宋体"/>
                <w:sz w:val="18"/>
                <w:szCs w:val="18"/>
              </w:rPr>
            </w:pPr>
            <w:r>
              <w:rPr>
                <w:rFonts w:hint="eastAsia" w:ascii="宋体" w:hAnsi="宋体"/>
                <w:sz w:val="18"/>
                <w:szCs w:val="18"/>
              </w:rPr>
              <w:t xml:space="preserve">○ 1 是     ○ 2 否     </w:t>
            </w:r>
          </w:p>
          <w:p>
            <w:pPr>
              <w:tabs>
                <w:tab w:val="left" w:pos="720"/>
              </w:tabs>
              <w:autoSpaceDE w:val="0"/>
              <w:autoSpaceDN w:val="0"/>
              <w:adjustRightInd w:val="0"/>
              <w:snapToGrid w:val="0"/>
              <w:spacing w:line="240" w:lineRule="exact"/>
              <w:ind w:right="18"/>
              <w:jc w:val="left"/>
              <w:rPr>
                <w:rFonts w:ascii="宋体" w:hAnsi="宋体"/>
                <w:sz w:val="18"/>
                <w:szCs w:val="18"/>
              </w:rPr>
            </w:pPr>
            <w:r>
              <w:rPr>
                <w:rFonts w:hint="eastAsia" w:ascii="宋体" w:hAnsi="宋体"/>
                <w:sz w:val="18"/>
                <w:szCs w:val="18"/>
              </w:rPr>
              <w:t>(如问题01、问题02都选“2否”，请跳转至问题07)</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39" w:type="dxa"/>
            <w:tcBorders>
              <w:top w:val="single" w:color="auto" w:sz="2" w:space="0"/>
              <w:left w:val="double" w:color="auto" w:sz="4" w:space="0"/>
              <w:bottom w:val="sing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03</w:t>
            </w:r>
          </w:p>
        </w:tc>
        <w:tc>
          <w:tcPr>
            <w:tcW w:w="8930" w:type="dxa"/>
            <w:tcBorders>
              <w:top w:val="single" w:color="auto" w:sz="2" w:space="0"/>
              <w:left w:val="single" w:color="auto" w:sz="2" w:space="0"/>
              <w:bottom w:val="single" w:color="auto" w:sz="4" w:space="0"/>
              <w:right w:val="double" w:color="auto" w:sz="4" w:space="0"/>
            </w:tcBorders>
            <w:vAlign w:val="center"/>
          </w:tcPr>
          <w:p>
            <w:pPr>
              <w:snapToGrid w:val="0"/>
              <w:spacing w:line="290" w:lineRule="exact"/>
              <w:rPr>
                <w:rFonts w:ascii="宋体" w:hAnsi="宋体"/>
                <w:sz w:val="18"/>
                <w:szCs w:val="18"/>
                <w:lang w:val="en"/>
              </w:rPr>
            </w:pPr>
            <w:r>
              <w:rPr>
                <w:rFonts w:hint="eastAsia" w:ascii="宋体" w:hAnsi="宋体"/>
                <w:sz w:val="18"/>
                <w:szCs w:val="18"/>
                <w:lang w:val="en"/>
              </w:rPr>
              <w:t>工艺创新是否包含信息化内容</w:t>
            </w:r>
          </w:p>
          <w:p>
            <w:pPr>
              <w:snapToGrid w:val="0"/>
              <w:spacing w:line="290" w:lineRule="exact"/>
              <w:rPr>
                <w:rFonts w:ascii="宋体" w:hAnsi="宋体"/>
                <w:sz w:val="18"/>
                <w:szCs w:val="18"/>
                <w:lang w:val="en"/>
              </w:rPr>
            </w:pPr>
            <w:r>
              <w:rPr>
                <w:rFonts w:hint="eastAsia" w:ascii="宋体" w:hAnsi="宋体"/>
                <w:sz w:val="18"/>
                <w:szCs w:val="18"/>
                <w:lang w:val="en"/>
              </w:rPr>
              <w:t xml:space="preserve">○ 1 是    ○ 2 否    </w:t>
            </w:r>
          </w:p>
          <w:p>
            <w:pPr>
              <w:snapToGrid w:val="0"/>
              <w:spacing w:line="290" w:lineRule="exact"/>
              <w:rPr>
                <w:rFonts w:ascii="宋体" w:hAnsi="宋体"/>
                <w:sz w:val="18"/>
                <w:szCs w:val="18"/>
                <w:lang w:val="en"/>
              </w:rPr>
            </w:pPr>
            <w:r>
              <w:rPr>
                <w:rFonts w:hint="eastAsia" w:ascii="宋体" w:hAnsi="宋体"/>
                <w:sz w:val="18"/>
                <w:szCs w:val="18"/>
                <w:lang w:val="en"/>
              </w:rPr>
              <w:t>(如选“2否”，请跳转至问题0</w:t>
            </w:r>
            <w:r>
              <w:rPr>
                <w:rFonts w:hint="eastAsia" w:ascii="宋体" w:hAnsi="宋体"/>
                <w:sz w:val="18"/>
                <w:szCs w:val="18"/>
              </w:rPr>
              <w:t>4</w:t>
            </w:r>
            <w:r>
              <w:rPr>
                <w:rFonts w:hint="eastAsia" w:ascii="宋体" w:hAnsi="宋体"/>
                <w:sz w:val="18"/>
                <w:szCs w:val="18"/>
                <w:lang w:val="en"/>
              </w:rPr>
              <w:t>)</w:t>
            </w:r>
          </w:p>
          <w:p>
            <w:pPr>
              <w:snapToGrid w:val="0"/>
              <w:spacing w:line="290" w:lineRule="exact"/>
              <w:rPr>
                <w:rFonts w:ascii="宋体" w:hAnsi="宋体"/>
                <w:sz w:val="18"/>
                <w:szCs w:val="18"/>
                <w:lang w:val="en"/>
              </w:rPr>
            </w:pPr>
            <w:r>
              <w:rPr>
                <w:rFonts w:hint="eastAsia" w:ascii="宋体" w:hAnsi="宋体"/>
                <w:sz w:val="18"/>
                <w:szCs w:val="18"/>
                <w:lang w:val="en"/>
              </w:rPr>
              <w:t>信息化工艺创新的具体内容包括（可多选）</w:t>
            </w:r>
          </w:p>
          <w:p>
            <w:pPr>
              <w:snapToGrid w:val="0"/>
              <w:spacing w:line="290" w:lineRule="exact"/>
              <w:rPr>
                <w:rFonts w:ascii="宋体" w:hAnsi="宋体"/>
                <w:sz w:val="18"/>
                <w:szCs w:val="18"/>
                <w:lang w:val="en"/>
              </w:rPr>
            </w:pPr>
            <w:r>
              <w:rPr>
                <w:rFonts w:hint="eastAsia" w:ascii="宋体" w:hAnsi="宋体"/>
                <w:sz w:val="18"/>
                <w:szCs w:val="18"/>
                <w:lang w:val="en"/>
              </w:rPr>
              <w:t>□ 1 核心建设过程或主要业务的自动控制</w:t>
            </w:r>
          </w:p>
          <w:p>
            <w:pPr>
              <w:snapToGrid w:val="0"/>
              <w:spacing w:line="290" w:lineRule="exact"/>
              <w:rPr>
                <w:rFonts w:ascii="宋体" w:hAnsi="宋体"/>
                <w:sz w:val="18"/>
                <w:szCs w:val="18"/>
                <w:lang w:val="en"/>
              </w:rPr>
            </w:pPr>
            <w:r>
              <w:rPr>
                <w:rFonts w:hint="eastAsia" w:ascii="宋体" w:hAnsi="宋体"/>
                <w:sz w:val="18"/>
                <w:szCs w:val="18"/>
                <w:lang w:val="en"/>
              </w:rPr>
              <w:t>□ 2 核心建设过程或主要业务的网络化在线调度</w:t>
            </w:r>
          </w:p>
          <w:p>
            <w:pPr>
              <w:snapToGrid w:val="0"/>
              <w:spacing w:line="290" w:lineRule="exact"/>
              <w:rPr>
                <w:rFonts w:ascii="宋体" w:hAnsi="宋体"/>
                <w:sz w:val="18"/>
                <w:szCs w:val="18"/>
                <w:lang w:val="en"/>
              </w:rPr>
            </w:pPr>
            <w:r>
              <w:rPr>
                <w:rFonts w:hint="eastAsia" w:ascii="宋体" w:hAnsi="宋体"/>
                <w:sz w:val="18"/>
                <w:szCs w:val="18"/>
                <w:lang w:val="en"/>
              </w:rPr>
              <w:t>□ 3 设计、采购、物流、销售、服务等与建设的跨业务数据共享和在线协同</w:t>
            </w:r>
          </w:p>
          <w:p>
            <w:pPr>
              <w:snapToGrid w:val="0"/>
              <w:spacing w:line="290" w:lineRule="exact"/>
              <w:rPr>
                <w:rFonts w:ascii="宋体" w:hAnsi="宋体"/>
                <w:sz w:val="18"/>
                <w:szCs w:val="18"/>
                <w:lang w:val="en"/>
              </w:rPr>
            </w:pPr>
            <w:r>
              <w:rPr>
                <w:rFonts w:hint="eastAsia" w:ascii="宋体" w:hAnsi="宋体"/>
                <w:sz w:val="18"/>
                <w:szCs w:val="18"/>
                <w:lang w:val="en"/>
              </w:rPr>
              <w:t>□ 4 建设过程或业务活动的智能化改造（如数据挖掘、建立模型、自主决策、精准预测和优化等）</w:t>
            </w:r>
          </w:p>
          <w:p>
            <w:pPr>
              <w:snapToGrid w:val="0"/>
              <w:spacing w:line="290" w:lineRule="exact"/>
              <w:rPr>
                <w:rFonts w:ascii="宋体" w:hAnsi="宋体"/>
                <w:sz w:val="18"/>
                <w:szCs w:val="18"/>
                <w:lang w:val="en"/>
              </w:rPr>
            </w:pPr>
            <w:r>
              <w:rPr>
                <w:rFonts w:hint="eastAsia" w:ascii="宋体" w:hAnsi="宋体"/>
                <w:sz w:val="18"/>
                <w:szCs w:val="18"/>
                <w:lang w:val="en"/>
              </w:rPr>
              <w:t>□ 5 建设过程或业务活动智能化使用云端资源</w:t>
            </w:r>
          </w:p>
          <w:p>
            <w:pPr>
              <w:snapToGrid w:val="0"/>
              <w:spacing w:line="290" w:lineRule="exact"/>
              <w:rPr>
                <w:rFonts w:ascii="宋体" w:hAnsi="宋体"/>
                <w:sz w:val="18"/>
                <w:szCs w:val="18"/>
                <w:lang w:val="en"/>
              </w:rPr>
            </w:pPr>
            <w:r>
              <w:rPr>
                <w:rFonts w:hint="eastAsia" w:ascii="宋体" w:hAnsi="宋体"/>
                <w:sz w:val="18"/>
                <w:szCs w:val="18"/>
                <w:lang w:val="en"/>
              </w:rPr>
              <w:t>□ 6 其他</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4"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04</w:t>
            </w:r>
          </w:p>
        </w:tc>
        <w:tc>
          <w:tcPr>
            <w:tcW w:w="8928" w:type="dxa"/>
            <w:tcBorders>
              <w:top w:val="single" w:color="auto" w:sz="4" w:space="0"/>
              <w:left w:val="single" w:color="auto" w:sz="2" w:space="0"/>
              <w:bottom w:val="single" w:color="auto" w:sz="2" w:space="0"/>
              <w:right w:val="double" w:color="auto" w:sz="4" w:space="0"/>
            </w:tcBorders>
          </w:tcPr>
          <w:p>
            <w:pPr>
              <w:snapToGrid w:val="0"/>
              <w:spacing w:line="240" w:lineRule="exact"/>
              <w:rPr>
                <w:rFonts w:ascii="宋体" w:hAnsi="宋体"/>
                <w:sz w:val="18"/>
                <w:szCs w:val="18"/>
              </w:rPr>
            </w:pPr>
            <w:r>
              <w:rPr>
                <w:rFonts w:hint="eastAsia" w:ascii="宋体" w:hAnsi="宋体"/>
                <w:sz w:val="18"/>
                <w:szCs w:val="18"/>
              </w:rPr>
              <w:t>这些工艺创新是由谁开发的（可多选）</w:t>
            </w:r>
          </w:p>
          <w:p>
            <w:pPr>
              <w:tabs>
                <w:tab w:val="left" w:pos="720"/>
              </w:tabs>
              <w:autoSpaceDE w:val="0"/>
              <w:autoSpaceDN w:val="0"/>
              <w:adjustRightInd w:val="0"/>
              <w:snapToGrid w:val="0"/>
              <w:spacing w:line="290" w:lineRule="exact"/>
              <w:ind w:right="18"/>
              <w:jc w:val="left"/>
            </w:pPr>
            <w:r>
              <w:rPr>
                <w:rFonts w:hint="eastAsia" w:ascii="宋体" w:hAnsi="宋体"/>
                <w:sz w:val="18"/>
                <w:szCs w:val="18"/>
              </w:rPr>
              <w:t>□ 1 由本企业独立开发或与集团内其他企业合作开发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2 由本企业与其他境内企业合作开发  </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3 由本企业与境内政府属研究机构或高等学校合作开发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4 由本企业与境外企业或机构合作开发  </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5 在其他单位开发的基础上由本企业进行调整或适应性改进，或委托其他企业或机构代为开发  </w:t>
            </w:r>
          </w:p>
          <w:p>
            <w:pPr>
              <w:tabs>
                <w:tab w:val="left" w:pos="720"/>
              </w:tabs>
              <w:autoSpaceDE w:val="0"/>
              <w:autoSpaceDN w:val="0"/>
              <w:adjustRightInd w:val="0"/>
              <w:snapToGrid w:val="0"/>
              <w:spacing w:line="240" w:lineRule="exact"/>
              <w:ind w:right="18"/>
              <w:jc w:val="left"/>
              <w:rPr>
                <w:rFonts w:ascii="宋体" w:hAnsi="宋体"/>
                <w:sz w:val="18"/>
                <w:szCs w:val="18"/>
              </w:rPr>
            </w:pPr>
            <w:r>
              <w:rPr>
                <w:rFonts w:hint="eastAsia" w:ascii="宋体" w:hAnsi="宋体"/>
                <w:sz w:val="18"/>
                <w:szCs w:val="18"/>
              </w:rPr>
              <w:t>□ 6 其他</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05</w:t>
            </w:r>
          </w:p>
        </w:tc>
        <w:tc>
          <w:tcPr>
            <w:tcW w:w="8928" w:type="dxa"/>
            <w:tcBorders>
              <w:top w:val="single" w:color="auto" w:sz="2" w:space="0"/>
              <w:left w:val="single" w:color="auto" w:sz="2" w:space="0"/>
              <w:bottom w:val="single" w:color="auto" w:sz="2" w:space="0"/>
              <w:right w:val="double" w:color="auto" w:sz="4" w:space="0"/>
            </w:tcBorders>
          </w:tcPr>
          <w:p>
            <w:pPr>
              <w:tabs>
                <w:tab w:val="left" w:pos="720"/>
              </w:tabs>
              <w:autoSpaceDE w:val="0"/>
              <w:autoSpaceDN w:val="0"/>
              <w:adjustRightInd w:val="0"/>
              <w:snapToGrid w:val="0"/>
              <w:spacing w:line="270" w:lineRule="exact"/>
              <w:ind w:right="18"/>
              <w:jc w:val="left"/>
              <w:rPr>
                <w:rFonts w:ascii="宋体" w:hAnsi="宋体"/>
                <w:sz w:val="18"/>
                <w:szCs w:val="18"/>
              </w:rPr>
            </w:pPr>
            <w:r>
              <w:rPr>
                <w:rFonts w:hint="eastAsia" w:ascii="宋体" w:hAnsi="宋体"/>
                <w:sz w:val="18"/>
                <w:szCs w:val="18"/>
              </w:rPr>
              <w:t>2021年贵企业采用的这些工艺创新属于下列哪种类别（可多选）</w:t>
            </w:r>
          </w:p>
          <w:p>
            <w:pPr>
              <w:tabs>
                <w:tab w:val="left" w:pos="720"/>
              </w:tabs>
              <w:autoSpaceDE w:val="0"/>
              <w:autoSpaceDN w:val="0"/>
              <w:adjustRightInd w:val="0"/>
              <w:snapToGrid w:val="0"/>
              <w:spacing w:line="270" w:lineRule="exact"/>
              <w:ind w:right="18"/>
              <w:jc w:val="left"/>
              <w:rPr>
                <w:rFonts w:ascii="宋体" w:hAnsi="宋体"/>
                <w:sz w:val="18"/>
                <w:szCs w:val="18"/>
              </w:rPr>
            </w:pPr>
            <w:r>
              <w:rPr>
                <w:rFonts w:hint="eastAsia" w:ascii="宋体" w:hAnsi="宋体"/>
                <w:sz w:val="18"/>
                <w:szCs w:val="18"/>
              </w:rPr>
              <w:t xml:space="preserve">□ 1 市场新     □ 2 本企业新  </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06</w:t>
            </w:r>
          </w:p>
        </w:tc>
        <w:tc>
          <w:tcPr>
            <w:tcW w:w="8928" w:type="dxa"/>
            <w:tcBorders>
              <w:top w:val="single" w:color="auto" w:sz="2" w:space="0"/>
              <w:left w:val="single" w:color="auto" w:sz="2" w:space="0"/>
              <w:bottom w:val="double" w:color="auto" w:sz="4" w:space="0"/>
              <w:right w:val="double" w:color="auto" w:sz="4" w:space="0"/>
            </w:tcBorders>
          </w:tcPr>
          <w:p>
            <w:pPr>
              <w:snapToGrid w:val="0"/>
              <w:spacing w:line="270" w:lineRule="exact"/>
              <w:rPr>
                <w:rFonts w:ascii="宋体" w:hAnsi="宋体"/>
                <w:sz w:val="18"/>
                <w:szCs w:val="18"/>
              </w:rPr>
            </w:pPr>
            <w:r>
              <w:rPr>
                <w:rFonts w:hint="eastAsia" w:ascii="宋体" w:hAnsi="宋体"/>
                <w:sz w:val="18"/>
                <w:szCs w:val="18"/>
              </w:rPr>
              <w:t>请大致估算采用了下列不同类别的工艺创新的工程在贵企业2021年营业收入中所占的份额（同时使用两种以上新颖度类别的工艺，请按最高类别填报；合计应为100%）</w:t>
            </w:r>
          </w:p>
          <w:p>
            <w:pPr>
              <w:tabs>
                <w:tab w:val="left" w:pos="720"/>
              </w:tabs>
              <w:autoSpaceDE w:val="0"/>
              <w:autoSpaceDN w:val="0"/>
              <w:adjustRightInd w:val="0"/>
              <w:snapToGrid w:val="0"/>
              <w:spacing w:line="270" w:lineRule="exact"/>
              <w:ind w:right="18"/>
              <w:jc w:val="left"/>
              <w:rPr>
                <w:rFonts w:ascii="宋体" w:hAnsi="宋体"/>
                <w:sz w:val="18"/>
                <w:szCs w:val="18"/>
              </w:rPr>
            </w:pPr>
            <w:r>
              <w:rPr>
                <w:rFonts w:hint="eastAsia" w:ascii="宋体" w:hAnsi="宋体"/>
                <w:sz w:val="18"/>
                <w:szCs w:val="18"/>
              </w:rPr>
              <w:t>1 市场新_______%   2 本企业新_______%   3 无工艺创新_______%</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gridSpan w:val="2"/>
            <w:tcBorders>
              <w:top w:val="double" w:color="auto" w:sz="4" w:space="0"/>
              <w:left w:val="double" w:color="auto" w:sz="4" w:space="0"/>
              <w:bottom w:val="single" w:color="auto" w:sz="4" w:space="0"/>
              <w:right w:val="double" w:color="auto" w:sz="4" w:space="0"/>
            </w:tcBorders>
            <w:vAlign w:val="center"/>
          </w:tcPr>
          <w:p>
            <w:pPr>
              <w:snapToGrid w:val="0"/>
              <w:spacing w:line="260" w:lineRule="exact"/>
              <w:jc w:val="center"/>
              <w:rPr>
                <w:rFonts w:ascii="宋体" w:hAnsi="宋体"/>
                <w:b/>
                <w:szCs w:val="21"/>
              </w:rPr>
            </w:pPr>
            <w:r>
              <w:rPr>
                <w:rFonts w:hint="eastAsia" w:ascii="宋体" w:hAnsi="宋体"/>
                <w:b/>
                <w:szCs w:val="21"/>
              </w:rPr>
              <w:t>二、产品创新</w:t>
            </w:r>
          </w:p>
          <w:p>
            <w:pPr>
              <w:snapToGrid w:val="0"/>
              <w:spacing w:line="260" w:lineRule="exact"/>
              <w:ind w:firstLine="420" w:firstLineChars="200"/>
              <w:rPr>
                <w:rFonts w:ascii="宋体" w:hAnsi="宋体"/>
                <w:szCs w:val="21"/>
              </w:rPr>
            </w:pPr>
            <w:r>
              <w:rPr>
                <w:rFonts w:hint="eastAsia" w:ascii="黑体" w:hAnsi="宋体" w:eastAsia="黑体"/>
                <w:szCs w:val="21"/>
              </w:rPr>
              <w:t xml:space="preserve">产品创新  </w:t>
            </w:r>
            <w:r>
              <w:rPr>
                <w:rFonts w:hint="eastAsia" w:ascii="宋体" w:hAnsi="宋体"/>
                <w:szCs w:val="21"/>
              </w:rPr>
              <w:t>是指企业向市场推出或向客户交付了全新的或有重大改进的产品（以下简称新产品）。新产品的“新”要体现在产品的功能或特性上，包括在技术规范、材料、组件、用户友好性等方面有重大改进的产品。不包括仅有外观变化或其他微小改变的产品，也不包括直接转销的产品。</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4" w:space="0"/>
              <w:left w:val="double" w:color="auto" w:sz="4" w:space="0"/>
              <w:bottom w:val="double" w:color="auto" w:sz="4" w:space="0"/>
              <w:right w:val="single" w:color="auto" w:sz="4" w:space="0"/>
            </w:tcBorders>
            <w:vAlign w:val="center"/>
          </w:tcPr>
          <w:p>
            <w:pPr>
              <w:snapToGrid w:val="0"/>
              <w:spacing w:line="270" w:lineRule="exact"/>
              <w:jc w:val="center"/>
              <w:rPr>
                <w:rFonts w:ascii="宋体" w:hAnsi="宋体"/>
                <w:sz w:val="18"/>
                <w:szCs w:val="18"/>
              </w:rPr>
            </w:pPr>
            <w:r>
              <w:rPr>
                <w:rFonts w:hint="eastAsia" w:ascii="宋体" w:hAnsi="宋体"/>
                <w:sz w:val="18"/>
                <w:szCs w:val="18"/>
              </w:rPr>
              <w:t>07</w:t>
            </w:r>
          </w:p>
        </w:tc>
        <w:tc>
          <w:tcPr>
            <w:tcW w:w="8928" w:type="dxa"/>
            <w:tcBorders>
              <w:top w:val="single" w:color="auto" w:sz="4" w:space="0"/>
              <w:left w:val="single" w:color="auto" w:sz="4" w:space="0"/>
              <w:bottom w:val="double" w:color="auto" w:sz="4" w:space="0"/>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2021年贵企业是否向市场推出或向客户交付了新产品（如功能或特性有重大改进的房屋、桥梁等建筑物，或建筑构配件、建筑制品等配套的专业产品及服务等）？</w:t>
            </w:r>
          </w:p>
          <w:p>
            <w:pPr>
              <w:snapToGrid w:val="0"/>
              <w:spacing w:line="240" w:lineRule="exact"/>
              <w:rPr>
                <w:rFonts w:ascii="宋体" w:hAnsi="宋体"/>
                <w:sz w:val="18"/>
                <w:szCs w:val="18"/>
              </w:rPr>
            </w:pPr>
            <w:r>
              <w:rPr>
                <w:rFonts w:hint="eastAsia" w:ascii="宋体" w:hAnsi="宋体"/>
                <w:sz w:val="18"/>
                <w:szCs w:val="18"/>
              </w:rPr>
              <w:t xml:space="preserve">○ 1 是     ○ 2 否    </w:t>
            </w:r>
          </w:p>
          <w:p>
            <w:pPr>
              <w:snapToGrid w:val="0"/>
              <w:spacing w:line="240" w:lineRule="exact"/>
              <w:rPr>
                <w:rFonts w:ascii="宋体" w:hAnsi="宋体"/>
                <w:sz w:val="18"/>
                <w:szCs w:val="18"/>
              </w:rPr>
            </w:pPr>
            <w:r>
              <w:rPr>
                <w:rFonts w:hint="eastAsia" w:ascii="宋体" w:hAnsi="宋体"/>
                <w:sz w:val="18"/>
                <w:szCs w:val="18"/>
              </w:rPr>
              <w:t>(如选“2否”，请跳转至问题11)</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9" w:hRule="atLeast"/>
          <w:jc w:val="center"/>
        </w:trPr>
        <w:tc>
          <w:tcPr>
            <w:tcW w:w="541" w:type="dxa"/>
            <w:tcBorders>
              <w:top w:val="double" w:color="auto" w:sz="4" w:space="0"/>
              <w:left w:val="double" w:color="auto" w:sz="4" w:space="0"/>
              <w:bottom w:val="nil"/>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08</w:t>
            </w:r>
          </w:p>
        </w:tc>
        <w:tc>
          <w:tcPr>
            <w:tcW w:w="8928" w:type="dxa"/>
            <w:tcBorders>
              <w:top w:val="double" w:color="auto" w:sz="4" w:space="0"/>
              <w:left w:val="single" w:color="auto" w:sz="2" w:space="0"/>
              <w:bottom w:val="nil"/>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这些新产品是由谁开发的（可多选）</w:t>
            </w:r>
          </w:p>
          <w:p>
            <w:pPr>
              <w:tabs>
                <w:tab w:val="left" w:pos="720"/>
              </w:tabs>
              <w:autoSpaceDE w:val="0"/>
              <w:autoSpaceDN w:val="0"/>
              <w:adjustRightInd w:val="0"/>
              <w:snapToGrid w:val="0"/>
              <w:spacing w:line="290" w:lineRule="exact"/>
              <w:ind w:right="18"/>
              <w:jc w:val="left"/>
            </w:pPr>
            <w:r>
              <w:rPr>
                <w:rFonts w:hint="eastAsia" w:ascii="宋体" w:hAnsi="宋体"/>
                <w:sz w:val="18"/>
                <w:szCs w:val="18"/>
              </w:rPr>
              <w:t>□ 1 由本企业独立开发或与集团内其他企业合作开发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2 由本企业与其他境内企业合作开发  </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3 由本企业与境内政府属研究机构或高等学校合作开发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4 由本企业与境外企业或机构合作开发  </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5 在其他单位开发的基础上由本企业进行调整或适应性改进，或委托其他企业或机构代为开发  </w:t>
            </w:r>
          </w:p>
          <w:p>
            <w:pPr>
              <w:snapToGrid w:val="0"/>
              <w:spacing w:line="240" w:lineRule="exact"/>
              <w:rPr>
                <w:rFonts w:ascii="宋体" w:hAnsi="宋体"/>
                <w:sz w:val="18"/>
                <w:szCs w:val="18"/>
              </w:rPr>
            </w:pPr>
            <w:r>
              <w:rPr>
                <w:rFonts w:hint="eastAsia" w:ascii="宋体" w:hAnsi="宋体"/>
                <w:sz w:val="18"/>
                <w:szCs w:val="18"/>
              </w:rPr>
              <w:t>□ 6 其他</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541" w:type="dxa"/>
            <w:tcBorders>
              <w:top w:val="single" w:color="auto" w:sz="4"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09</w:t>
            </w:r>
          </w:p>
        </w:tc>
        <w:tc>
          <w:tcPr>
            <w:tcW w:w="8928" w:type="dxa"/>
            <w:tcBorders>
              <w:top w:val="single" w:color="auto" w:sz="4" w:space="0"/>
              <w:left w:val="single" w:color="auto" w:sz="2" w:space="0"/>
              <w:bottom w:val="single" w:color="auto" w:sz="2" w:space="0"/>
              <w:right w:val="double" w:color="auto" w:sz="4" w:space="0"/>
            </w:tcBorders>
            <w:vAlign w:val="center"/>
          </w:tcPr>
          <w:p>
            <w:pPr>
              <w:tabs>
                <w:tab w:val="left" w:pos="720"/>
              </w:tabs>
              <w:autoSpaceDE w:val="0"/>
              <w:autoSpaceDN w:val="0"/>
              <w:adjustRightInd w:val="0"/>
              <w:snapToGrid w:val="0"/>
              <w:spacing w:line="240" w:lineRule="exact"/>
              <w:ind w:right="18"/>
              <w:jc w:val="left"/>
              <w:rPr>
                <w:rFonts w:ascii="宋体" w:hAnsi="宋体"/>
                <w:sz w:val="18"/>
                <w:szCs w:val="18"/>
              </w:rPr>
            </w:pPr>
            <w:r>
              <w:rPr>
                <w:rFonts w:hint="eastAsia" w:ascii="宋体" w:hAnsi="宋体"/>
                <w:sz w:val="18"/>
                <w:szCs w:val="18"/>
              </w:rPr>
              <w:t>2021年贵企业推出的这些新产品属于以下哪种类别（可多选）</w:t>
            </w:r>
          </w:p>
          <w:p>
            <w:pPr>
              <w:snapToGrid w:val="0"/>
              <w:spacing w:line="240" w:lineRule="exact"/>
              <w:rPr>
                <w:rFonts w:ascii="宋体" w:hAnsi="宋体"/>
                <w:sz w:val="18"/>
                <w:szCs w:val="18"/>
              </w:rPr>
            </w:pPr>
            <w:r>
              <w:rPr>
                <w:rFonts w:hint="eastAsia" w:ascii="宋体" w:hAnsi="宋体"/>
                <w:sz w:val="18"/>
                <w:szCs w:val="18"/>
              </w:rPr>
              <w:t>□ 1 市场新     □ 2 本企业新</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1"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10</w:t>
            </w:r>
          </w:p>
        </w:tc>
        <w:tc>
          <w:tcPr>
            <w:tcW w:w="8928" w:type="dxa"/>
            <w:tcBorders>
              <w:top w:val="single" w:color="auto" w:sz="2" w:space="0"/>
              <w:left w:val="single" w:color="auto" w:sz="2" w:space="0"/>
              <w:bottom w:val="double" w:color="auto" w:sz="4" w:space="0"/>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请大致估算不同类别的产品在贵企业2021年营业收入中所占的份额（同时具有两种以上新颖度类别的产品，请按最高类别填报；合计应为100%）</w:t>
            </w:r>
          </w:p>
          <w:p>
            <w:pPr>
              <w:snapToGrid w:val="0"/>
              <w:spacing w:line="240" w:lineRule="exact"/>
              <w:rPr>
                <w:rFonts w:ascii="宋体" w:hAnsi="宋体"/>
                <w:sz w:val="18"/>
                <w:szCs w:val="18"/>
              </w:rPr>
            </w:pPr>
            <w:r>
              <w:rPr>
                <w:rFonts w:hint="eastAsia" w:ascii="宋体" w:hAnsi="宋体"/>
                <w:sz w:val="18"/>
                <w:szCs w:val="18"/>
              </w:rPr>
              <w:t>1 市场新_______%   2 本企业新_______%   3 无产品创新_______%</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5"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三、正在进行或中止的产品或工艺创新活动</w:t>
            </w:r>
          </w:p>
          <w:p>
            <w:pPr>
              <w:snapToGrid w:val="0"/>
              <w:spacing w:line="270" w:lineRule="exact"/>
              <w:ind w:firstLine="420"/>
              <w:rPr>
                <w:rFonts w:ascii="宋体" w:hAnsi="宋体"/>
                <w:szCs w:val="21"/>
              </w:rPr>
            </w:pPr>
            <w:r>
              <w:rPr>
                <w:rFonts w:hint="eastAsia" w:ascii="黑体" w:hAnsi="宋体" w:eastAsia="黑体"/>
                <w:szCs w:val="21"/>
              </w:rPr>
              <w:t xml:space="preserve">产品或工艺创新活动  </w:t>
            </w:r>
            <w:r>
              <w:rPr>
                <w:rFonts w:hint="eastAsia" w:ascii="宋体" w:hAnsi="宋体"/>
                <w:szCs w:val="21"/>
              </w:rPr>
              <w:t>是指各种研发活动以及为实现产品创新或工艺创新而进行的各种活动，如获得设备和软件、获取相关技术、工程开发、设计、培训、市场推介等；不仅包括成功的，也包括正在进行的和中止的。</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11</w:t>
            </w:r>
          </w:p>
        </w:tc>
        <w:tc>
          <w:tcPr>
            <w:tcW w:w="8928" w:type="dxa"/>
            <w:tcBorders>
              <w:top w:val="single" w:color="auto" w:sz="2" w:space="0"/>
              <w:left w:val="single" w:color="auto" w:sz="2" w:space="0"/>
              <w:bottom w:val="single" w:color="auto" w:sz="2" w:space="0"/>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 xml:space="preserve">截至2021年底，贵企业是否有正在进行、尚未结束的产品或工艺创新活动？    </w:t>
            </w:r>
          </w:p>
          <w:p>
            <w:pPr>
              <w:snapToGrid w:val="0"/>
              <w:spacing w:line="240" w:lineRule="exact"/>
              <w:rPr>
                <w:rFonts w:ascii="宋体" w:hAnsi="宋体"/>
                <w:sz w:val="18"/>
                <w:szCs w:val="18"/>
              </w:rPr>
            </w:pPr>
            <w:r>
              <w:rPr>
                <w:rFonts w:hint="eastAsia" w:ascii="宋体" w:hAnsi="宋体"/>
                <w:sz w:val="18"/>
                <w:szCs w:val="18"/>
              </w:rPr>
              <w:t>○ 1 是     ○ 2 否</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12</w:t>
            </w:r>
          </w:p>
        </w:tc>
        <w:tc>
          <w:tcPr>
            <w:tcW w:w="8928" w:type="dxa"/>
            <w:tcBorders>
              <w:top w:val="single" w:color="auto" w:sz="2" w:space="0"/>
              <w:left w:val="single" w:color="auto" w:sz="2" w:space="0"/>
              <w:bottom w:val="double" w:color="auto" w:sz="4" w:space="0"/>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 xml:space="preserve">2021年贵企业是否有中止或失败的产品或工艺创新活动？    </w:t>
            </w:r>
          </w:p>
          <w:p>
            <w:pPr>
              <w:snapToGrid w:val="0"/>
              <w:spacing w:line="240" w:lineRule="exact"/>
              <w:rPr>
                <w:rFonts w:ascii="宋体" w:hAnsi="宋体"/>
                <w:sz w:val="18"/>
                <w:szCs w:val="18"/>
              </w:rPr>
            </w:pPr>
            <w:r>
              <w:rPr>
                <w:rFonts w:hint="eastAsia" w:ascii="宋体" w:hAnsi="宋体"/>
                <w:sz w:val="18"/>
                <w:szCs w:val="18"/>
              </w:rPr>
              <w:t xml:space="preserve">○ 1 是     ○ 2 否     </w:t>
            </w:r>
          </w:p>
          <w:p>
            <w:pPr>
              <w:snapToGrid w:val="0"/>
              <w:spacing w:line="240" w:lineRule="exact"/>
              <w:rPr>
                <w:rFonts w:ascii="宋体" w:hAnsi="宋体"/>
                <w:sz w:val="18"/>
                <w:szCs w:val="18"/>
              </w:rPr>
            </w:pPr>
            <w:r>
              <w:rPr>
                <w:rFonts w:hint="eastAsia" w:ascii="宋体" w:hAnsi="宋体"/>
                <w:sz w:val="18"/>
                <w:szCs w:val="18"/>
              </w:rPr>
              <w:t>(如问题01、问题02、问题07、问题11、问题12都选“2否”，则贵企业没有产品或工艺创新活动，请跳转至问题14)</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gridSpan w:val="2"/>
            <w:tcBorders>
              <w:top w:val="double" w:color="auto" w:sz="4" w:space="0"/>
              <w:left w:val="double" w:color="auto" w:sz="4" w:space="0"/>
              <w:bottom w:val="single" w:color="auto" w:sz="4" w:space="0"/>
              <w:right w:val="double" w:color="auto" w:sz="4" w:space="0"/>
            </w:tcBorders>
            <w:vAlign w:val="center"/>
          </w:tcPr>
          <w:p>
            <w:pPr>
              <w:snapToGrid w:val="0"/>
              <w:spacing w:line="240" w:lineRule="exact"/>
              <w:jc w:val="center"/>
              <w:rPr>
                <w:rFonts w:ascii="宋体" w:hAnsi="宋体"/>
                <w:b/>
                <w:szCs w:val="21"/>
              </w:rPr>
            </w:pPr>
            <w:r>
              <w:rPr>
                <w:rFonts w:hint="eastAsia" w:ascii="宋体" w:hAnsi="宋体"/>
                <w:b/>
                <w:szCs w:val="21"/>
              </w:rPr>
              <w:t>四、产品或工艺创新活动情况</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5" w:hRule="atLeast"/>
          <w:jc w:val="center"/>
        </w:trPr>
        <w:tc>
          <w:tcPr>
            <w:tcW w:w="541" w:type="dxa"/>
            <w:tcBorders>
              <w:top w:val="single" w:color="auto" w:sz="4" w:space="0"/>
              <w:left w:val="double" w:color="auto" w:sz="4" w:space="0"/>
              <w:bottom w:val="double" w:color="auto" w:sz="4" w:space="0"/>
              <w:right w:val="single" w:color="auto" w:sz="4"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13</w:t>
            </w:r>
          </w:p>
        </w:tc>
        <w:tc>
          <w:tcPr>
            <w:tcW w:w="8928" w:type="dxa"/>
            <w:tcBorders>
              <w:top w:val="single" w:color="auto" w:sz="4" w:space="0"/>
              <w:left w:val="single" w:color="auto" w:sz="4" w:space="0"/>
              <w:bottom w:val="double" w:color="auto" w:sz="4" w:space="0"/>
              <w:right w:val="double" w:color="auto" w:sz="4" w:space="0"/>
            </w:tcBorders>
            <w:vAlign w:val="center"/>
          </w:tcPr>
          <w:p>
            <w:pPr>
              <w:snapToGrid w:val="0"/>
              <w:spacing w:line="220" w:lineRule="exact"/>
              <w:rPr>
                <w:rFonts w:ascii="宋体" w:hAnsi="宋体"/>
                <w:sz w:val="18"/>
                <w:szCs w:val="18"/>
              </w:rPr>
            </w:pPr>
            <w:r>
              <w:rPr>
                <w:rFonts w:hint="eastAsia" w:ascii="宋体" w:hAnsi="宋体"/>
                <w:sz w:val="18"/>
                <w:szCs w:val="18"/>
              </w:rPr>
              <w:t xml:space="preserve">2021年贵企业是否从事了以下产品或工艺创新活动（可多选） </w:t>
            </w:r>
          </w:p>
          <w:p>
            <w:pPr>
              <w:snapToGrid w:val="0"/>
              <w:spacing w:line="220" w:lineRule="exact"/>
              <w:rPr>
                <w:rFonts w:ascii="宋体" w:hAnsi="宋体"/>
                <w:sz w:val="18"/>
                <w:szCs w:val="18"/>
              </w:rPr>
            </w:pPr>
            <w:r>
              <w:rPr>
                <w:rFonts w:hint="eastAsia" w:ascii="宋体" w:hAnsi="宋体"/>
                <w:sz w:val="18"/>
                <w:szCs w:val="18"/>
              </w:rPr>
              <w:t xml:space="preserve">□ 1 由本企业自行承担进行的研发活动                                                     </w:t>
            </w:r>
          </w:p>
          <w:p>
            <w:pPr>
              <w:snapToGrid w:val="0"/>
              <w:spacing w:line="220" w:lineRule="exact"/>
              <w:rPr>
                <w:rFonts w:ascii="宋体" w:hAnsi="宋体"/>
                <w:sz w:val="18"/>
                <w:szCs w:val="18"/>
              </w:rPr>
            </w:pPr>
            <w:r>
              <w:rPr>
                <w:rFonts w:hint="eastAsia" w:ascii="宋体" w:hAnsi="宋体"/>
                <w:sz w:val="18"/>
                <w:szCs w:val="18"/>
              </w:rPr>
              <w:t xml:space="preserve">□ 2 由本企业出资委托其他企业（包括集团内其他企业）、研究机构或高等学校进行的研发活动    </w:t>
            </w:r>
          </w:p>
          <w:p>
            <w:pPr>
              <w:snapToGrid w:val="0"/>
              <w:spacing w:line="220" w:lineRule="exact"/>
              <w:rPr>
                <w:rFonts w:ascii="宋体" w:hAnsi="宋体"/>
                <w:sz w:val="18"/>
                <w:szCs w:val="18"/>
              </w:rPr>
            </w:pPr>
            <w:r>
              <w:rPr>
                <w:rFonts w:hint="eastAsia" w:ascii="宋体" w:hAnsi="宋体"/>
                <w:sz w:val="18"/>
                <w:szCs w:val="18"/>
              </w:rPr>
              <w:t xml:space="preserve">□ 3 为实现产品创新或工艺创新而购买（或自制）机器、设备、软件、土地、建筑等                     </w:t>
            </w:r>
          </w:p>
          <w:p>
            <w:pPr>
              <w:snapToGrid w:val="0"/>
              <w:spacing w:line="220" w:lineRule="exact"/>
              <w:rPr>
                <w:rFonts w:ascii="宋体" w:hAnsi="宋体"/>
                <w:sz w:val="18"/>
                <w:szCs w:val="18"/>
              </w:rPr>
            </w:pPr>
            <w:r>
              <w:rPr>
                <w:rFonts w:hint="eastAsia" w:ascii="宋体" w:hAnsi="宋体"/>
                <w:sz w:val="18"/>
                <w:szCs w:val="18"/>
              </w:rPr>
              <w:t xml:space="preserve">□ 4 为实现产品创新或工艺创新而从其他企业（包括集团内其他企业）、研究机构或高等学校获取各类专利、版权、技术诀窍、非专利发明和其他类型的技术                                      </w:t>
            </w:r>
          </w:p>
          <w:p>
            <w:pPr>
              <w:snapToGrid w:val="0"/>
              <w:spacing w:line="220" w:lineRule="exact"/>
              <w:rPr>
                <w:rFonts w:ascii="宋体" w:hAnsi="宋体"/>
                <w:sz w:val="18"/>
                <w:szCs w:val="18"/>
              </w:rPr>
            </w:pPr>
            <w:r>
              <w:rPr>
                <w:rFonts w:hint="eastAsia" w:ascii="宋体" w:hAnsi="宋体"/>
                <w:sz w:val="18"/>
                <w:szCs w:val="18"/>
              </w:rPr>
              <w:t xml:space="preserve">□ 5 为实现产品创新或工艺创新而进行的人员培训                                             </w:t>
            </w:r>
          </w:p>
          <w:p>
            <w:pPr>
              <w:snapToGrid w:val="0"/>
              <w:spacing w:line="220" w:lineRule="exact"/>
              <w:rPr>
                <w:rFonts w:ascii="宋体" w:hAnsi="宋体"/>
                <w:sz w:val="18"/>
                <w:szCs w:val="18"/>
              </w:rPr>
            </w:pPr>
            <w:r>
              <w:rPr>
                <w:rFonts w:hint="eastAsia" w:ascii="宋体" w:hAnsi="宋体"/>
                <w:sz w:val="18"/>
                <w:szCs w:val="18"/>
              </w:rPr>
              <w:t>□ 6 对</w:t>
            </w:r>
            <w:r>
              <w:rPr>
                <w:rFonts w:hint="eastAsia" w:ascii="宋体" w:hAnsi="宋体" w:cs="宋体"/>
                <w:sz w:val="18"/>
                <w:szCs w:val="18"/>
              </w:rPr>
              <w:t>新产品</w:t>
            </w:r>
            <w:r>
              <w:rPr>
                <w:rFonts w:hint="eastAsia" w:ascii="宋体" w:hAnsi="宋体"/>
                <w:sz w:val="18"/>
                <w:szCs w:val="18"/>
              </w:rPr>
              <w:t xml:space="preserve">进行外观或包装方面的设计                             </w:t>
            </w:r>
          </w:p>
          <w:p>
            <w:pPr>
              <w:snapToGrid w:val="0"/>
              <w:spacing w:line="220" w:lineRule="exact"/>
              <w:rPr>
                <w:rFonts w:ascii="宋体" w:hAnsi="宋体"/>
                <w:sz w:val="18"/>
                <w:szCs w:val="18"/>
              </w:rPr>
            </w:pPr>
            <w:r>
              <w:rPr>
                <w:rFonts w:hint="eastAsia" w:ascii="宋体" w:hAnsi="宋体"/>
                <w:sz w:val="18"/>
                <w:szCs w:val="18"/>
              </w:rPr>
              <w:t xml:space="preserve">□ 7 拓展建筑市场时进行的市场调研和广告宣传等活动                            </w:t>
            </w:r>
          </w:p>
          <w:p>
            <w:pPr>
              <w:snapToGrid w:val="0"/>
              <w:spacing w:line="220" w:lineRule="exact"/>
              <w:rPr>
                <w:rFonts w:ascii="宋体" w:hAnsi="宋体"/>
                <w:sz w:val="18"/>
                <w:szCs w:val="18"/>
              </w:rPr>
            </w:pPr>
            <w:r>
              <w:rPr>
                <w:rFonts w:hint="eastAsia" w:ascii="宋体" w:hAnsi="宋体"/>
                <w:sz w:val="18"/>
                <w:szCs w:val="18"/>
              </w:rPr>
              <w:t xml:space="preserve">□ 8 其他创新活动，如与实现产品创新或工艺创新有关的可行性研究、检验测试、工装准备等                 </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tbl>
            <w:tblPr>
              <w:tblStyle w:val="33"/>
              <w:tblW w:w="94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892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9471" w:type="dxa"/>
                  <w:gridSpan w:val="2"/>
                  <w:tcBorders>
                    <w:top w:val="nil"/>
                    <w:left w:val="double" w:color="auto" w:sz="4" w:space="0"/>
                    <w:bottom w:val="single" w:color="auto" w:sz="4"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五、组织（管理）创新</w:t>
                  </w:r>
                </w:p>
                <w:p>
                  <w:pPr>
                    <w:snapToGrid w:val="0"/>
                    <w:spacing w:line="270" w:lineRule="exact"/>
                    <w:ind w:firstLine="420" w:firstLineChars="200"/>
                    <w:rPr>
                      <w:rFonts w:ascii="宋体" w:hAnsi="宋体"/>
                      <w:szCs w:val="21"/>
                    </w:rPr>
                  </w:pPr>
                  <w:r>
                    <w:rPr>
                      <w:rFonts w:hint="eastAsia" w:ascii="黑体" w:hAnsi="宋体" w:eastAsia="黑体"/>
                      <w:szCs w:val="21"/>
                    </w:rPr>
                    <w:t xml:space="preserve">组织（管理）创新  </w:t>
                  </w:r>
                  <w:r>
                    <w:rPr>
                      <w:rFonts w:hint="eastAsia" w:ascii="宋体" w:hAnsi="宋体"/>
                      <w:szCs w:val="21"/>
                    </w:rPr>
                    <w:t>是指企业采取了此前从未使用过的全新的组织管理方式，主要涉及企业的经营模式、组织结构或外部关系等方面。不包括单纯的合并或收购。组织（管理）创新应是企业管理层战略决策的结果。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1" w:type="dxa"/>
                  <w:tcBorders>
                    <w:top w:val="single" w:color="auto" w:sz="4" w:space="0"/>
                    <w:left w:val="double" w:color="auto" w:sz="4" w:space="0"/>
                    <w:bottom w:val="single" w:color="auto" w:sz="4" w:space="0"/>
                    <w:right w:val="single" w:color="auto" w:sz="4"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14</w:t>
                  </w:r>
                </w:p>
              </w:tc>
              <w:tc>
                <w:tcPr>
                  <w:tcW w:w="8930" w:type="dxa"/>
                  <w:tcBorders>
                    <w:top w:val="single" w:color="auto" w:sz="4" w:space="0"/>
                    <w:left w:val="single" w:color="auto" w:sz="4" w:space="0"/>
                    <w:bottom w:val="sing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2021年贵企业是否在经营模式方面采用了新的组织管理方式（如供应链管理、质量管理、信息共享制度等方式的首次使用）？    </w:t>
                  </w:r>
                </w:p>
                <w:p>
                  <w:pPr>
                    <w:snapToGrid w:val="0"/>
                    <w:spacing w:line="27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1" w:type="dxa"/>
                  <w:tcBorders>
                    <w:top w:val="single" w:color="auto" w:sz="4" w:space="0"/>
                    <w:left w:val="double" w:color="auto" w:sz="4" w:space="0"/>
                    <w:bottom w:val="single" w:color="auto" w:sz="4" w:space="0"/>
                    <w:right w:val="single" w:color="auto" w:sz="4"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15</w:t>
                  </w:r>
                </w:p>
              </w:tc>
              <w:tc>
                <w:tcPr>
                  <w:tcW w:w="8930" w:type="dxa"/>
                  <w:tcBorders>
                    <w:top w:val="single" w:color="auto" w:sz="4" w:space="0"/>
                    <w:left w:val="single" w:color="auto" w:sz="4" w:space="0"/>
                    <w:bottom w:val="sing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2021年贵企业是否在组织结构方面实现了新的组织管理方式（如机构设置、职责划分、权限管理、决策方式等方式的首次使用）？    </w:t>
                  </w:r>
                </w:p>
                <w:p>
                  <w:pPr>
                    <w:snapToGrid w:val="0"/>
                    <w:spacing w:line="27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41" w:type="dxa"/>
                  <w:tcBorders>
                    <w:top w:val="single" w:color="auto" w:sz="4" w:space="0"/>
                    <w:left w:val="double" w:color="auto" w:sz="4" w:space="0"/>
                    <w:bottom w:val="double" w:color="auto" w:sz="4" w:space="0"/>
                    <w:right w:val="single" w:color="auto" w:sz="4"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16</w:t>
                  </w:r>
                </w:p>
              </w:tc>
              <w:tc>
                <w:tcPr>
                  <w:tcW w:w="8930" w:type="dxa"/>
                  <w:tcBorders>
                    <w:top w:val="single" w:color="auto" w:sz="4" w:space="0"/>
                    <w:left w:val="single" w:color="auto" w:sz="4" w:space="0"/>
                    <w:bottom w:val="doub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2021年贵企业是否在处理与其他企业或公共机构的外部关系上采用了新的方式（如商业联盟、新式合作、外包或分包等方式的首次使用）？   </w:t>
                  </w:r>
                </w:p>
                <w:p>
                  <w:pPr>
                    <w:snapToGrid w:val="0"/>
                    <w:spacing w:line="270" w:lineRule="exact"/>
                    <w:rPr>
                      <w:rFonts w:ascii="宋体" w:hAnsi="宋体"/>
                      <w:sz w:val="18"/>
                      <w:szCs w:val="18"/>
                    </w:rPr>
                  </w:pPr>
                  <w:r>
                    <w:rPr>
                      <w:rFonts w:hint="eastAsia" w:ascii="宋体" w:hAnsi="宋体"/>
                      <w:sz w:val="18"/>
                      <w:szCs w:val="18"/>
                    </w:rPr>
                    <w:t xml:space="preserve">○ 1 是     ○ 2 否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65" w:hRule="atLeast"/>
                <w:jc w:val="center"/>
              </w:trPr>
              <w:tc>
                <w:tcPr>
                  <w:tcW w:w="9469" w:type="dxa"/>
                  <w:gridSpan w:val="2"/>
                  <w:tcBorders>
                    <w:top w:val="nil"/>
                    <w:left w:val="double" w:color="auto" w:sz="4" w:space="0"/>
                    <w:bottom w:val="single" w:color="auto" w:sz="2" w:space="0"/>
                    <w:right w:val="double" w:color="auto" w:sz="4" w:space="0"/>
                  </w:tcBorders>
                  <w:vAlign w:val="center"/>
                </w:tcPr>
                <w:p>
                  <w:pPr>
                    <w:snapToGrid w:val="0"/>
                    <w:spacing w:line="280" w:lineRule="exact"/>
                    <w:jc w:val="center"/>
                    <w:rPr>
                      <w:rFonts w:ascii="宋体" w:hAnsi="宋体"/>
                      <w:b/>
                      <w:szCs w:val="21"/>
                    </w:rPr>
                  </w:pPr>
                  <w:r>
                    <w:rPr>
                      <w:rFonts w:hint="eastAsia" w:ascii="宋体" w:hAnsi="宋体"/>
                      <w:b/>
                      <w:szCs w:val="21"/>
                    </w:rPr>
                    <w:t>六、营销创新</w:t>
                  </w:r>
                </w:p>
                <w:p>
                  <w:pPr>
                    <w:snapToGrid w:val="0"/>
                    <w:spacing w:line="280" w:lineRule="exact"/>
                    <w:ind w:firstLine="420" w:firstLineChars="200"/>
                    <w:rPr>
                      <w:rFonts w:ascii="宋体" w:hAnsi="宋体"/>
                      <w:szCs w:val="21"/>
                    </w:rPr>
                  </w:pPr>
                  <w:r>
                    <w:rPr>
                      <w:rFonts w:hint="eastAsia" w:ascii="黑体" w:hAnsi="宋体" w:eastAsia="黑体"/>
                      <w:szCs w:val="21"/>
                    </w:rPr>
                    <w:t xml:space="preserve">营销创新  </w:t>
                  </w:r>
                  <w:r>
                    <w:rPr>
                      <w:rFonts w:hint="eastAsia" w:ascii="宋体" w:hAnsi="宋体"/>
                      <w:szCs w:val="21"/>
                    </w:rPr>
                    <w:t>是指企业采用了此前从未使用过的全新的营销概念或营销策略，主要涉及产品设计或包装、产品推广、产品销售渠道、产品定价等方面。不包括季节性、周期性变化和其他常规的营销方式变化。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17</w:t>
                  </w:r>
                </w:p>
              </w:tc>
              <w:tc>
                <w:tcPr>
                  <w:tcW w:w="8928"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rPr>
                      <w:rFonts w:ascii="宋体" w:hAnsi="宋体"/>
                      <w:sz w:val="18"/>
                      <w:szCs w:val="18"/>
                    </w:rPr>
                  </w:pPr>
                  <w:r>
                    <w:rPr>
                      <w:rFonts w:hint="eastAsia" w:ascii="宋体" w:hAnsi="宋体"/>
                      <w:sz w:val="18"/>
                      <w:szCs w:val="18"/>
                    </w:rPr>
                    <w:t xml:space="preserve">2021年贵企业是否采用了全新的产品外观设计或包装（不包括对产品功能和使用特性的改变）？     </w:t>
                  </w:r>
                </w:p>
                <w:p>
                  <w:pPr>
                    <w:snapToGrid w:val="0"/>
                    <w:spacing w:line="28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18</w:t>
                  </w:r>
                </w:p>
              </w:tc>
              <w:tc>
                <w:tcPr>
                  <w:tcW w:w="8928"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rPr>
                      <w:rFonts w:ascii="宋体" w:hAnsi="宋体"/>
                      <w:sz w:val="18"/>
                      <w:szCs w:val="18"/>
                    </w:rPr>
                  </w:pPr>
                  <w:r>
                    <w:rPr>
                      <w:rFonts w:hint="eastAsia" w:ascii="宋体" w:hAnsi="宋体"/>
                      <w:sz w:val="18"/>
                      <w:szCs w:val="18"/>
                    </w:rPr>
                    <w:t xml:space="preserve">2021年贵企业是否在产品推广上采用了新的媒体、技术或手段（如新型广告媒体、全新品牌形象等方法的首次使用）？    </w:t>
                  </w:r>
                </w:p>
                <w:p>
                  <w:pPr>
                    <w:snapToGrid w:val="0"/>
                    <w:spacing w:line="28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19</w:t>
                  </w:r>
                </w:p>
              </w:tc>
              <w:tc>
                <w:tcPr>
                  <w:tcW w:w="8928" w:type="dxa"/>
                  <w:tcBorders>
                    <w:top w:val="single" w:color="auto" w:sz="2" w:space="0"/>
                    <w:left w:val="single" w:color="auto" w:sz="2" w:space="0"/>
                    <w:bottom w:val="single" w:color="auto" w:sz="2" w:space="0"/>
                    <w:right w:val="double" w:color="auto" w:sz="4" w:space="0"/>
                  </w:tcBorders>
                  <w:vAlign w:val="center"/>
                </w:tcPr>
                <w:p>
                  <w:pPr>
                    <w:snapToGrid w:val="0"/>
                    <w:spacing w:line="280" w:lineRule="exact"/>
                    <w:rPr>
                      <w:rFonts w:ascii="宋体" w:hAnsi="宋体"/>
                      <w:sz w:val="18"/>
                      <w:szCs w:val="18"/>
                    </w:rPr>
                  </w:pPr>
                  <w:r>
                    <w:rPr>
                      <w:rFonts w:hint="eastAsia" w:ascii="宋体" w:hAnsi="宋体"/>
                      <w:sz w:val="18"/>
                      <w:szCs w:val="18"/>
                    </w:rPr>
                    <w:t xml:space="preserve">2021年贵企业是否在产品销售渠道上采用了新方式（如电子商务、直销、特许经营、独家零售等方法的首次使用）？   </w:t>
                  </w:r>
                </w:p>
                <w:p>
                  <w:pPr>
                    <w:snapToGrid w:val="0"/>
                    <w:spacing w:line="28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20</w:t>
                  </w:r>
                </w:p>
              </w:tc>
              <w:tc>
                <w:tcPr>
                  <w:tcW w:w="8928" w:type="dxa"/>
                  <w:tcBorders>
                    <w:top w:val="single" w:color="auto" w:sz="2" w:space="0"/>
                    <w:left w:val="single" w:color="auto" w:sz="2" w:space="0"/>
                    <w:bottom w:val="double" w:color="auto" w:sz="4" w:space="0"/>
                    <w:right w:val="double" w:color="auto" w:sz="4" w:space="0"/>
                  </w:tcBorders>
                  <w:vAlign w:val="center"/>
                </w:tcPr>
                <w:p>
                  <w:pPr>
                    <w:snapToGrid w:val="0"/>
                    <w:spacing w:line="280" w:lineRule="exact"/>
                    <w:rPr>
                      <w:rFonts w:ascii="宋体" w:hAnsi="宋体"/>
                      <w:sz w:val="18"/>
                      <w:szCs w:val="18"/>
                    </w:rPr>
                  </w:pPr>
                  <w:r>
                    <w:rPr>
                      <w:rFonts w:hint="eastAsia" w:ascii="宋体" w:hAnsi="宋体"/>
                      <w:sz w:val="18"/>
                      <w:szCs w:val="18"/>
                    </w:rPr>
                    <w:t xml:space="preserve">2021年贵企业是否在产品定价上采用了新方法（如自动调价、折扣系统等方法的首次使用）？     </w:t>
                  </w:r>
                </w:p>
                <w:p>
                  <w:pPr>
                    <w:snapToGrid w:val="0"/>
                    <w:spacing w:line="280" w:lineRule="exact"/>
                    <w:rPr>
                      <w:rFonts w:ascii="宋体" w:hAnsi="宋体"/>
                      <w:sz w:val="18"/>
                      <w:szCs w:val="18"/>
                    </w:rPr>
                  </w:pPr>
                  <w:r>
                    <w:rPr>
                      <w:rFonts w:hint="eastAsia" w:ascii="宋体" w:hAnsi="宋体"/>
                      <w:sz w:val="18"/>
                      <w:szCs w:val="18"/>
                    </w:rPr>
                    <w:t>○ 1 是     ○ 2 否</w:t>
                  </w:r>
                </w:p>
                <w:p>
                  <w:pPr>
                    <w:snapToGrid w:val="0"/>
                    <w:spacing w:line="280" w:lineRule="exact"/>
                    <w:rPr>
                      <w:rFonts w:ascii="宋体" w:hAnsi="宋体"/>
                      <w:sz w:val="18"/>
                      <w:szCs w:val="18"/>
                    </w:rPr>
                  </w:pPr>
                  <w:r>
                    <w:rPr>
                      <w:rFonts w:hint="eastAsia" w:ascii="宋体" w:hAnsi="宋体"/>
                      <w:sz w:val="18"/>
                      <w:szCs w:val="18"/>
                    </w:rPr>
                    <w:t>如问题01、问题02、问题07、问题11、问题12、问题14、问题15、问题16、问题17、问题18、问题19、问题20都选“2否”，则贵企业没有创新活动，请跳转至问题25</w:t>
                  </w:r>
                </w:p>
              </w:tc>
            </w:tr>
          </w:tbl>
          <w:p>
            <w:pPr>
              <w:snapToGrid w:val="0"/>
              <w:spacing w:line="240" w:lineRule="exact"/>
              <w:jc w:val="center"/>
              <w:rPr>
                <w:rFonts w:ascii="宋体" w:hAnsi="宋体"/>
                <w:b/>
                <w:szCs w:val="21"/>
              </w:rPr>
            </w:pPr>
            <w:r>
              <w:rPr>
                <w:rFonts w:hint="eastAsia" w:ascii="宋体" w:hAnsi="宋体"/>
                <w:b/>
                <w:szCs w:val="21"/>
              </w:rPr>
              <w:t>七、创新信息来源</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21</w:t>
            </w:r>
          </w:p>
        </w:tc>
        <w:tc>
          <w:tcPr>
            <w:tcW w:w="8928" w:type="dxa"/>
            <w:tcBorders>
              <w:top w:val="single" w:color="auto" w:sz="2" w:space="0"/>
              <w:left w:val="single" w:color="auto" w:sz="2" w:space="0"/>
              <w:bottom w:val="double" w:color="auto" w:sz="4" w:space="0"/>
              <w:right w:val="double" w:color="auto" w:sz="4" w:space="0"/>
            </w:tcBorders>
            <w:vAlign w:val="center"/>
          </w:tcPr>
          <w:p>
            <w:pPr>
              <w:snapToGrid w:val="0"/>
              <w:spacing w:line="220" w:lineRule="exact"/>
              <w:rPr>
                <w:rFonts w:ascii="宋体" w:hAnsi="宋体"/>
                <w:sz w:val="18"/>
                <w:szCs w:val="18"/>
              </w:rPr>
            </w:pPr>
            <w:r>
              <w:rPr>
                <w:rFonts w:hint="eastAsia" w:ascii="宋体" w:hAnsi="宋体"/>
                <w:sz w:val="18"/>
                <w:szCs w:val="18"/>
              </w:rPr>
              <w:t>2021年以下哪些信息来源对贵企业开展创新活动影响较大（请按重要程度依次填写代码，不超过3项）□□□</w:t>
            </w:r>
          </w:p>
          <w:p>
            <w:pPr>
              <w:snapToGrid w:val="0"/>
              <w:spacing w:line="270" w:lineRule="exact"/>
              <w:rPr>
                <w:rFonts w:ascii="宋体" w:hAnsi="宋体"/>
                <w:sz w:val="18"/>
                <w:szCs w:val="18"/>
              </w:rPr>
            </w:pPr>
            <w:r>
              <w:rPr>
                <w:rFonts w:hint="eastAsia" w:ascii="宋体" w:hAnsi="宋体"/>
                <w:sz w:val="18"/>
                <w:szCs w:val="18"/>
              </w:rPr>
              <w:t>1 企业内部信息或企业集团内部信息</w:t>
            </w:r>
          </w:p>
          <w:p>
            <w:pPr>
              <w:snapToGrid w:val="0"/>
              <w:spacing w:line="270" w:lineRule="exact"/>
              <w:rPr>
                <w:rFonts w:ascii="宋体" w:hAnsi="宋体"/>
                <w:sz w:val="18"/>
                <w:szCs w:val="18"/>
              </w:rPr>
            </w:pPr>
            <w:r>
              <w:rPr>
                <w:rFonts w:hint="eastAsia" w:ascii="宋体" w:hAnsi="宋体"/>
                <w:sz w:val="18"/>
                <w:szCs w:val="18"/>
              </w:rPr>
              <w:t>2 来自高等学校或研究机构的信息</w:t>
            </w:r>
          </w:p>
          <w:p>
            <w:pPr>
              <w:snapToGrid w:val="0"/>
              <w:spacing w:line="270" w:lineRule="exact"/>
              <w:rPr>
                <w:rFonts w:ascii="宋体" w:hAnsi="宋体"/>
                <w:sz w:val="18"/>
                <w:szCs w:val="18"/>
              </w:rPr>
            </w:pPr>
            <w:r>
              <w:rPr>
                <w:rFonts w:hint="eastAsia" w:ascii="宋体" w:hAnsi="宋体"/>
                <w:sz w:val="18"/>
                <w:szCs w:val="18"/>
              </w:rPr>
              <w:t>3 来自政府部门或行业协会的信息</w:t>
            </w:r>
          </w:p>
          <w:p>
            <w:pPr>
              <w:snapToGrid w:val="0"/>
              <w:spacing w:line="270" w:lineRule="exact"/>
              <w:rPr>
                <w:rFonts w:ascii="宋体" w:hAnsi="宋体"/>
                <w:sz w:val="18"/>
                <w:szCs w:val="18"/>
              </w:rPr>
            </w:pPr>
            <w:r>
              <w:rPr>
                <w:rFonts w:hint="eastAsia" w:ascii="宋体" w:hAnsi="宋体"/>
                <w:sz w:val="18"/>
                <w:szCs w:val="18"/>
              </w:rPr>
              <w:t>4 来自设备、原材料、组件或软件供应商的信息</w:t>
            </w:r>
          </w:p>
          <w:p>
            <w:pPr>
              <w:snapToGrid w:val="0"/>
              <w:spacing w:line="270" w:lineRule="exact"/>
              <w:rPr>
                <w:rFonts w:ascii="宋体" w:hAnsi="宋体"/>
                <w:sz w:val="18"/>
                <w:szCs w:val="18"/>
              </w:rPr>
            </w:pPr>
            <w:r>
              <w:rPr>
                <w:rFonts w:hint="eastAsia" w:ascii="宋体" w:hAnsi="宋体"/>
                <w:sz w:val="18"/>
                <w:szCs w:val="18"/>
              </w:rPr>
              <w:t>5 来自客户或消费者的信息</w:t>
            </w:r>
          </w:p>
          <w:p>
            <w:pPr>
              <w:snapToGrid w:val="0"/>
              <w:spacing w:line="270" w:lineRule="exact"/>
              <w:rPr>
                <w:rFonts w:ascii="宋体" w:hAnsi="宋体"/>
                <w:sz w:val="18"/>
                <w:szCs w:val="18"/>
              </w:rPr>
            </w:pPr>
            <w:r>
              <w:rPr>
                <w:rFonts w:hint="eastAsia" w:ascii="宋体" w:hAnsi="宋体"/>
                <w:sz w:val="18"/>
                <w:szCs w:val="18"/>
              </w:rPr>
              <w:t>6 来自竞争对手、同行业其他企业的信息</w:t>
            </w:r>
          </w:p>
          <w:p>
            <w:pPr>
              <w:snapToGrid w:val="0"/>
              <w:spacing w:line="270" w:lineRule="exact"/>
              <w:rPr>
                <w:rFonts w:ascii="宋体" w:hAnsi="宋体"/>
                <w:sz w:val="18"/>
                <w:szCs w:val="18"/>
              </w:rPr>
            </w:pPr>
            <w:r>
              <w:rPr>
                <w:rFonts w:hint="eastAsia" w:ascii="宋体" w:hAnsi="宋体"/>
                <w:sz w:val="18"/>
                <w:szCs w:val="18"/>
              </w:rPr>
              <w:t>7 来自咨询顾问、市场分析及中介机构的信息</w:t>
            </w:r>
          </w:p>
          <w:p>
            <w:pPr>
              <w:snapToGrid w:val="0"/>
              <w:spacing w:line="270" w:lineRule="exact"/>
              <w:rPr>
                <w:rFonts w:ascii="宋体" w:hAnsi="宋体"/>
                <w:sz w:val="18"/>
                <w:szCs w:val="18"/>
              </w:rPr>
            </w:pPr>
            <w:r>
              <w:rPr>
                <w:rFonts w:hint="eastAsia" w:ascii="宋体" w:hAnsi="宋体"/>
                <w:sz w:val="18"/>
                <w:szCs w:val="18"/>
              </w:rPr>
              <w:t>8 来自商品交易会、展览会的信息，或来自文献、期刊、出版物的信息或互联网媒体的信息</w:t>
            </w:r>
          </w:p>
          <w:p>
            <w:pPr>
              <w:snapToGrid w:val="0"/>
              <w:spacing w:line="220" w:lineRule="exact"/>
              <w:rPr>
                <w:rFonts w:ascii="宋体" w:hAnsi="宋体"/>
                <w:sz w:val="18"/>
                <w:szCs w:val="18"/>
              </w:rPr>
            </w:pPr>
            <w:r>
              <w:rPr>
                <w:rFonts w:hint="eastAsia" w:ascii="宋体" w:hAnsi="宋体"/>
                <w:sz w:val="18"/>
                <w:szCs w:val="18"/>
              </w:rPr>
              <w:t>9 其他</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40" w:lineRule="exact"/>
              <w:jc w:val="center"/>
              <w:rPr>
                <w:rFonts w:ascii="宋体" w:hAnsi="宋体"/>
                <w:b/>
                <w:szCs w:val="21"/>
              </w:rPr>
            </w:pPr>
            <w:r>
              <w:rPr>
                <w:rFonts w:hint="eastAsia" w:ascii="宋体" w:hAnsi="宋体"/>
                <w:b/>
                <w:szCs w:val="21"/>
              </w:rPr>
              <w:t>八、创新合作情况</w:t>
            </w:r>
          </w:p>
          <w:p>
            <w:pPr>
              <w:snapToGrid w:val="0"/>
              <w:spacing w:line="240" w:lineRule="exact"/>
              <w:ind w:firstLine="420"/>
              <w:rPr>
                <w:rFonts w:ascii="宋体" w:hAnsi="宋体"/>
                <w:szCs w:val="21"/>
              </w:rPr>
            </w:pPr>
            <w:r>
              <w:rPr>
                <w:rFonts w:hint="eastAsia" w:ascii="黑体" w:hAnsi="宋体" w:eastAsia="黑体"/>
                <w:szCs w:val="21"/>
              </w:rPr>
              <w:t xml:space="preserve">创新合作  </w:t>
            </w:r>
            <w:r>
              <w:rPr>
                <w:rFonts w:hint="eastAsia" w:ascii="宋体" w:hAnsi="宋体"/>
                <w:szCs w:val="21"/>
              </w:rPr>
              <w:t>是指企业与其他企业或机构共同开展创新活动，不包括纯外包项目。</w:t>
            </w:r>
          </w:p>
          <w:p>
            <w:pPr>
              <w:snapToGrid w:val="0"/>
              <w:spacing w:line="240" w:lineRule="exact"/>
              <w:ind w:firstLine="420"/>
              <w:rPr>
                <w:rFonts w:ascii="宋体" w:hAnsi="宋体"/>
                <w:b/>
                <w:szCs w:val="21"/>
              </w:rPr>
            </w:pPr>
            <w:r>
              <w:rPr>
                <w:rFonts w:hint="eastAsia" w:ascii="宋体" w:hAnsi="宋体"/>
                <w:szCs w:val="21"/>
              </w:rPr>
              <w:t>如本企业未开展创新合作，请跳转至问题25。</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22</w:t>
            </w:r>
          </w:p>
        </w:tc>
        <w:tc>
          <w:tcPr>
            <w:tcW w:w="8928" w:type="dxa"/>
            <w:tcBorders>
              <w:top w:val="single" w:color="auto" w:sz="2" w:space="0"/>
              <w:left w:val="single" w:color="auto" w:sz="2" w:space="0"/>
              <w:bottom w:val="single" w:color="auto" w:sz="2" w:space="0"/>
              <w:right w:val="double" w:color="auto" w:sz="4" w:space="0"/>
            </w:tcBorders>
            <w:vAlign w:val="center"/>
          </w:tcPr>
          <w:p>
            <w:pPr>
              <w:snapToGrid w:val="0"/>
              <w:spacing w:line="220" w:lineRule="exact"/>
              <w:rPr>
                <w:rFonts w:ascii="宋体" w:hAnsi="宋体"/>
                <w:sz w:val="18"/>
                <w:szCs w:val="18"/>
              </w:rPr>
            </w:pPr>
            <w:r>
              <w:rPr>
                <w:rFonts w:hint="eastAsia" w:ascii="宋体" w:hAnsi="宋体"/>
                <w:sz w:val="18"/>
                <w:szCs w:val="18"/>
              </w:rPr>
              <w:t xml:space="preserve">2021年贵企业与以下哪类合作伙伴开展了创新合作（可多选） </w:t>
            </w:r>
          </w:p>
          <w:p>
            <w:pPr>
              <w:snapToGrid w:val="0"/>
              <w:spacing w:line="220" w:lineRule="exact"/>
              <w:rPr>
                <w:rFonts w:ascii="宋体" w:hAnsi="宋体"/>
                <w:sz w:val="18"/>
                <w:szCs w:val="18"/>
              </w:rPr>
            </w:pPr>
            <w:r>
              <w:rPr>
                <w:rFonts w:hint="eastAsia" w:ascii="宋体" w:hAnsi="宋体"/>
                <w:sz w:val="18"/>
                <w:szCs w:val="18"/>
              </w:rPr>
              <w:t xml:space="preserve">□ 1 集团内其他企业                      </w:t>
            </w:r>
          </w:p>
          <w:p>
            <w:pPr>
              <w:snapToGrid w:val="0"/>
              <w:spacing w:line="220" w:lineRule="exact"/>
              <w:rPr>
                <w:rFonts w:ascii="宋体" w:hAnsi="宋体"/>
                <w:sz w:val="18"/>
                <w:szCs w:val="18"/>
              </w:rPr>
            </w:pPr>
            <w:r>
              <w:rPr>
                <w:rFonts w:hint="eastAsia" w:ascii="宋体" w:hAnsi="宋体"/>
                <w:sz w:val="18"/>
                <w:szCs w:val="18"/>
              </w:rPr>
              <w:t xml:space="preserve">□ 2 高等学校        </w:t>
            </w:r>
          </w:p>
          <w:p>
            <w:pPr>
              <w:snapToGrid w:val="0"/>
              <w:spacing w:line="220" w:lineRule="exact"/>
              <w:rPr>
                <w:rFonts w:ascii="宋体" w:hAnsi="宋体"/>
                <w:sz w:val="18"/>
                <w:szCs w:val="18"/>
              </w:rPr>
            </w:pPr>
            <w:r>
              <w:rPr>
                <w:rFonts w:hint="eastAsia" w:ascii="宋体" w:hAnsi="宋体"/>
                <w:sz w:val="18"/>
                <w:szCs w:val="18"/>
              </w:rPr>
              <w:t xml:space="preserve">□ 3 研究机构                          </w:t>
            </w:r>
          </w:p>
          <w:p>
            <w:pPr>
              <w:snapToGrid w:val="0"/>
              <w:spacing w:line="240" w:lineRule="exact"/>
              <w:rPr>
                <w:rFonts w:ascii="宋体" w:hAnsi="宋体"/>
                <w:sz w:val="18"/>
                <w:szCs w:val="18"/>
              </w:rPr>
            </w:pPr>
            <w:r>
              <w:rPr>
                <w:rFonts w:hint="eastAsia" w:ascii="宋体" w:hAnsi="宋体"/>
                <w:sz w:val="18"/>
                <w:szCs w:val="18"/>
              </w:rPr>
              <w:t>□ 4 政府部门或行业协会</w:t>
            </w:r>
          </w:p>
          <w:p>
            <w:pPr>
              <w:snapToGrid w:val="0"/>
              <w:spacing w:line="240" w:lineRule="exact"/>
              <w:rPr>
                <w:rFonts w:ascii="宋体" w:hAnsi="宋体"/>
                <w:sz w:val="18"/>
                <w:szCs w:val="18"/>
              </w:rPr>
            </w:pPr>
            <w:r>
              <w:rPr>
                <w:rFonts w:hint="eastAsia" w:ascii="宋体" w:hAnsi="宋体"/>
                <w:sz w:val="18"/>
                <w:szCs w:val="18"/>
              </w:rPr>
              <w:t>□ 5 设备、原材料、组件或软件供应商</w:t>
            </w:r>
          </w:p>
          <w:p>
            <w:pPr>
              <w:snapToGrid w:val="0"/>
              <w:spacing w:line="240" w:lineRule="exact"/>
              <w:rPr>
                <w:rFonts w:ascii="宋体" w:hAnsi="宋体"/>
                <w:sz w:val="18"/>
                <w:szCs w:val="18"/>
              </w:rPr>
            </w:pPr>
            <w:r>
              <w:rPr>
                <w:rFonts w:hint="eastAsia" w:ascii="宋体" w:hAnsi="宋体"/>
                <w:sz w:val="18"/>
                <w:szCs w:val="18"/>
              </w:rPr>
              <w:t xml:space="preserve">□ 6 客户或消费者 </w:t>
            </w:r>
          </w:p>
          <w:p>
            <w:pPr>
              <w:snapToGrid w:val="0"/>
              <w:spacing w:line="240" w:lineRule="exact"/>
              <w:rPr>
                <w:rFonts w:ascii="宋体" w:hAnsi="宋体"/>
                <w:sz w:val="18"/>
                <w:szCs w:val="18"/>
              </w:rPr>
            </w:pPr>
            <w:r>
              <w:rPr>
                <w:rFonts w:hint="eastAsia" w:ascii="宋体" w:hAnsi="宋体"/>
                <w:sz w:val="18"/>
                <w:szCs w:val="18"/>
              </w:rPr>
              <w:t>□ 7 竞争对手、同行业其他企业</w:t>
            </w:r>
          </w:p>
          <w:p>
            <w:pPr>
              <w:snapToGrid w:val="0"/>
              <w:spacing w:line="240" w:lineRule="exact"/>
              <w:rPr>
                <w:rFonts w:ascii="宋体" w:hAnsi="宋体"/>
                <w:sz w:val="18"/>
                <w:szCs w:val="18"/>
              </w:rPr>
            </w:pPr>
            <w:r>
              <w:rPr>
                <w:rFonts w:hint="eastAsia" w:ascii="宋体" w:hAnsi="宋体"/>
                <w:sz w:val="18"/>
                <w:szCs w:val="18"/>
              </w:rPr>
              <w:t xml:space="preserve">□ 8 咨询顾问、市场分析及中介机构 </w:t>
            </w:r>
          </w:p>
          <w:p>
            <w:pPr>
              <w:snapToGrid w:val="0"/>
              <w:spacing w:line="220" w:lineRule="exact"/>
              <w:rPr>
                <w:rFonts w:ascii="宋体" w:hAnsi="宋体"/>
                <w:sz w:val="18"/>
                <w:szCs w:val="18"/>
              </w:rPr>
            </w:pPr>
            <w:r>
              <w:rPr>
                <w:rFonts w:hint="eastAsia" w:ascii="宋体" w:hAnsi="宋体"/>
                <w:sz w:val="18"/>
                <w:szCs w:val="18"/>
              </w:rPr>
              <w:t xml:space="preserve">□ 9 其他合作对象                </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nil"/>
              <w:left w:val="double" w:color="auto" w:sz="4" w:space="0"/>
              <w:bottom w:val="single" w:color="auto" w:sz="2"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23</w:t>
            </w:r>
          </w:p>
        </w:tc>
        <w:tc>
          <w:tcPr>
            <w:tcW w:w="8930" w:type="dxa"/>
            <w:tcBorders>
              <w:top w:val="nil"/>
              <w:left w:val="single" w:color="auto" w:sz="2" w:space="0"/>
              <w:bottom w:val="single" w:color="auto" w:sz="2"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上述已选的合作伙伴中，哪些对贵企业创新活动最有价值（请按重要程度依次填写代码，不超过3项）□□□</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24</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（如问题22未选“2高等学校”或“3研究机构”，请跳转至问题25）</w:t>
            </w:r>
          </w:p>
          <w:p>
            <w:pPr>
              <w:snapToGrid w:val="0"/>
              <w:spacing w:line="270" w:lineRule="exact"/>
              <w:rPr>
                <w:rFonts w:ascii="宋体" w:hAnsi="宋体"/>
                <w:sz w:val="18"/>
                <w:szCs w:val="18"/>
              </w:rPr>
            </w:pPr>
            <w:r>
              <w:rPr>
                <w:rFonts w:hint="eastAsia" w:ascii="宋体" w:hAnsi="宋体"/>
                <w:sz w:val="18"/>
                <w:szCs w:val="18"/>
              </w:rPr>
              <w:t>2021年贵企业与</w:t>
            </w:r>
            <w:r>
              <w:rPr>
                <w:rFonts w:hint="eastAsia" w:ascii="宋体" w:hAnsi="宋体"/>
                <w:b/>
                <w:bCs/>
                <w:sz w:val="18"/>
                <w:szCs w:val="18"/>
              </w:rPr>
              <w:t>高等学校</w:t>
            </w:r>
            <w:r>
              <w:rPr>
                <w:rFonts w:hint="eastAsia" w:ascii="宋体" w:hAnsi="宋体"/>
                <w:sz w:val="18"/>
                <w:szCs w:val="18"/>
              </w:rPr>
              <w:t>或</w:t>
            </w:r>
            <w:r>
              <w:rPr>
                <w:rFonts w:hint="eastAsia" w:ascii="宋体" w:hAnsi="宋体"/>
                <w:b/>
                <w:bCs/>
                <w:sz w:val="18"/>
                <w:szCs w:val="18"/>
              </w:rPr>
              <w:t>研究机构</w:t>
            </w:r>
            <w:r>
              <w:rPr>
                <w:rFonts w:hint="eastAsia" w:ascii="宋体" w:hAnsi="宋体"/>
                <w:sz w:val="18"/>
                <w:szCs w:val="18"/>
              </w:rPr>
              <w:t>开展创新合作的主要形式有（请按重要程度依次填写代码，不超过3项）□□□</w:t>
            </w:r>
          </w:p>
          <w:p>
            <w:pPr>
              <w:snapToGrid w:val="0"/>
              <w:spacing w:line="240" w:lineRule="exact"/>
              <w:rPr>
                <w:rFonts w:ascii="宋体" w:hAnsi="宋体"/>
                <w:sz w:val="18"/>
                <w:szCs w:val="18"/>
              </w:rPr>
            </w:pPr>
            <w:r>
              <w:rPr>
                <w:rFonts w:hint="eastAsia" w:ascii="宋体" w:hAnsi="宋体"/>
                <w:sz w:val="18"/>
                <w:szCs w:val="18"/>
              </w:rPr>
              <w:t>1 建立或参与创新联合体</w:t>
            </w:r>
          </w:p>
          <w:p>
            <w:pPr>
              <w:snapToGrid w:val="0"/>
              <w:spacing w:line="240" w:lineRule="exact"/>
              <w:rPr>
                <w:rFonts w:ascii="宋体" w:hAnsi="宋体"/>
                <w:sz w:val="18"/>
                <w:szCs w:val="18"/>
              </w:rPr>
            </w:pPr>
            <w:r>
              <w:rPr>
                <w:rFonts w:hint="eastAsia" w:ascii="宋体" w:hAnsi="宋体"/>
                <w:sz w:val="18"/>
                <w:szCs w:val="18"/>
              </w:rPr>
              <w:t>2 合作共同完成科研项目</w:t>
            </w:r>
          </w:p>
          <w:p>
            <w:pPr>
              <w:snapToGrid w:val="0"/>
              <w:spacing w:line="240" w:lineRule="exact"/>
              <w:rPr>
                <w:rFonts w:ascii="宋体" w:hAnsi="宋体"/>
                <w:sz w:val="18"/>
                <w:szCs w:val="18"/>
              </w:rPr>
            </w:pPr>
            <w:r>
              <w:rPr>
                <w:rFonts w:hint="eastAsia" w:ascii="宋体" w:hAnsi="宋体"/>
                <w:sz w:val="18"/>
                <w:szCs w:val="18"/>
              </w:rPr>
              <w:t>3 合作建立研发机构</w:t>
            </w:r>
          </w:p>
          <w:p>
            <w:pPr>
              <w:snapToGrid w:val="0"/>
              <w:spacing w:line="270" w:lineRule="exact"/>
              <w:rPr>
                <w:rFonts w:ascii="宋体" w:hAnsi="宋体"/>
                <w:sz w:val="18"/>
                <w:szCs w:val="18"/>
              </w:rPr>
            </w:pPr>
            <w:r>
              <w:rPr>
                <w:rFonts w:hint="eastAsia" w:ascii="宋体" w:hAnsi="宋体"/>
                <w:sz w:val="18"/>
                <w:szCs w:val="18"/>
              </w:rPr>
              <w:t>4 开展联合人才培养</w:t>
            </w:r>
          </w:p>
          <w:p>
            <w:pPr>
              <w:snapToGrid w:val="0"/>
              <w:spacing w:line="270" w:lineRule="exact"/>
              <w:rPr>
                <w:rFonts w:ascii="宋体" w:hAnsi="宋体"/>
                <w:sz w:val="18"/>
                <w:szCs w:val="18"/>
              </w:rPr>
            </w:pPr>
            <w:r>
              <w:rPr>
                <w:rFonts w:hint="eastAsia" w:ascii="宋体" w:hAnsi="宋体"/>
                <w:sz w:val="18"/>
                <w:szCs w:val="18"/>
              </w:rPr>
              <w:t>5 聘用高等学校或研究机构的人员到企业兼职</w:t>
            </w:r>
          </w:p>
          <w:p>
            <w:pPr>
              <w:snapToGrid w:val="0"/>
              <w:spacing w:line="270" w:lineRule="exact"/>
              <w:rPr>
                <w:rFonts w:ascii="宋体" w:hAnsi="宋体"/>
                <w:sz w:val="18"/>
                <w:szCs w:val="18"/>
              </w:rPr>
            </w:pPr>
            <w:r>
              <w:rPr>
                <w:rFonts w:hint="eastAsia" w:ascii="宋体" w:hAnsi="宋体"/>
                <w:sz w:val="18"/>
                <w:szCs w:val="18"/>
              </w:rPr>
              <w:t>6 转化或实施知识产权产品或其他科研成果</w:t>
            </w:r>
          </w:p>
          <w:p>
            <w:pPr>
              <w:snapToGrid w:val="0"/>
              <w:spacing w:line="270" w:lineRule="exact"/>
              <w:rPr>
                <w:rFonts w:ascii="宋体" w:hAnsi="宋体"/>
                <w:sz w:val="18"/>
                <w:szCs w:val="18"/>
              </w:rPr>
            </w:pPr>
            <w:r>
              <w:rPr>
                <w:rFonts w:hint="eastAsia" w:ascii="宋体" w:hAnsi="宋体"/>
                <w:sz w:val="18"/>
                <w:szCs w:val="18"/>
              </w:rPr>
              <w:t>7 使用科研场所或设备</w:t>
            </w:r>
          </w:p>
          <w:p>
            <w:pPr>
              <w:snapToGrid w:val="0"/>
              <w:spacing w:line="270" w:lineRule="exact"/>
              <w:rPr>
                <w:rFonts w:ascii="宋体" w:hAnsi="宋体"/>
                <w:sz w:val="18"/>
                <w:szCs w:val="18"/>
              </w:rPr>
            </w:pPr>
            <w:r>
              <w:rPr>
                <w:rFonts w:hint="eastAsia" w:ascii="宋体" w:hAnsi="宋体"/>
                <w:sz w:val="18"/>
                <w:szCs w:val="18"/>
              </w:rPr>
              <w:t>8 使用检验检测等科研辅助服务</w:t>
            </w:r>
          </w:p>
          <w:p>
            <w:pPr>
              <w:snapToGrid w:val="0"/>
              <w:spacing w:line="270" w:lineRule="exact"/>
              <w:rPr>
                <w:rFonts w:ascii="宋体" w:hAnsi="宋体"/>
                <w:sz w:val="18"/>
                <w:szCs w:val="18"/>
              </w:rPr>
            </w:pPr>
            <w:r>
              <w:rPr>
                <w:rFonts w:hint="eastAsia" w:ascii="宋体" w:hAnsi="宋体"/>
                <w:sz w:val="18"/>
                <w:szCs w:val="18"/>
              </w:rPr>
              <w:t>9 其他合作形式</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71"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九、知识产权及相关情况</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70" w:lineRule="exact"/>
              <w:jc w:val="center"/>
              <w:rPr>
                <w:rFonts w:ascii="宋体" w:hAnsi="宋体"/>
                <w:b/>
                <w:sz w:val="18"/>
                <w:szCs w:val="18"/>
              </w:rPr>
            </w:pPr>
            <w:r>
              <w:rPr>
                <w:rFonts w:hint="eastAsia" w:ascii="宋体" w:hAnsi="宋体"/>
                <w:sz w:val="18"/>
                <w:szCs w:val="18"/>
              </w:rPr>
              <w:t>25</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2021年贵企业在保持与提高创新竞争力方面采取了以下哪些措施（可多选，如无合适选项，请跳转至问题26）</w:t>
            </w:r>
          </w:p>
          <w:p>
            <w:pPr>
              <w:snapToGrid w:val="0"/>
              <w:spacing w:line="270" w:lineRule="exact"/>
              <w:rPr>
                <w:rFonts w:ascii="宋体" w:hAnsi="宋体"/>
                <w:sz w:val="18"/>
                <w:szCs w:val="18"/>
              </w:rPr>
            </w:pPr>
            <w:r>
              <w:rPr>
                <w:rFonts w:hint="eastAsia" w:ascii="宋体" w:hAnsi="宋体"/>
                <w:sz w:val="18"/>
                <w:szCs w:val="18"/>
              </w:rPr>
              <w:t>□ 1 申请了省级以上新工法</w:t>
            </w:r>
          </w:p>
          <w:p>
            <w:pPr>
              <w:snapToGrid w:val="0"/>
              <w:spacing w:line="270" w:lineRule="exact"/>
              <w:rPr>
                <w:rFonts w:ascii="宋体" w:hAnsi="宋体"/>
                <w:sz w:val="18"/>
                <w:szCs w:val="18"/>
              </w:rPr>
            </w:pPr>
            <w:r>
              <w:rPr>
                <w:rFonts w:hint="eastAsia" w:ascii="宋体" w:hAnsi="宋体"/>
                <w:sz w:val="18"/>
                <w:szCs w:val="18"/>
              </w:rPr>
              <w:t xml:space="preserve">□ 2 申请了专利                   </w:t>
            </w:r>
          </w:p>
          <w:p>
            <w:pPr>
              <w:snapToGrid w:val="0"/>
              <w:spacing w:line="270" w:lineRule="exact"/>
              <w:rPr>
                <w:rFonts w:ascii="宋体" w:hAnsi="宋体"/>
                <w:sz w:val="18"/>
                <w:szCs w:val="18"/>
              </w:rPr>
            </w:pPr>
            <w:r>
              <w:rPr>
                <w:rFonts w:hint="eastAsia" w:ascii="宋体" w:hAnsi="宋体"/>
                <w:sz w:val="18"/>
                <w:szCs w:val="18"/>
              </w:rPr>
              <w:t xml:space="preserve">□ 3 申请了注册商标               </w:t>
            </w:r>
          </w:p>
          <w:p>
            <w:pPr>
              <w:snapToGrid w:val="0"/>
              <w:spacing w:line="270" w:lineRule="exact"/>
              <w:rPr>
                <w:rFonts w:ascii="宋体" w:hAnsi="宋体"/>
                <w:sz w:val="18"/>
                <w:szCs w:val="18"/>
              </w:rPr>
            </w:pPr>
            <w:r>
              <w:rPr>
                <w:rFonts w:hint="eastAsia" w:ascii="宋体" w:hAnsi="宋体"/>
                <w:sz w:val="18"/>
                <w:szCs w:val="18"/>
              </w:rPr>
              <w:t xml:space="preserve">□ 4 申请了版权登记               </w:t>
            </w:r>
          </w:p>
          <w:p>
            <w:pPr>
              <w:snapToGrid w:val="0"/>
              <w:spacing w:line="270" w:lineRule="exact"/>
              <w:rPr>
                <w:rFonts w:ascii="宋体" w:hAnsi="宋体"/>
                <w:sz w:val="18"/>
                <w:szCs w:val="18"/>
              </w:rPr>
            </w:pPr>
            <w:r>
              <w:rPr>
                <w:rFonts w:hint="eastAsia" w:ascii="宋体" w:hAnsi="宋体"/>
                <w:sz w:val="18"/>
                <w:szCs w:val="18"/>
              </w:rPr>
              <w:t xml:space="preserve">□ 5 形成了国家或行业技术标准     </w:t>
            </w:r>
          </w:p>
          <w:p>
            <w:pPr>
              <w:snapToGrid w:val="0"/>
              <w:spacing w:line="270" w:lineRule="exact"/>
              <w:rPr>
                <w:rFonts w:ascii="宋体" w:hAnsi="宋体"/>
                <w:sz w:val="18"/>
                <w:szCs w:val="18"/>
              </w:rPr>
            </w:pPr>
            <w:r>
              <w:rPr>
                <w:rFonts w:hint="eastAsia" w:ascii="宋体" w:hAnsi="宋体"/>
                <w:sz w:val="18"/>
                <w:szCs w:val="18"/>
              </w:rPr>
              <w:t xml:space="preserve">□ 6 对技术秘密进行内部保护       </w:t>
            </w:r>
          </w:p>
          <w:p>
            <w:pPr>
              <w:snapToGrid w:val="0"/>
              <w:spacing w:line="270" w:lineRule="exact"/>
              <w:rPr>
                <w:rFonts w:ascii="宋体" w:hAnsi="宋体"/>
                <w:sz w:val="18"/>
                <w:szCs w:val="18"/>
              </w:rPr>
            </w:pPr>
            <w:r>
              <w:rPr>
                <w:rFonts w:hint="eastAsia" w:ascii="宋体" w:hAnsi="宋体"/>
                <w:sz w:val="18"/>
                <w:szCs w:val="18"/>
              </w:rPr>
              <w:t>□ 7 应用了难以复制的复杂技术</w:t>
            </w:r>
          </w:p>
          <w:p>
            <w:pPr>
              <w:snapToGrid w:val="0"/>
              <w:spacing w:line="270" w:lineRule="exact"/>
              <w:rPr>
                <w:rFonts w:ascii="宋体" w:hAnsi="宋体"/>
                <w:b/>
                <w:sz w:val="18"/>
                <w:szCs w:val="18"/>
              </w:rPr>
            </w:pPr>
            <w:r>
              <w:rPr>
                <w:rFonts w:hint="eastAsia" w:ascii="宋体" w:hAnsi="宋体"/>
                <w:sz w:val="18"/>
                <w:szCs w:val="18"/>
              </w:rPr>
              <w:t>□ 8 发挥了时间上的先发优势</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71"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十、产品或工艺创新的阻碍因素</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70" w:lineRule="exact"/>
              <w:jc w:val="center"/>
              <w:rPr>
                <w:rFonts w:ascii="宋体" w:hAnsi="宋体"/>
                <w:sz w:val="18"/>
                <w:szCs w:val="18"/>
              </w:rPr>
            </w:pPr>
            <w:r>
              <w:rPr>
                <w:rFonts w:hint="eastAsia" w:ascii="宋体" w:hAnsi="宋体"/>
                <w:sz w:val="18"/>
                <w:szCs w:val="18"/>
              </w:rPr>
              <w:t>26</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2021年以下哪些因素对贵企业开展产品或工艺创新活动产生了较大的阻碍（请按重要程度依次填写代码，不超过3项；如无合适选项，请跳转至问题27）□□□ </w:t>
            </w:r>
          </w:p>
          <w:p>
            <w:pPr>
              <w:snapToGrid w:val="0"/>
              <w:spacing w:line="270" w:lineRule="exact"/>
              <w:rPr>
                <w:rFonts w:ascii="宋体" w:hAnsi="宋体"/>
                <w:sz w:val="18"/>
                <w:szCs w:val="18"/>
              </w:rPr>
            </w:pPr>
            <w:r>
              <w:rPr>
                <w:rFonts w:hint="eastAsia" w:ascii="宋体" w:hAnsi="宋体"/>
                <w:sz w:val="18"/>
                <w:szCs w:val="18"/>
              </w:rPr>
              <w:t xml:space="preserve">1 缺乏企业或企业集团内部资金支持      </w:t>
            </w:r>
          </w:p>
          <w:p>
            <w:pPr>
              <w:snapToGrid w:val="0"/>
              <w:spacing w:line="290" w:lineRule="exact"/>
              <w:rPr>
                <w:rFonts w:ascii="宋体" w:hAnsi="宋体"/>
                <w:sz w:val="18"/>
                <w:szCs w:val="18"/>
              </w:rPr>
            </w:pPr>
            <w:r>
              <w:rPr>
                <w:rFonts w:hint="eastAsia" w:ascii="宋体" w:hAnsi="宋体"/>
                <w:sz w:val="18"/>
                <w:szCs w:val="18"/>
              </w:rPr>
              <w:t>2 缺乏风险投资支持</w:t>
            </w:r>
          </w:p>
          <w:p>
            <w:pPr>
              <w:snapToGrid w:val="0"/>
              <w:spacing w:line="290" w:lineRule="exact"/>
              <w:rPr>
                <w:rFonts w:ascii="宋体" w:hAnsi="宋体"/>
                <w:sz w:val="18"/>
                <w:szCs w:val="18"/>
              </w:rPr>
            </w:pPr>
            <w:r>
              <w:rPr>
                <w:rFonts w:hint="eastAsia" w:ascii="宋体" w:hAnsi="宋体"/>
                <w:sz w:val="18"/>
                <w:szCs w:val="18"/>
              </w:rPr>
              <w:t xml:space="preserve">3 缺乏银行贷款等其他外部资金支持           </w:t>
            </w:r>
          </w:p>
          <w:p>
            <w:pPr>
              <w:snapToGrid w:val="0"/>
              <w:spacing w:line="290" w:lineRule="exact"/>
              <w:rPr>
                <w:rFonts w:ascii="宋体" w:hAnsi="宋体"/>
                <w:sz w:val="18"/>
                <w:szCs w:val="18"/>
              </w:rPr>
            </w:pPr>
            <w:r>
              <w:rPr>
                <w:rFonts w:hint="eastAsia" w:ascii="宋体" w:hAnsi="宋体"/>
                <w:sz w:val="18"/>
                <w:szCs w:val="18"/>
              </w:rPr>
              <w:t xml:space="preserve">4 创新费用方面成本过高                 </w:t>
            </w:r>
          </w:p>
          <w:p>
            <w:pPr>
              <w:snapToGrid w:val="0"/>
              <w:spacing w:line="290" w:lineRule="exact"/>
              <w:rPr>
                <w:rFonts w:ascii="宋体" w:hAnsi="宋体"/>
                <w:sz w:val="18"/>
                <w:szCs w:val="18"/>
              </w:rPr>
            </w:pPr>
            <w:r>
              <w:rPr>
                <w:rFonts w:hint="eastAsia" w:ascii="宋体" w:hAnsi="宋体"/>
                <w:sz w:val="18"/>
                <w:szCs w:val="18"/>
              </w:rPr>
              <w:t xml:space="preserve">5 缺乏人才或人才流失          </w:t>
            </w:r>
          </w:p>
          <w:p>
            <w:pPr>
              <w:snapToGrid w:val="0"/>
              <w:spacing w:line="290" w:lineRule="exact"/>
              <w:rPr>
                <w:rFonts w:ascii="宋体" w:hAnsi="宋体"/>
                <w:sz w:val="18"/>
                <w:szCs w:val="18"/>
              </w:rPr>
            </w:pPr>
            <w:r>
              <w:rPr>
                <w:rFonts w:hint="eastAsia" w:ascii="宋体" w:hAnsi="宋体"/>
                <w:sz w:val="18"/>
                <w:szCs w:val="18"/>
              </w:rPr>
              <w:t xml:space="preserve">6 缺乏技术方面的信息                  </w:t>
            </w:r>
          </w:p>
          <w:p>
            <w:pPr>
              <w:snapToGrid w:val="0"/>
              <w:spacing w:line="290" w:lineRule="exact"/>
              <w:rPr>
                <w:rFonts w:ascii="宋体" w:hAnsi="宋体"/>
                <w:sz w:val="18"/>
                <w:szCs w:val="18"/>
              </w:rPr>
            </w:pPr>
            <w:r>
              <w:rPr>
                <w:rFonts w:hint="eastAsia" w:ascii="宋体" w:hAnsi="宋体"/>
                <w:sz w:val="18"/>
                <w:szCs w:val="18"/>
              </w:rPr>
              <w:t xml:space="preserve">7 缺乏市场方面的信息                  </w:t>
            </w:r>
          </w:p>
          <w:p>
            <w:pPr>
              <w:snapToGrid w:val="0"/>
              <w:spacing w:line="290" w:lineRule="exact"/>
              <w:rPr>
                <w:rFonts w:ascii="宋体" w:hAnsi="宋体"/>
                <w:sz w:val="18"/>
                <w:szCs w:val="18"/>
              </w:rPr>
            </w:pPr>
            <w:r>
              <w:rPr>
                <w:rFonts w:hint="eastAsia" w:ascii="宋体" w:hAnsi="宋体"/>
                <w:sz w:val="18"/>
                <w:szCs w:val="18"/>
              </w:rPr>
              <w:t xml:space="preserve">8 很难找到合适的创新合作伙伴           </w:t>
            </w:r>
          </w:p>
          <w:p>
            <w:pPr>
              <w:snapToGrid w:val="0"/>
              <w:spacing w:line="290" w:lineRule="exact"/>
              <w:rPr>
                <w:rFonts w:ascii="宋体" w:hAnsi="宋体"/>
                <w:sz w:val="18"/>
                <w:szCs w:val="18"/>
              </w:rPr>
            </w:pPr>
            <w:r>
              <w:rPr>
                <w:rFonts w:hint="eastAsia" w:ascii="宋体" w:hAnsi="宋体"/>
                <w:sz w:val="18"/>
                <w:szCs w:val="18"/>
              </w:rPr>
              <w:t xml:space="preserve">9 市场已被竞争对手占领                 </w:t>
            </w:r>
          </w:p>
          <w:p>
            <w:pPr>
              <w:snapToGrid w:val="0"/>
              <w:spacing w:line="290" w:lineRule="exact"/>
              <w:rPr>
                <w:rFonts w:ascii="宋体" w:hAnsi="宋体"/>
                <w:sz w:val="18"/>
                <w:szCs w:val="18"/>
              </w:rPr>
            </w:pPr>
            <w:r>
              <w:rPr>
                <w:rFonts w:hint="eastAsia" w:ascii="宋体" w:hAnsi="宋体"/>
                <w:sz w:val="18"/>
                <w:szCs w:val="18"/>
              </w:rPr>
              <w:t xml:space="preserve">10 不能确定创新产品的市场需求             </w:t>
            </w:r>
          </w:p>
          <w:p>
            <w:pPr>
              <w:snapToGrid w:val="0"/>
              <w:spacing w:line="290" w:lineRule="exact"/>
              <w:rPr>
                <w:rFonts w:ascii="宋体" w:hAnsi="宋体"/>
                <w:sz w:val="18"/>
                <w:szCs w:val="18"/>
              </w:rPr>
            </w:pPr>
            <w:r>
              <w:rPr>
                <w:rFonts w:hint="eastAsia" w:ascii="宋体" w:hAnsi="宋体"/>
                <w:sz w:val="18"/>
                <w:szCs w:val="18"/>
              </w:rPr>
              <w:t>11 创新成果易被竞争对手低成本模仿</w:t>
            </w:r>
          </w:p>
          <w:p>
            <w:pPr>
              <w:snapToGrid w:val="0"/>
              <w:spacing w:line="270" w:lineRule="exact"/>
              <w:rPr>
                <w:rFonts w:ascii="宋体" w:hAnsi="宋体"/>
                <w:sz w:val="18"/>
                <w:szCs w:val="18"/>
              </w:rPr>
            </w:pPr>
            <w:r>
              <w:rPr>
                <w:rFonts w:hint="eastAsia" w:ascii="宋体" w:hAnsi="宋体"/>
                <w:sz w:val="18"/>
                <w:szCs w:val="18"/>
              </w:rPr>
              <w:t>12 暂时没有进行创新的必要</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 xml:space="preserve">十一、创新战略目标  </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jc w:val="center"/>
        </w:trPr>
        <w:tc>
          <w:tcPr>
            <w:tcW w:w="539" w:type="dxa"/>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27</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60" w:lineRule="exact"/>
              <w:rPr>
                <w:rFonts w:ascii="宋体" w:hAnsi="宋体"/>
                <w:sz w:val="18"/>
                <w:szCs w:val="18"/>
              </w:rPr>
            </w:pPr>
            <w:r>
              <w:rPr>
                <w:rFonts w:hint="eastAsia" w:ascii="宋体" w:hAnsi="宋体"/>
                <w:bCs/>
                <w:sz w:val="18"/>
                <w:szCs w:val="18"/>
              </w:rPr>
              <w:t xml:space="preserve">2021年贵企业是否为今后几年的发展制定了创新战略目标？   </w:t>
            </w:r>
            <w:r>
              <w:rPr>
                <w:rFonts w:hint="eastAsia" w:ascii="宋体" w:hAnsi="宋体"/>
                <w:b/>
                <w:sz w:val="18"/>
                <w:szCs w:val="18"/>
              </w:rPr>
              <w:t xml:space="preserve">  </w:t>
            </w:r>
            <w:r>
              <w:rPr>
                <w:rFonts w:hint="eastAsia" w:ascii="宋体" w:hAnsi="宋体"/>
                <w:sz w:val="18"/>
                <w:szCs w:val="18"/>
              </w:rPr>
              <w:t xml:space="preserve">    </w:t>
            </w:r>
          </w:p>
          <w:p>
            <w:pPr>
              <w:snapToGrid w:val="0"/>
              <w:spacing w:line="260" w:lineRule="exact"/>
              <w:rPr>
                <w:rFonts w:ascii="宋体" w:hAnsi="宋体"/>
                <w:sz w:val="18"/>
                <w:szCs w:val="18"/>
              </w:rPr>
            </w:pPr>
            <w:r>
              <w:rPr>
                <w:rFonts w:hint="eastAsia" w:ascii="宋体" w:hAnsi="宋体"/>
                <w:sz w:val="18"/>
                <w:szCs w:val="18"/>
              </w:rPr>
              <w:t>○1是      ○2否</w:t>
            </w:r>
          </w:p>
          <w:p>
            <w:pPr>
              <w:snapToGrid w:val="0"/>
              <w:spacing w:line="260" w:lineRule="exact"/>
              <w:rPr>
                <w:rFonts w:ascii="宋体" w:hAnsi="宋体"/>
                <w:sz w:val="18"/>
                <w:szCs w:val="18"/>
              </w:rPr>
            </w:pPr>
            <w:r>
              <w:rPr>
                <w:rFonts w:hint="eastAsia" w:ascii="宋体" w:hAnsi="宋体"/>
                <w:sz w:val="18"/>
                <w:szCs w:val="18"/>
              </w:rPr>
              <w:t xml:space="preserve">若选“是”，请选择以下战略中最主要的一项             </w:t>
            </w:r>
          </w:p>
          <w:p>
            <w:pPr>
              <w:snapToGrid w:val="0"/>
              <w:spacing w:line="260" w:lineRule="exact"/>
              <w:rPr>
                <w:rFonts w:ascii="宋体" w:hAnsi="宋体"/>
                <w:sz w:val="18"/>
                <w:szCs w:val="18"/>
              </w:rPr>
            </w:pPr>
            <w:r>
              <w:rPr>
                <w:rFonts w:hint="eastAsia" w:ascii="宋体" w:hAnsi="宋体"/>
                <w:sz w:val="18"/>
                <w:szCs w:val="18"/>
              </w:rPr>
              <w:t>○ 1 保持本领域的国际领先地位</w:t>
            </w:r>
          </w:p>
          <w:p>
            <w:pPr>
              <w:snapToGrid w:val="0"/>
              <w:spacing w:line="260" w:lineRule="exact"/>
              <w:rPr>
                <w:rFonts w:ascii="宋体" w:hAnsi="宋体"/>
                <w:sz w:val="18"/>
                <w:szCs w:val="18"/>
              </w:rPr>
            </w:pPr>
            <w:r>
              <w:rPr>
                <w:rFonts w:hint="eastAsia" w:ascii="宋体" w:hAnsi="宋体"/>
                <w:sz w:val="18"/>
                <w:szCs w:val="18"/>
              </w:rPr>
              <w:t>○ 2 赶超同行业国际领先企业</w:t>
            </w:r>
          </w:p>
          <w:p>
            <w:pPr>
              <w:snapToGrid w:val="0"/>
              <w:spacing w:line="260" w:lineRule="exact"/>
              <w:rPr>
                <w:rFonts w:ascii="宋体" w:hAnsi="宋体"/>
                <w:sz w:val="18"/>
                <w:szCs w:val="18"/>
              </w:rPr>
            </w:pPr>
            <w:r>
              <w:rPr>
                <w:rFonts w:hint="eastAsia" w:ascii="宋体" w:hAnsi="宋体"/>
                <w:sz w:val="18"/>
                <w:szCs w:val="18"/>
              </w:rPr>
              <w:t>○ 3 赶超同行业国内领先企业</w:t>
            </w:r>
          </w:p>
          <w:p>
            <w:pPr>
              <w:snapToGrid w:val="0"/>
              <w:spacing w:line="260" w:lineRule="exact"/>
              <w:rPr>
                <w:rFonts w:ascii="宋体" w:hAnsi="宋体"/>
                <w:sz w:val="18"/>
                <w:szCs w:val="18"/>
              </w:rPr>
            </w:pPr>
            <w:r>
              <w:rPr>
                <w:rFonts w:hint="eastAsia" w:ascii="宋体" w:hAnsi="宋体"/>
                <w:sz w:val="18"/>
                <w:szCs w:val="18"/>
              </w:rPr>
              <w:t>○ 4 增加创新投入，提升企业竞争力</w:t>
            </w:r>
          </w:p>
          <w:p>
            <w:pPr>
              <w:snapToGrid w:val="0"/>
              <w:spacing w:line="260" w:lineRule="exact"/>
              <w:rPr>
                <w:rFonts w:ascii="宋体" w:hAnsi="宋体"/>
                <w:sz w:val="18"/>
                <w:szCs w:val="18"/>
              </w:rPr>
            </w:pPr>
            <w:r>
              <w:rPr>
                <w:rFonts w:hint="eastAsia" w:ascii="宋体" w:hAnsi="宋体"/>
                <w:sz w:val="18"/>
                <w:szCs w:val="18"/>
              </w:rPr>
              <w:t>○ 5 保持现有的技术水平和生产经营状况</w:t>
            </w:r>
          </w:p>
          <w:p>
            <w:pPr>
              <w:snapToGrid w:val="0"/>
              <w:spacing w:line="260" w:lineRule="exact"/>
              <w:rPr>
                <w:rFonts w:ascii="宋体" w:hAnsi="宋体"/>
                <w:sz w:val="18"/>
                <w:szCs w:val="18"/>
              </w:rPr>
            </w:pPr>
            <w:r>
              <w:rPr>
                <w:rFonts w:hint="eastAsia" w:ascii="宋体" w:hAnsi="宋体"/>
                <w:sz w:val="18"/>
                <w:szCs w:val="18"/>
              </w:rPr>
              <w:t>○ 6 其他</w:t>
            </w:r>
          </w:p>
        </w:tc>
      </w:tr>
    </w:tbl>
    <w:p>
      <w:pPr>
        <w:ind w:right="-512" w:rightChars="-244"/>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分机号：</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spacing w:line="240" w:lineRule="exact"/>
        <w:ind w:right="-512" w:rightChars="-244"/>
        <w:rPr>
          <w:sz w:val="18"/>
          <w:szCs w:val="18"/>
        </w:rPr>
      </w:pPr>
      <w:r>
        <w:rPr>
          <w:rFonts w:hint="eastAsia" w:ascii="宋体" w:cs="宋体"/>
          <w:sz w:val="18"/>
          <w:szCs w:val="18"/>
        </w:rPr>
        <w:t>说明：1.统计范围：辖区内特、一、二级总承包、专业承包建筑业企业法人。</w:t>
      </w:r>
    </w:p>
    <w:p>
      <w:pPr>
        <w:spacing w:line="240" w:lineRule="exact"/>
        <w:ind w:firstLine="540" w:firstLineChars="300"/>
        <w:rPr>
          <w:sz w:val="18"/>
          <w:szCs w:val="18"/>
        </w:rPr>
      </w:pPr>
      <w:r>
        <w:rPr>
          <w:rFonts w:hint="eastAsia" w:ascii="宋体" w:cs="宋体"/>
          <w:sz w:val="18"/>
          <w:szCs w:val="18"/>
        </w:rPr>
        <w:t>2.报送日期及方式：</w:t>
      </w:r>
      <w:r>
        <w:rPr>
          <w:rFonts w:hint="eastAsia" w:ascii="宋体" w:cs="宋体"/>
          <w:spacing w:val="-6"/>
          <w:sz w:val="18"/>
          <w:szCs w:val="18"/>
        </w:rPr>
        <w:t>调查单位次年3月10日24时前独立自行网上填报；市级统计机构次年3月</w:t>
      </w:r>
      <w:r>
        <w:rPr>
          <w:rFonts w:ascii="宋体" w:cs="宋体"/>
          <w:spacing w:val="-6"/>
          <w:sz w:val="18"/>
          <w:szCs w:val="18"/>
        </w:rPr>
        <w:t>25</w:t>
      </w:r>
      <w:r>
        <w:rPr>
          <w:rFonts w:hint="eastAsia" w:ascii="宋体" w:cs="宋体"/>
          <w:spacing w:val="-6"/>
          <w:sz w:val="18"/>
          <w:szCs w:val="18"/>
        </w:rPr>
        <w:t>日24时前完成数据审核、验收、上报。</w:t>
      </w:r>
      <w:r>
        <w:rPr>
          <w:szCs w:val="21"/>
        </w:rPr>
        <w:br w:type="page"/>
      </w:r>
      <w:r>
        <w:rPr>
          <w:rFonts w:hint="eastAsia"/>
          <w:sz w:val="18"/>
          <w:szCs w:val="18"/>
        </w:rPr>
        <w:t>填表提示</w:t>
      </w:r>
    </w:p>
    <w:p>
      <w:pPr>
        <w:spacing w:line="240" w:lineRule="exact"/>
        <w:ind w:firstLine="360" w:firstLineChars="200"/>
        <w:rPr>
          <w:sz w:val="18"/>
          <w:szCs w:val="18"/>
        </w:rPr>
      </w:pPr>
      <w:r>
        <w:rPr>
          <w:rFonts w:hint="eastAsia"/>
          <w:sz w:val="18"/>
          <w:szCs w:val="18"/>
        </w:rPr>
        <w:t>本问卷旨在了解贵企业</w:t>
      </w:r>
      <w:r>
        <w:rPr>
          <w:sz w:val="18"/>
          <w:szCs w:val="18"/>
        </w:rPr>
        <w:t>2021</w:t>
      </w:r>
      <w:r>
        <w:rPr>
          <w:rFonts w:hint="eastAsia"/>
          <w:sz w:val="18"/>
          <w:szCs w:val="18"/>
        </w:rPr>
        <w:t>年进行产品（服务）创新、工艺（流程）创新、组织（管理）创新和营销创新的情况，以及围绕产品（服务）创新和工艺（流程）创新开展的相关活动情况。有多种营业活动的企业应根据全部营业活动的情况填报。</w:t>
      </w:r>
      <w:r>
        <w:rPr>
          <w:rFonts w:hint="eastAsia" w:ascii="宋体" w:hAnsi="宋体"/>
          <w:sz w:val="18"/>
          <w:szCs w:val="18"/>
        </w:rPr>
        <w:t>本问卷应请全面了解企业创新情况的人员填报。本问卷请企业统计、科技管理、财务、人力资源等部门共同完成。</w:t>
      </w:r>
    </w:p>
    <w:p>
      <w:pPr>
        <w:snapToGrid w:val="0"/>
        <w:spacing w:before="240" w:beforeLines="100" w:after="240" w:afterLines="100"/>
        <w:jc w:val="center"/>
        <w:outlineLvl w:val="2"/>
        <w:rPr>
          <w:sz w:val="32"/>
          <w:szCs w:val="32"/>
        </w:rPr>
      </w:pPr>
      <w:bookmarkStart w:id="25" w:name="_Toc89348491"/>
      <w:r>
        <w:rPr>
          <w:rFonts w:hint="eastAsia"/>
          <w:sz w:val="32"/>
          <w:szCs w:val="32"/>
        </w:rPr>
        <w:t>服务业企业创新情况</w:t>
      </w:r>
      <w:bookmarkEnd w:id="25"/>
    </w:p>
    <w:tbl>
      <w:tblPr>
        <w:tblStyle w:val="33"/>
        <w:tblW w:w="0" w:type="auto"/>
        <w:jc w:val="center"/>
        <w:tblLayout w:type="fixed"/>
        <w:tblCellMar>
          <w:top w:w="0" w:type="dxa"/>
          <w:left w:w="0" w:type="dxa"/>
          <w:bottom w:w="0" w:type="dxa"/>
          <w:right w:w="0" w:type="dxa"/>
        </w:tblCellMar>
      </w:tblPr>
      <w:tblGrid>
        <w:gridCol w:w="4024"/>
        <w:gridCol w:w="26"/>
        <w:gridCol w:w="2190"/>
        <w:gridCol w:w="504"/>
        <w:gridCol w:w="868"/>
        <w:gridCol w:w="1794"/>
      </w:tblGrid>
      <w:tr>
        <w:tblPrEx>
          <w:tblCellMar>
            <w:top w:w="0" w:type="dxa"/>
            <w:left w:w="0" w:type="dxa"/>
            <w:bottom w:w="0" w:type="dxa"/>
            <w:right w:w="0" w:type="dxa"/>
          </w:tblCellMar>
        </w:tblPrEx>
        <w:trPr>
          <w:trHeight w:val="224" w:hRule="atLeast"/>
          <w:jc w:val="center"/>
        </w:trPr>
        <w:tc>
          <w:tcPr>
            <w:tcW w:w="4024" w:type="dxa"/>
          </w:tcPr>
          <w:p>
            <w:pPr>
              <w:spacing w:line="200" w:lineRule="exact"/>
              <w:rPr>
                <w:rFonts w:ascii="宋体"/>
                <w:sz w:val="18"/>
                <w:szCs w:val="18"/>
              </w:rPr>
            </w:pPr>
          </w:p>
        </w:tc>
        <w:tc>
          <w:tcPr>
            <w:tcW w:w="26" w:type="dxa"/>
          </w:tcPr>
          <w:p>
            <w:pPr>
              <w:spacing w:line="200" w:lineRule="exact"/>
              <w:rPr>
                <w:rFonts w:ascii="宋体"/>
                <w:sz w:val="18"/>
                <w:szCs w:val="18"/>
              </w:rPr>
            </w:pPr>
          </w:p>
        </w:tc>
        <w:tc>
          <w:tcPr>
            <w:tcW w:w="2190" w:type="dxa"/>
          </w:tcPr>
          <w:p>
            <w:pPr>
              <w:spacing w:line="200" w:lineRule="exact"/>
              <w:rPr>
                <w:rFonts w:ascii="宋体"/>
                <w:sz w:val="18"/>
                <w:szCs w:val="18"/>
              </w:rPr>
            </w:pPr>
          </w:p>
        </w:tc>
        <w:tc>
          <w:tcPr>
            <w:tcW w:w="504"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表    号：</w:t>
            </w:r>
          </w:p>
        </w:tc>
        <w:tc>
          <w:tcPr>
            <w:tcW w:w="1794" w:type="dxa"/>
            <w:vAlign w:val="center"/>
          </w:tcPr>
          <w:p>
            <w:pPr>
              <w:spacing w:line="200" w:lineRule="exact"/>
              <w:jc w:val="distribute"/>
              <w:rPr>
                <w:rFonts w:ascii="宋体" w:hAnsi="宋体"/>
                <w:sz w:val="18"/>
              </w:rPr>
            </w:pPr>
            <w:r>
              <w:rPr>
                <w:rFonts w:hint="eastAsia" w:ascii="宋体" w:hAnsi="宋体"/>
                <w:sz w:val="18"/>
              </w:rPr>
              <w:t>Ｌ１２５表</w:t>
            </w:r>
          </w:p>
        </w:tc>
      </w:tr>
      <w:tr>
        <w:tblPrEx>
          <w:tblCellMar>
            <w:top w:w="0" w:type="dxa"/>
            <w:left w:w="0" w:type="dxa"/>
            <w:bottom w:w="0" w:type="dxa"/>
            <w:right w:w="0" w:type="dxa"/>
          </w:tblCellMar>
        </w:tblPrEx>
        <w:trPr>
          <w:trHeight w:val="224" w:hRule="atLeast"/>
          <w:jc w:val="center"/>
        </w:trPr>
        <w:tc>
          <w:tcPr>
            <w:tcW w:w="6240" w:type="dxa"/>
            <w:gridSpan w:val="3"/>
          </w:tcPr>
          <w:p>
            <w:pPr>
              <w:spacing w:line="200" w:lineRule="exact"/>
              <w:rPr>
                <w:rFonts w:ascii="宋体"/>
                <w:sz w:val="18"/>
                <w:szCs w:val="18"/>
              </w:rPr>
            </w:pPr>
            <w:r>
              <w:rPr>
                <w:rFonts w:hint="eastAsia" w:ascii="宋体" w:hAnsi="宋体"/>
                <w:sz w:val="18"/>
                <w:szCs w:val="18"/>
              </w:rPr>
              <w:t>统一社会信用代码：</w:t>
            </w:r>
            <w:r>
              <w:rPr>
                <w:rFonts w:hint="eastAsia" w:ascii="宋体" w:hAnsi="宋体"/>
                <w:bCs/>
                <w:sz w:val="18"/>
                <w:szCs w:val="18"/>
              </w:rPr>
              <w:t>□□□□□□□□□□□□□□□□□□</w:t>
            </w:r>
          </w:p>
        </w:tc>
        <w:tc>
          <w:tcPr>
            <w:tcW w:w="504"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制定机关：</w:t>
            </w:r>
          </w:p>
        </w:tc>
        <w:tc>
          <w:tcPr>
            <w:tcW w:w="1794" w:type="dxa"/>
            <w:vAlign w:val="center"/>
          </w:tcPr>
          <w:p>
            <w:pPr>
              <w:spacing w:line="200" w:lineRule="exact"/>
              <w:jc w:val="distribute"/>
              <w:rPr>
                <w:rFonts w:ascii="宋体" w:hAnsi="宋体"/>
                <w:sz w:val="18"/>
              </w:rPr>
            </w:pPr>
            <w:r>
              <w:rPr>
                <w:rFonts w:hint="eastAsia" w:ascii="宋体" w:hAnsi="宋体"/>
                <w:sz w:val="18"/>
              </w:rPr>
              <w:t>湖南省统计局</w:t>
            </w:r>
          </w:p>
        </w:tc>
      </w:tr>
      <w:tr>
        <w:tblPrEx>
          <w:tblCellMar>
            <w:top w:w="0" w:type="dxa"/>
            <w:left w:w="0" w:type="dxa"/>
            <w:bottom w:w="0" w:type="dxa"/>
            <w:right w:w="0" w:type="dxa"/>
          </w:tblCellMar>
        </w:tblPrEx>
        <w:trPr>
          <w:trHeight w:val="224" w:hRule="atLeast"/>
          <w:jc w:val="center"/>
        </w:trPr>
        <w:tc>
          <w:tcPr>
            <w:tcW w:w="6240" w:type="dxa"/>
            <w:gridSpan w:val="3"/>
            <w:vAlign w:val="center"/>
          </w:tcPr>
          <w:p>
            <w:pPr>
              <w:spacing w:line="200" w:lineRule="exact"/>
              <w:rPr>
                <w:rFonts w:ascii="宋体"/>
                <w:sz w:val="18"/>
                <w:szCs w:val="18"/>
              </w:rPr>
            </w:pPr>
            <w:r>
              <w:rPr>
                <w:rFonts w:hint="eastAsia" w:ascii="宋体" w:hAnsi="宋体"/>
                <w:sz w:val="18"/>
                <w:szCs w:val="18"/>
              </w:rPr>
              <w:t>尚未领取统一社会信用代码的填写原组织机构代码：</w:t>
            </w:r>
            <w:r>
              <w:rPr>
                <w:rFonts w:hint="eastAsia" w:ascii="宋体" w:hAnsi="宋体"/>
                <w:bCs/>
                <w:sz w:val="18"/>
                <w:szCs w:val="18"/>
              </w:rPr>
              <w:t>□□□□□□□□—□</w:t>
            </w:r>
          </w:p>
        </w:tc>
        <w:tc>
          <w:tcPr>
            <w:tcW w:w="504"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文    号：</w:t>
            </w:r>
          </w:p>
        </w:tc>
        <w:tc>
          <w:tcPr>
            <w:tcW w:w="1794" w:type="dxa"/>
            <w:vAlign w:val="center"/>
          </w:tcPr>
          <w:p>
            <w:pPr>
              <w:spacing w:line="200" w:lineRule="exact"/>
              <w:jc w:val="distribute"/>
              <w:rPr>
                <w:rFonts w:ascii="宋体"/>
                <w:sz w:val="18"/>
                <w:szCs w:val="18"/>
              </w:rPr>
            </w:pPr>
            <w:r>
              <w:rPr>
                <w:rFonts w:hint="eastAsia" w:ascii="宋体" w:hAnsi="宋体" w:cs="宋体"/>
                <w:sz w:val="18"/>
                <w:szCs w:val="18"/>
              </w:rPr>
              <w:t>湘统〔2021〕62号</w:t>
            </w:r>
          </w:p>
        </w:tc>
      </w:tr>
      <w:tr>
        <w:tblPrEx>
          <w:tblCellMar>
            <w:top w:w="0" w:type="dxa"/>
            <w:left w:w="0" w:type="dxa"/>
            <w:bottom w:w="0" w:type="dxa"/>
            <w:right w:w="0" w:type="dxa"/>
          </w:tblCellMar>
        </w:tblPrEx>
        <w:trPr>
          <w:trHeight w:val="224" w:hRule="atLeast"/>
          <w:jc w:val="center"/>
        </w:trPr>
        <w:tc>
          <w:tcPr>
            <w:tcW w:w="4024" w:type="dxa"/>
            <w:vAlign w:val="center"/>
          </w:tcPr>
          <w:p>
            <w:pPr>
              <w:spacing w:line="200" w:lineRule="exact"/>
              <w:jc w:val="left"/>
              <w:rPr>
                <w:rFonts w:ascii="宋体"/>
                <w:sz w:val="18"/>
                <w:szCs w:val="18"/>
              </w:rPr>
            </w:pPr>
            <w:r>
              <w:rPr>
                <w:rFonts w:hint="eastAsia" w:ascii="宋体" w:hAnsi="宋体"/>
                <w:sz w:val="18"/>
                <w:szCs w:val="18"/>
              </w:rPr>
              <w:t>单位详细名称：</w:t>
            </w:r>
          </w:p>
        </w:tc>
        <w:tc>
          <w:tcPr>
            <w:tcW w:w="26" w:type="dxa"/>
          </w:tcPr>
          <w:p>
            <w:pPr>
              <w:spacing w:line="200" w:lineRule="exact"/>
              <w:rPr>
                <w:rFonts w:ascii="宋体"/>
                <w:sz w:val="18"/>
                <w:szCs w:val="18"/>
              </w:rPr>
            </w:pPr>
          </w:p>
        </w:tc>
        <w:tc>
          <w:tcPr>
            <w:tcW w:w="2190" w:type="dxa"/>
          </w:tcPr>
          <w:p>
            <w:pPr>
              <w:spacing w:line="200" w:lineRule="exact"/>
              <w:jc w:val="left"/>
              <w:rPr>
                <w:rFonts w:ascii="宋体"/>
                <w:sz w:val="18"/>
                <w:szCs w:val="18"/>
              </w:rPr>
            </w:pPr>
            <w:r>
              <w:rPr>
                <w:rFonts w:hint="eastAsia" w:ascii="宋体" w:hAnsi="宋体"/>
                <w:b/>
                <w:sz w:val="18"/>
              </w:rPr>
              <w:t xml:space="preserve">２０  </w:t>
            </w:r>
            <w:r>
              <w:rPr>
                <w:rFonts w:hint="eastAsia" w:ascii="宋体" w:hAnsi="宋体"/>
                <w:sz w:val="18"/>
                <w:szCs w:val="18"/>
              </w:rPr>
              <w:t>　年</w:t>
            </w:r>
          </w:p>
        </w:tc>
        <w:tc>
          <w:tcPr>
            <w:tcW w:w="504" w:type="dxa"/>
          </w:tcPr>
          <w:p>
            <w:pPr>
              <w:spacing w:line="200" w:lineRule="exact"/>
              <w:jc w:val="center"/>
              <w:rPr>
                <w:rFonts w:ascii="宋体"/>
                <w:sz w:val="18"/>
              </w:rPr>
            </w:pPr>
          </w:p>
        </w:tc>
        <w:tc>
          <w:tcPr>
            <w:tcW w:w="868" w:type="dxa"/>
            <w:vAlign w:val="center"/>
          </w:tcPr>
          <w:p>
            <w:pPr>
              <w:spacing w:line="200" w:lineRule="exact"/>
              <w:rPr>
                <w:rFonts w:ascii="宋体"/>
                <w:sz w:val="18"/>
                <w:szCs w:val="18"/>
              </w:rPr>
            </w:pPr>
            <w:r>
              <w:rPr>
                <w:rFonts w:hint="eastAsia" w:ascii="宋体" w:hAnsi="宋体"/>
                <w:sz w:val="18"/>
              </w:rPr>
              <w:t>有效期至：</w:t>
            </w:r>
          </w:p>
        </w:tc>
        <w:tc>
          <w:tcPr>
            <w:tcW w:w="1794" w:type="dxa"/>
            <w:vAlign w:val="center"/>
          </w:tcPr>
          <w:p>
            <w:pPr>
              <w:spacing w:line="200" w:lineRule="exact"/>
              <w:jc w:val="distribute"/>
              <w:rPr>
                <w:rFonts w:ascii="宋体"/>
                <w:sz w:val="18"/>
                <w:szCs w:val="18"/>
              </w:rPr>
            </w:pPr>
            <w:r>
              <w:rPr>
                <w:rFonts w:hint="eastAsia" w:ascii="宋体" w:hAnsi="宋体"/>
                <w:sz w:val="18"/>
              </w:rPr>
              <w:t>２０２2年６月</w:t>
            </w:r>
          </w:p>
        </w:tc>
      </w:tr>
    </w:tbl>
    <w:p>
      <w:pPr>
        <w:spacing w:line="20" w:lineRule="exact"/>
        <w:rPr>
          <w:szCs w:val="21"/>
        </w:rPr>
      </w:pPr>
    </w:p>
    <w:tbl>
      <w:tblPr>
        <w:tblStyle w:val="33"/>
        <w:tblW w:w="0" w:type="auto"/>
        <w:jc w:val="center"/>
        <w:tblBorders>
          <w:top w:val="none" w:color="auto" w:sz="0" w:space="0"/>
          <w:left w:val="none" w:color="auto" w:sz="0" w:space="0"/>
          <w:bottom w:val="single" w:color="auto" w:sz="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9"/>
        <w:gridCol w:w="8930"/>
      </w:tblGrid>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一、产品（服务）创新</w:t>
            </w:r>
          </w:p>
          <w:p>
            <w:pPr>
              <w:snapToGrid w:val="0"/>
              <w:spacing w:line="290" w:lineRule="exact"/>
              <w:ind w:firstLine="420" w:firstLineChars="200"/>
              <w:rPr>
                <w:rFonts w:ascii="宋体" w:hAnsi="宋体"/>
                <w:szCs w:val="21"/>
              </w:rPr>
            </w:pPr>
            <w:r>
              <w:rPr>
                <w:rFonts w:hint="eastAsia" w:ascii="黑体" w:hAnsi="宋体" w:eastAsia="黑体"/>
                <w:szCs w:val="21"/>
              </w:rPr>
              <w:t xml:space="preserve">产品（服务）创新  </w:t>
            </w:r>
            <w:r>
              <w:rPr>
                <w:rFonts w:hint="eastAsia" w:ascii="宋体" w:hAnsi="宋体"/>
                <w:szCs w:val="21"/>
              </w:rPr>
              <w:t>是指企业向市场推出了全新的或有重大改进的服务或产品。产品（服务）创新的“新”要体现在服务或产品的功能或特性上，包括在技术规范、材料、组件、用户友好性等方面的重大改进。不包括仅有微小改变的情况，也不包括直接转销。</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39" w:type="dxa"/>
            <w:tcBorders>
              <w:top w:val="single" w:color="auto" w:sz="2" w:space="0"/>
              <w:left w:val="double" w:color="auto" w:sz="4" w:space="0"/>
              <w:bottom w:val="single" w:color="auto" w:sz="2"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01</w:t>
            </w:r>
          </w:p>
        </w:tc>
        <w:tc>
          <w:tcPr>
            <w:tcW w:w="8930" w:type="dxa"/>
            <w:tcBorders>
              <w:top w:val="single" w:color="auto" w:sz="2" w:space="0"/>
              <w:left w:val="single" w:color="auto" w:sz="2" w:space="0"/>
              <w:bottom w:val="single" w:color="auto" w:sz="2"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2021年，贵企业是否向市场推出了全新的或具有重大改进的功能或特性的</w:t>
            </w:r>
            <w:r>
              <w:rPr>
                <w:rFonts w:hint="eastAsia" w:ascii="宋体" w:hAnsi="宋体"/>
                <w:b/>
                <w:sz w:val="18"/>
                <w:szCs w:val="18"/>
              </w:rPr>
              <w:t>服务</w:t>
            </w:r>
            <w:r>
              <w:rPr>
                <w:rFonts w:hint="eastAsia" w:ascii="宋体" w:hAnsi="宋体"/>
                <w:sz w:val="18"/>
                <w:szCs w:val="18"/>
              </w:rPr>
              <w:t>（如显著改进的咨询服务、有突破进展的设计方案等）？</w:t>
            </w:r>
          </w:p>
          <w:p>
            <w:pPr>
              <w:snapToGrid w:val="0"/>
              <w:spacing w:line="290" w:lineRule="exact"/>
              <w:rPr>
                <w:rFonts w:ascii="宋体" w:hAnsi="宋体"/>
                <w:sz w:val="18"/>
                <w:szCs w:val="18"/>
              </w:rPr>
            </w:pPr>
            <w:r>
              <w:rPr>
                <w:rFonts w:hint="eastAsia" w:ascii="宋体" w:hAnsi="宋体"/>
                <w:sz w:val="18"/>
                <w:szCs w:val="18"/>
              </w:rPr>
              <w:t xml:space="preserve">○ 1 是    ○ 2 否  </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39" w:type="dxa"/>
            <w:tcBorders>
              <w:top w:val="single" w:color="auto" w:sz="2" w:space="0"/>
              <w:left w:val="double" w:color="auto" w:sz="4" w:space="0"/>
              <w:bottom w:val="single" w:color="auto" w:sz="2"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02</w:t>
            </w:r>
          </w:p>
        </w:tc>
        <w:tc>
          <w:tcPr>
            <w:tcW w:w="8930" w:type="dxa"/>
            <w:tcBorders>
              <w:top w:val="single" w:color="auto" w:sz="2" w:space="0"/>
              <w:left w:val="single" w:color="auto" w:sz="2" w:space="0"/>
              <w:bottom w:val="single" w:color="auto" w:sz="2"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2021年，贵企业是否向市场推出了全新的或具有重大改进的功能或特性的</w:t>
            </w:r>
            <w:r>
              <w:rPr>
                <w:rFonts w:hint="eastAsia" w:ascii="宋体" w:hAnsi="宋体"/>
                <w:b/>
                <w:sz w:val="18"/>
                <w:szCs w:val="18"/>
              </w:rPr>
              <w:t>产品</w:t>
            </w:r>
            <w:r>
              <w:rPr>
                <w:rFonts w:hint="eastAsia" w:ascii="宋体" w:hAnsi="宋体"/>
                <w:sz w:val="18"/>
                <w:szCs w:val="18"/>
              </w:rPr>
              <w:t>（如新面世的盒装或下载版软件等）？</w:t>
            </w:r>
          </w:p>
          <w:p>
            <w:pPr>
              <w:snapToGrid w:val="0"/>
              <w:spacing w:line="290" w:lineRule="exact"/>
              <w:rPr>
                <w:rFonts w:ascii="宋体" w:hAnsi="宋体"/>
                <w:sz w:val="18"/>
                <w:szCs w:val="18"/>
              </w:rPr>
            </w:pPr>
            <w:r>
              <w:rPr>
                <w:rFonts w:hint="eastAsia" w:ascii="宋体" w:hAnsi="宋体"/>
                <w:sz w:val="18"/>
                <w:szCs w:val="18"/>
              </w:rPr>
              <w:t>○ 1 是    ○ 2 否</w:t>
            </w:r>
          </w:p>
          <w:p>
            <w:pPr>
              <w:snapToGrid w:val="0"/>
              <w:spacing w:line="290" w:lineRule="exact"/>
              <w:rPr>
                <w:rFonts w:ascii="宋体" w:hAnsi="宋体"/>
                <w:sz w:val="18"/>
                <w:szCs w:val="18"/>
              </w:rPr>
            </w:pPr>
            <w:r>
              <w:rPr>
                <w:rFonts w:hint="eastAsia" w:ascii="宋体" w:hAnsi="宋体"/>
                <w:sz w:val="18"/>
                <w:szCs w:val="18"/>
              </w:rPr>
              <w:t>(如问题01、问题02都选“2否”，请跳转至问题06)</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39" w:type="dxa"/>
            <w:tcBorders>
              <w:top w:val="single" w:color="auto" w:sz="2" w:space="0"/>
              <w:left w:val="double" w:color="auto" w:sz="4" w:space="0"/>
              <w:bottom w:val="single" w:color="auto" w:sz="2"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03</w:t>
            </w:r>
          </w:p>
        </w:tc>
        <w:tc>
          <w:tcPr>
            <w:tcW w:w="8930" w:type="dxa"/>
            <w:tcBorders>
              <w:top w:val="single" w:color="auto" w:sz="2" w:space="0"/>
              <w:left w:val="single" w:color="auto" w:sz="2" w:space="0"/>
              <w:bottom w:val="single" w:color="auto" w:sz="2" w:space="0"/>
              <w:right w:val="double" w:color="auto" w:sz="4" w:space="0"/>
            </w:tcBorders>
          </w:tcPr>
          <w:p>
            <w:pPr>
              <w:snapToGrid w:val="0"/>
              <w:spacing w:line="290" w:lineRule="exact"/>
              <w:rPr>
                <w:rFonts w:ascii="宋体" w:hAnsi="宋体"/>
                <w:sz w:val="18"/>
                <w:szCs w:val="18"/>
              </w:rPr>
            </w:pPr>
            <w:r>
              <w:rPr>
                <w:rFonts w:hint="eastAsia" w:ascii="宋体" w:hAnsi="宋体"/>
                <w:sz w:val="18"/>
                <w:szCs w:val="18"/>
              </w:rPr>
              <w:t>这些新的或有重大改进的服务或产品是由谁开发的（可多选）</w:t>
            </w:r>
          </w:p>
          <w:p>
            <w:pPr>
              <w:tabs>
                <w:tab w:val="left" w:pos="720"/>
              </w:tabs>
              <w:autoSpaceDE w:val="0"/>
              <w:autoSpaceDN w:val="0"/>
              <w:adjustRightInd w:val="0"/>
              <w:snapToGrid w:val="0"/>
              <w:spacing w:line="290" w:lineRule="exact"/>
              <w:ind w:right="18"/>
              <w:jc w:val="left"/>
            </w:pPr>
            <w:r>
              <w:rPr>
                <w:rFonts w:hint="eastAsia" w:ascii="宋体" w:hAnsi="宋体"/>
                <w:sz w:val="18"/>
                <w:szCs w:val="18"/>
              </w:rPr>
              <w:t>□ 1 由本企业独立开发或与集团内其他企业合作开发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2 由本企业与其他境内企业合作开发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3 由本企业与境内政府属研究机构或高等学校合作开发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4 由本企业与境外企业或机构合作开发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5 在其他单位开发的基础上由本企业进行调整或适应性改进，或委托其他企业或机构代为开发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6 其他</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39" w:type="dxa"/>
            <w:tcBorders>
              <w:top w:val="single" w:color="auto" w:sz="2" w:space="0"/>
              <w:left w:val="double" w:color="auto" w:sz="4" w:space="0"/>
              <w:bottom w:val="single" w:color="auto" w:sz="2"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04</w:t>
            </w:r>
          </w:p>
        </w:tc>
        <w:tc>
          <w:tcPr>
            <w:tcW w:w="8930" w:type="dxa"/>
            <w:tcBorders>
              <w:top w:val="single" w:color="auto" w:sz="2" w:space="0"/>
              <w:left w:val="single" w:color="auto" w:sz="2" w:space="0"/>
              <w:bottom w:val="single" w:color="auto" w:sz="2" w:space="0"/>
              <w:right w:val="double" w:color="auto" w:sz="4" w:space="0"/>
            </w:tcBorders>
          </w:tcPr>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2021年贵企业进行的这些产品（服务）创新属于下列哪种类别（可多选）</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1 市场新     □ 2 本企业新  </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39" w:type="dxa"/>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05</w:t>
            </w:r>
          </w:p>
        </w:tc>
        <w:tc>
          <w:tcPr>
            <w:tcW w:w="8930" w:type="dxa"/>
            <w:tcBorders>
              <w:top w:val="single" w:color="auto" w:sz="2" w:space="0"/>
              <w:left w:val="single" w:color="auto" w:sz="2" w:space="0"/>
              <w:bottom w:val="double" w:color="auto" w:sz="4" w:space="0"/>
              <w:right w:val="double" w:color="auto" w:sz="4" w:space="0"/>
            </w:tcBorders>
          </w:tcPr>
          <w:p>
            <w:pPr>
              <w:snapToGrid w:val="0"/>
              <w:spacing w:line="270" w:lineRule="exact"/>
              <w:rPr>
                <w:rFonts w:ascii="宋体" w:hAnsi="宋体"/>
                <w:sz w:val="18"/>
                <w:szCs w:val="18"/>
              </w:rPr>
            </w:pPr>
            <w:r>
              <w:rPr>
                <w:rFonts w:hint="eastAsia" w:ascii="宋体" w:hAnsi="宋体"/>
                <w:sz w:val="18"/>
                <w:szCs w:val="18"/>
              </w:rPr>
              <w:t>请大致估算下列不同类别的服务或产品在贵企业2021年营业收入中所占的份额（若同时具有两种以上新颖度类别，请按最高类别填报；合计应为100%）</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1 市场新_______%   2 本企业新_______%   3 无产品（服务）创新_______%</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二、工艺（流程）创新</w:t>
            </w:r>
          </w:p>
          <w:p>
            <w:pPr>
              <w:snapToGrid w:val="0"/>
              <w:spacing w:line="290" w:lineRule="exact"/>
              <w:ind w:firstLine="420" w:firstLineChars="200"/>
              <w:rPr>
                <w:rFonts w:ascii="宋体" w:hAnsi="宋体"/>
                <w:szCs w:val="21"/>
              </w:rPr>
            </w:pPr>
            <w:r>
              <w:rPr>
                <w:rFonts w:hint="eastAsia" w:ascii="黑体" w:hAnsi="宋体" w:eastAsia="黑体"/>
                <w:szCs w:val="21"/>
              </w:rPr>
              <w:t>工艺（流程）创新</w:t>
            </w:r>
            <w:r>
              <w:rPr>
                <w:rFonts w:hint="eastAsia" w:ascii="宋体" w:hAnsi="宋体"/>
                <w:szCs w:val="21"/>
              </w:rPr>
              <w:t>是指企业在推出服务或其他产品的过程以及辅助性活动中采用了全新的或有重大改进的技术、设备或软件等。工艺（流程）创新的主要目的是提高服务质量或降低单位成本；它对本企业而言必须是新的，但对于其他企业或整个市场而言不一定是新的。不包括单纯的组织管理方式的变化。</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539" w:type="dxa"/>
            <w:tcBorders>
              <w:top w:val="single" w:color="auto" w:sz="2" w:space="0"/>
              <w:left w:val="double" w:color="auto" w:sz="4" w:space="0"/>
              <w:bottom w:val="single" w:color="auto" w:sz="2"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06</w:t>
            </w:r>
          </w:p>
        </w:tc>
        <w:tc>
          <w:tcPr>
            <w:tcW w:w="8930" w:type="dxa"/>
            <w:tcBorders>
              <w:top w:val="single" w:color="auto" w:sz="2" w:space="0"/>
              <w:left w:val="single" w:color="auto" w:sz="2" w:space="0"/>
              <w:bottom w:val="single" w:color="auto" w:sz="2"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 xml:space="preserve">2021年，贵企业是否为推出服务或其他产品而采用了全新的或有重大改进的技术、设备或软件等？   </w:t>
            </w:r>
          </w:p>
          <w:p>
            <w:pPr>
              <w:snapToGrid w:val="0"/>
              <w:spacing w:line="290" w:lineRule="exact"/>
              <w:rPr>
                <w:rFonts w:ascii="宋体" w:hAnsi="宋体"/>
                <w:sz w:val="18"/>
                <w:szCs w:val="18"/>
              </w:rPr>
            </w:pPr>
            <w:r>
              <w:rPr>
                <w:rFonts w:hint="eastAsia" w:ascii="宋体" w:hAnsi="宋体"/>
                <w:sz w:val="18"/>
                <w:szCs w:val="18"/>
              </w:rPr>
              <w:t>○ 1 是     ○ 2 否</w:t>
            </w:r>
          </w:p>
        </w:tc>
      </w:tr>
      <w:tr>
        <w:tblPrEx>
          <w:tblBorders>
            <w:top w:val="none" w:color="auto" w:sz="0" w:space="0"/>
            <w:left w:val="none" w:color="auto" w:sz="0" w:space="0"/>
            <w:bottom w:val="single" w:color="auto" w:sz="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539" w:type="dxa"/>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07</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 xml:space="preserve">2021年，贵企业是否采用了新的或有重大改进的辅助性活动（如采购、物流、财务、信息化等）？      </w:t>
            </w:r>
          </w:p>
          <w:p>
            <w:pPr>
              <w:snapToGrid w:val="0"/>
              <w:spacing w:line="290" w:lineRule="exact"/>
              <w:rPr>
                <w:rFonts w:ascii="宋体" w:hAnsi="宋体"/>
                <w:sz w:val="18"/>
                <w:szCs w:val="18"/>
              </w:rPr>
            </w:pPr>
            <w:r>
              <w:rPr>
                <w:rFonts w:hint="eastAsia" w:ascii="宋体" w:hAnsi="宋体"/>
                <w:sz w:val="18"/>
                <w:szCs w:val="18"/>
              </w:rPr>
              <w:t xml:space="preserve">○ 1 是     ○ 2 否     </w:t>
            </w:r>
          </w:p>
          <w:p>
            <w:pPr>
              <w:snapToGrid w:val="0"/>
              <w:spacing w:line="290" w:lineRule="exact"/>
              <w:rPr>
                <w:rFonts w:ascii="宋体" w:hAnsi="宋体"/>
                <w:sz w:val="18"/>
                <w:szCs w:val="18"/>
              </w:rPr>
            </w:pPr>
            <w:r>
              <w:rPr>
                <w:rFonts w:hint="eastAsia" w:ascii="宋体" w:hAnsi="宋体"/>
                <w:sz w:val="18"/>
                <w:szCs w:val="18"/>
              </w:rPr>
              <w:t>(如问题06、问题07都选“2否”，请跳转至问题09)</w:t>
            </w:r>
          </w:p>
        </w:tc>
      </w:tr>
    </w:tbl>
    <w:p>
      <w:pPr>
        <w:ind w:right="-512" w:rightChars="-244"/>
        <w:rPr>
          <w:sz w:val="18"/>
          <w:szCs w:val="18"/>
        </w:rPr>
      </w:pPr>
    </w:p>
    <w:p>
      <w:pPr>
        <w:pStyle w:val="32"/>
        <w:ind w:firstLine="360"/>
        <w:rPr>
          <w:sz w:val="18"/>
          <w:szCs w:val="18"/>
        </w:rPr>
      </w:pPr>
    </w:p>
    <w:p/>
    <w:tbl>
      <w:tblPr>
        <w:tblStyle w:val="33"/>
        <w:tblW w:w="0" w:type="auto"/>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41"/>
        <w:gridCol w:w="8930"/>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865" w:hRule="atLeast"/>
          <w:jc w:val="center"/>
        </w:trPr>
        <w:tc>
          <w:tcPr>
            <w:tcW w:w="539" w:type="dxa"/>
            <w:tcBorders>
              <w:top w:val="double" w:color="auto" w:sz="4"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rPr>
            </w:pPr>
            <w:r>
              <w:rPr>
                <w:rFonts w:hint="eastAsia" w:ascii="宋体" w:hAnsi="宋体"/>
                <w:sz w:val="18"/>
                <w:szCs w:val="18"/>
              </w:rPr>
              <w:t>08</w:t>
            </w:r>
          </w:p>
        </w:tc>
        <w:tc>
          <w:tcPr>
            <w:tcW w:w="8930" w:type="dxa"/>
            <w:tcBorders>
              <w:top w:val="double" w:color="auto" w:sz="4" w:space="0"/>
              <w:left w:val="single" w:color="auto" w:sz="2" w:space="0"/>
              <w:bottom w:val="doub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这些工艺（流程）创新是由谁开发的（可多选）</w:t>
            </w:r>
          </w:p>
          <w:p>
            <w:pPr>
              <w:tabs>
                <w:tab w:val="left" w:pos="720"/>
              </w:tabs>
              <w:autoSpaceDE w:val="0"/>
              <w:autoSpaceDN w:val="0"/>
              <w:adjustRightInd w:val="0"/>
              <w:snapToGrid w:val="0"/>
              <w:spacing w:line="290" w:lineRule="exact"/>
              <w:ind w:right="18"/>
              <w:jc w:val="left"/>
            </w:pPr>
            <w:r>
              <w:rPr>
                <w:rFonts w:hint="eastAsia" w:ascii="宋体" w:hAnsi="宋体"/>
                <w:sz w:val="18"/>
                <w:szCs w:val="18"/>
              </w:rPr>
              <w:t>□ 1 由本企业独立开发或与集团内其他企业合作开发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2 由本企业与其他境内企业合作开发  </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3 由本企业与境内政府属研究机构或高等学校合作开发</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4 由本企业与境外企业或机构合作开发  </w:t>
            </w:r>
          </w:p>
          <w:p>
            <w:pPr>
              <w:tabs>
                <w:tab w:val="left" w:pos="720"/>
              </w:tabs>
              <w:autoSpaceDE w:val="0"/>
              <w:autoSpaceDN w:val="0"/>
              <w:adjustRightInd w:val="0"/>
              <w:snapToGrid w:val="0"/>
              <w:spacing w:line="290" w:lineRule="exact"/>
              <w:ind w:right="18"/>
              <w:jc w:val="left"/>
              <w:rPr>
                <w:rFonts w:ascii="宋体" w:hAnsi="宋体"/>
                <w:sz w:val="18"/>
                <w:szCs w:val="18"/>
              </w:rPr>
            </w:pPr>
            <w:r>
              <w:rPr>
                <w:rFonts w:hint="eastAsia" w:ascii="宋体" w:hAnsi="宋体"/>
                <w:sz w:val="18"/>
                <w:szCs w:val="18"/>
              </w:rPr>
              <w:t xml:space="preserve">□ 5 在其他单位开发的基础上由本企业进行调整或适应性改进，或委托其他企业或机构代为开发  </w:t>
            </w:r>
          </w:p>
          <w:p>
            <w:pPr>
              <w:snapToGrid w:val="0"/>
              <w:spacing w:line="290" w:lineRule="exact"/>
              <w:rPr>
                <w:rFonts w:ascii="宋体" w:hAnsi="宋体"/>
                <w:sz w:val="18"/>
                <w:szCs w:val="18"/>
              </w:rPr>
            </w:pPr>
            <w:r>
              <w:rPr>
                <w:rFonts w:hint="eastAsia" w:ascii="宋体" w:hAnsi="宋体"/>
                <w:sz w:val="18"/>
                <w:szCs w:val="18"/>
              </w:rPr>
              <w:t>□ 6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046"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三、正在进行或中止的产品（服务）或工艺（流程）创新活动</w:t>
            </w:r>
          </w:p>
          <w:p>
            <w:pPr>
              <w:snapToGrid w:val="0"/>
              <w:spacing w:line="270" w:lineRule="exact"/>
              <w:ind w:firstLine="420" w:firstLineChars="200"/>
              <w:rPr>
                <w:rFonts w:ascii="宋体" w:hAnsi="宋体"/>
                <w:szCs w:val="21"/>
              </w:rPr>
            </w:pPr>
            <w:r>
              <w:rPr>
                <w:rFonts w:hint="eastAsia" w:ascii="黑体" w:hAnsi="宋体" w:eastAsia="黑体"/>
                <w:szCs w:val="21"/>
              </w:rPr>
              <w:t xml:space="preserve">产品（服务）或工艺（流程）创新活动  </w:t>
            </w:r>
            <w:r>
              <w:rPr>
                <w:rFonts w:hint="eastAsia" w:ascii="宋体" w:hAnsi="宋体"/>
                <w:szCs w:val="21"/>
              </w:rPr>
              <w:t>是指各种研发活动以及为实现产品（服务）创新或工艺（流程）创新而进行的各种活动，如获得设备和软件、获取相关技术、工程开发、设计、培训、市场推介等；不仅包括成功的，也包括正在进行的和中止的。</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30" w:hRule="atLeast"/>
          <w:jc w:val="center"/>
        </w:trPr>
        <w:tc>
          <w:tcPr>
            <w:tcW w:w="539" w:type="dxa"/>
            <w:tcBorders>
              <w:top w:val="single" w:color="auto" w:sz="2" w:space="0"/>
              <w:left w:val="double" w:color="auto" w:sz="4" w:space="0"/>
              <w:bottom w:val="single" w:color="auto" w:sz="2"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09</w:t>
            </w:r>
          </w:p>
        </w:tc>
        <w:tc>
          <w:tcPr>
            <w:tcW w:w="8930" w:type="dxa"/>
            <w:tcBorders>
              <w:top w:val="single" w:color="auto" w:sz="2" w:space="0"/>
              <w:left w:val="single" w:color="auto" w:sz="2" w:space="0"/>
              <w:bottom w:val="single" w:color="auto" w:sz="2"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截至2021年底，贵企业是否有正在进行、尚未结束的产品（服务）或工艺（流程）创新活动？    </w:t>
            </w:r>
          </w:p>
          <w:p>
            <w:pPr>
              <w:snapToGrid w:val="0"/>
              <w:spacing w:line="27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92" w:hRule="atLeast"/>
          <w:jc w:val="center"/>
        </w:trPr>
        <w:tc>
          <w:tcPr>
            <w:tcW w:w="539" w:type="dxa"/>
            <w:tcBorders>
              <w:top w:val="single" w:color="auto" w:sz="2" w:space="0"/>
              <w:left w:val="double" w:color="auto" w:sz="4" w:space="0"/>
              <w:bottom w:val="double" w:color="auto" w:sz="4"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10</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2021年贵企业是否有中止或失败的产品（服务）或工艺（流程）创新活动？    </w:t>
            </w:r>
          </w:p>
          <w:p>
            <w:pPr>
              <w:snapToGrid w:val="0"/>
              <w:spacing w:line="270" w:lineRule="exact"/>
              <w:rPr>
                <w:rFonts w:ascii="宋体" w:hAnsi="宋体"/>
                <w:sz w:val="18"/>
                <w:szCs w:val="18"/>
              </w:rPr>
            </w:pPr>
            <w:r>
              <w:rPr>
                <w:rFonts w:hint="eastAsia" w:ascii="宋体" w:hAnsi="宋体"/>
                <w:sz w:val="18"/>
                <w:szCs w:val="18"/>
              </w:rPr>
              <w:t xml:space="preserve">○ 1 是     ○ 2 否     </w:t>
            </w:r>
          </w:p>
          <w:p>
            <w:pPr>
              <w:snapToGrid w:val="0"/>
              <w:spacing w:line="270" w:lineRule="exact"/>
              <w:rPr>
                <w:rFonts w:ascii="宋体" w:hAnsi="宋体"/>
                <w:sz w:val="18"/>
                <w:szCs w:val="18"/>
              </w:rPr>
            </w:pPr>
            <w:r>
              <w:rPr>
                <w:rFonts w:hint="eastAsia" w:ascii="宋体" w:hAnsi="宋体"/>
                <w:sz w:val="18"/>
                <w:szCs w:val="18"/>
              </w:rPr>
              <w:t>(如问题01、问题02、问题06、问题07、问题09、问题10都选“2否”，则贵企业没有产品（服务）或工艺（流程）创新活动，请跳转至问题12)</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7"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四、产品（服务）或工艺（流程）创新活动情况</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555" w:hRule="atLeast"/>
          <w:jc w:val="center"/>
        </w:trPr>
        <w:tc>
          <w:tcPr>
            <w:tcW w:w="539" w:type="dxa"/>
            <w:tcBorders>
              <w:top w:val="single" w:color="auto" w:sz="2" w:space="0"/>
              <w:left w:val="double" w:color="auto" w:sz="4" w:space="0"/>
              <w:bottom w:val="double" w:color="000000" w:sz="4" w:space="0"/>
              <w:right w:val="single" w:color="auto" w:sz="2" w:space="0"/>
            </w:tcBorders>
            <w:vAlign w:val="center"/>
          </w:tcPr>
          <w:p>
            <w:pPr>
              <w:snapToGrid w:val="0"/>
              <w:spacing w:line="300" w:lineRule="exact"/>
              <w:jc w:val="center"/>
              <w:rPr>
                <w:rFonts w:ascii="宋体" w:hAnsi="宋体"/>
                <w:sz w:val="18"/>
                <w:szCs w:val="18"/>
              </w:rPr>
            </w:pPr>
            <w:r>
              <w:rPr>
                <w:rFonts w:hint="eastAsia" w:ascii="宋体" w:hAnsi="宋体"/>
                <w:sz w:val="18"/>
                <w:szCs w:val="18"/>
              </w:rPr>
              <w:t>11</w:t>
            </w:r>
          </w:p>
        </w:tc>
        <w:tc>
          <w:tcPr>
            <w:tcW w:w="8930" w:type="dxa"/>
            <w:tcBorders>
              <w:top w:val="single" w:color="auto" w:sz="2" w:space="0"/>
              <w:left w:val="single" w:color="auto" w:sz="2" w:space="0"/>
              <w:bottom w:val="double" w:color="000000"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2021年贵企业是否从事了以下产品（服务）或工艺（流程）创新活动（可多选） </w:t>
            </w:r>
          </w:p>
          <w:p>
            <w:pPr>
              <w:snapToGrid w:val="0"/>
              <w:spacing w:line="270" w:lineRule="exact"/>
              <w:rPr>
                <w:rFonts w:ascii="宋体" w:hAnsi="宋体"/>
                <w:sz w:val="18"/>
                <w:szCs w:val="18"/>
              </w:rPr>
            </w:pPr>
            <w:r>
              <w:rPr>
                <w:rFonts w:hint="eastAsia" w:ascii="宋体" w:hAnsi="宋体"/>
                <w:sz w:val="18"/>
                <w:szCs w:val="18"/>
              </w:rPr>
              <w:t xml:space="preserve">□ 1 由本企业自行承担进行的研发活动                                                     </w:t>
            </w:r>
          </w:p>
          <w:p>
            <w:pPr>
              <w:snapToGrid w:val="0"/>
              <w:spacing w:line="270" w:lineRule="exact"/>
              <w:rPr>
                <w:rFonts w:ascii="宋体" w:hAnsi="宋体"/>
                <w:sz w:val="18"/>
                <w:szCs w:val="18"/>
              </w:rPr>
            </w:pPr>
            <w:r>
              <w:rPr>
                <w:rFonts w:hint="eastAsia" w:ascii="宋体" w:hAnsi="宋体"/>
                <w:sz w:val="18"/>
                <w:szCs w:val="18"/>
              </w:rPr>
              <w:t xml:space="preserve">□ 2 由本企业出资委托其他企业（包括集团内其他企业）、研究机构或高等学校进行的研发活动    </w:t>
            </w:r>
          </w:p>
          <w:p>
            <w:pPr>
              <w:snapToGrid w:val="0"/>
              <w:spacing w:line="270" w:lineRule="exact"/>
              <w:rPr>
                <w:rFonts w:ascii="宋体" w:hAnsi="宋体"/>
                <w:sz w:val="18"/>
                <w:szCs w:val="18"/>
              </w:rPr>
            </w:pPr>
            <w:r>
              <w:rPr>
                <w:rFonts w:hint="eastAsia" w:ascii="宋体" w:hAnsi="宋体"/>
                <w:sz w:val="18"/>
                <w:szCs w:val="18"/>
              </w:rPr>
              <w:t xml:space="preserve">□ 3 为实现产品（服务）创新或工艺（流程）创新而购买（或自制）机器、设备、软件、土地、建筑等                     </w:t>
            </w:r>
          </w:p>
          <w:p>
            <w:pPr>
              <w:snapToGrid w:val="0"/>
              <w:spacing w:line="270" w:lineRule="exact"/>
              <w:rPr>
                <w:rFonts w:ascii="宋体" w:hAnsi="宋体"/>
                <w:sz w:val="18"/>
                <w:szCs w:val="18"/>
              </w:rPr>
            </w:pPr>
            <w:r>
              <w:rPr>
                <w:rFonts w:hint="eastAsia" w:ascii="宋体" w:hAnsi="宋体"/>
                <w:sz w:val="18"/>
                <w:szCs w:val="18"/>
              </w:rPr>
              <w:t xml:space="preserve">□ 4 为实现产品（服务）创新或工艺（流程）创新而从其他企业（包括集团内其他企业）、研究机构或高等学校获取各类专利、版权、技术诀窍、非专利发明和其他类型的技术                                      </w:t>
            </w:r>
          </w:p>
          <w:p>
            <w:pPr>
              <w:snapToGrid w:val="0"/>
              <w:spacing w:line="270" w:lineRule="exact"/>
              <w:rPr>
                <w:rFonts w:ascii="宋体" w:hAnsi="宋体"/>
                <w:sz w:val="18"/>
                <w:szCs w:val="18"/>
              </w:rPr>
            </w:pPr>
            <w:r>
              <w:rPr>
                <w:rFonts w:hint="eastAsia" w:ascii="宋体" w:hAnsi="宋体"/>
                <w:sz w:val="18"/>
                <w:szCs w:val="18"/>
              </w:rPr>
              <w:t xml:space="preserve">□ 5 为实现产品（服务）创新或工艺（流程）创新而进行的人员培训                                             </w:t>
            </w:r>
          </w:p>
          <w:p>
            <w:pPr>
              <w:snapToGrid w:val="0"/>
              <w:spacing w:line="270" w:lineRule="exact"/>
              <w:rPr>
                <w:rFonts w:ascii="宋体" w:hAnsi="宋体"/>
                <w:sz w:val="18"/>
                <w:szCs w:val="18"/>
              </w:rPr>
            </w:pPr>
            <w:r>
              <w:rPr>
                <w:rFonts w:hint="eastAsia" w:ascii="宋体" w:hAnsi="宋体"/>
                <w:sz w:val="18"/>
                <w:szCs w:val="18"/>
              </w:rPr>
              <w:t>□ 6 对</w:t>
            </w:r>
            <w:r>
              <w:rPr>
                <w:rFonts w:hint="eastAsia" w:ascii="宋体" w:hAnsi="宋体" w:cs="宋体"/>
                <w:sz w:val="18"/>
                <w:szCs w:val="18"/>
              </w:rPr>
              <w:t>新的或有</w:t>
            </w:r>
            <w:r>
              <w:rPr>
                <w:rFonts w:hint="eastAsia" w:ascii="宋体" w:hAnsi="宋体"/>
                <w:sz w:val="18"/>
                <w:szCs w:val="18"/>
              </w:rPr>
              <w:t>重大</w:t>
            </w:r>
            <w:r>
              <w:rPr>
                <w:rFonts w:hint="eastAsia" w:ascii="宋体" w:hAnsi="宋体" w:cs="宋体"/>
                <w:sz w:val="18"/>
                <w:szCs w:val="18"/>
              </w:rPr>
              <w:t>改进的服务或产品</w:t>
            </w:r>
            <w:r>
              <w:rPr>
                <w:rFonts w:hint="eastAsia" w:ascii="宋体" w:hAnsi="宋体"/>
                <w:sz w:val="18"/>
                <w:szCs w:val="18"/>
              </w:rPr>
              <w:t xml:space="preserve">进行外观或包装方面的设计                             </w:t>
            </w:r>
          </w:p>
          <w:p>
            <w:pPr>
              <w:snapToGrid w:val="0"/>
              <w:spacing w:line="270" w:lineRule="exact"/>
              <w:rPr>
                <w:rFonts w:ascii="宋体" w:hAnsi="宋体"/>
                <w:sz w:val="18"/>
                <w:szCs w:val="18"/>
              </w:rPr>
            </w:pPr>
            <w:r>
              <w:rPr>
                <w:rFonts w:hint="eastAsia" w:ascii="宋体" w:hAnsi="宋体"/>
                <w:sz w:val="18"/>
                <w:szCs w:val="18"/>
              </w:rPr>
              <w:t>□ 7 将</w:t>
            </w:r>
            <w:r>
              <w:rPr>
                <w:rFonts w:hint="eastAsia" w:ascii="宋体" w:hAnsi="宋体" w:cs="宋体"/>
                <w:sz w:val="18"/>
                <w:szCs w:val="18"/>
              </w:rPr>
              <w:t>新的或有</w:t>
            </w:r>
            <w:r>
              <w:rPr>
                <w:rFonts w:hint="eastAsia" w:ascii="宋体" w:hAnsi="宋体"/>
                <w:sz w:val="18"/>
                <w:szCs w:val="18"/>
              </w:rPr>
              <w:t>重大</w:t>
            </w:r>
            <w:r>
              <w:rPr>
                <w:rFonts w:hint="eastAsia" w:ascii="宋体" w:hAnsi="宋体" w:cs="宋体"/>
                <w:sz w:val="18"/>
                <w:szCs w:val="18"/>
              </w:rPr>
              <w:t>改进的服务或产品</w:t>
            </w:r>
            <w:r>
              <w:rPr>
                <w:rFonts w:hint="eastAsia" w:ascii="宋体" w:hAnsi="宋体"/>
                <w:sz w:val="18"/>
                <w:szCs w:val="18"/>
              </w:rPr>
              <w:t xml:space="preserve">推向市场时进行的市场调研和广告宣传等活动                            </w:t>
            </w:r>
          </w:p>
          <w:p>
            <w:pPr>
              <w:snapToGrid w:val="0"/>
              <w:spacing w:line="270" w:lineRule="exact"/>
              <w:rPr>
                <w:rFonts w:ascii="宋体" w:hAnsi="宋体"/>
                <w:sz w:val="18"/>
                <w:szCs w:val="18"/>
              </w:rPr>
            </w:pPr>
            <w:r>
              <w:rPr>
                <w:rFonts w:hint="eastAsia" w:ascii="宋体" w:hAnsi="宋体"/>
                <w:sz w:val="18"/>
                <w:szCs w:val="18"/>
              </w:rPr>
              <w:t xml:space="preserve">□ 8 其他创新活动，如与实现产品（服务）创新或工艺（流程）创新有关的可行性研究、验证测试等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585" w:hRule="atLeast"/>
          <w:jc w:val="center"/>
        </w:trPr>
        <w:tc>
          <w:tcPr>
            <w:tcW w:w="9469" w:type="dxa"/>
            <w:gridSpan w:val="2"/>
            <w:tcBorders>
              <w:top w:val="double" w:color="000000" w:sz="4" w:space="0"/>
              <w:left w:val="double" w:color="auto" w:sz="4" w:space="0"/>
              <w:bottom w:val="single" w:color="auto" w:sz="2" w:space="0"/>
              <w:right w:val="double" w:color="auto" w:sz="4" w:space="0"/>
            </w:tcBorders>
            <w:vAlign w:val="center"/>
          </w:tcPr>
          <w:tbl>
            <w:tblPr>
              <w:tblStyle w:val="3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89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9469" w:type="dxa"/>
                  <w:gridSpan w:val="2"/>
                  <w:tcBorders>
                    <w:top w:val="nil"/>
                    <w:left w:val="double" w:color="auto" w:sz="4" w:space="0"/>
                    <w:bottom w:val="single" w:color="auto" w:sz="4"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五、组织（管理）创新</w:t>
                  </w:r>
                </w:p>
                <w:p>
                  <w:pPr>
                    <w:snapToGrid w:val="0"/>
                    <w:spacing w:line="290" w:lineRule="exact"/>
                    <w:ind w:firstLine="420" w:firstLineChars="200"/>
                    <w:rPr>
                      <w:rFonts w:ascii="宋体" w:hAnsi="宋体"/>
                      <w:szCs w:val="21"/>
                    </w:rPr>
                  </w:pPr>
                  <w:r>
                    <w:rPr>
                      <w:rFonts w:hint="eastAsia" w:ascii="黑体" w:hAnsi="宋体" w:eastAsia="黑体"/>
                      <w:szCs w:val="21"/>
                    </w:rPr>
                    <w:t xml:space="preserve">组织（管理）创新  </w:t>
                  </w:r>
                  <w:r>
                    <w:rPr>
                      <w:rFonts w:hint="eastAsia" w:ascii="宋体" w:hAnsi="宋体"/>
                      <w:szCs w:val="21"/>
                    </w:rPr>
                    <w:t>是指企业采取了此前从未使用过的全新的组织管理方式，主要涉及企业的经营模式、组织结构或外部关系等方面。不包括单纯的合并或收购。组织（管理）创新应是企业管理层战略决策的结果。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9" w:type="dxa"/>
                  <w:tcBorders>
                    <w:top w:val="single" w:color="auto" w:sz="4" w:space="0"/>
                    <w:left w:val="double" w:color="auto" w:sz="4" w:space="0"/>
                    <w:bottom w:val="single" w:color="auto" w:sz="4" w:space="0"/>
                    <w:right w:val="single" w:color="auto" w:sz="4" w:space="0"/>
                  </w:tcBorders>
                  <w:vAlign w:val="center"/>
                </w:tcPr>
                <w:p>
                  <w:pPr>
                    <w:snapToGrid w:val="0"/>
                    <w:spacing w:line="290" w:lineRule="exact"/>
                    <w:jc w:val="center"/>
                    <w:rPr>
                      <w:rFonts w:ascii="宋体" w:hAnsi="宋体"/>
                      <w:sz w:val="18"/>
                      <w:szCs w:val="18"/>
                      <w:lang w:val="en"/>
                    </w:rPr>
                  </w:pPr>
                  <w:r>
                    <w:rPr>
                      <w:rFonts w:hint="eastAsia" w:ascii="宋体" w:hAnsi="宋体"/>
                      <w:sz w:val="18"/>
                      <w:szCs w:val="18"/>
                    </w:rPr>
                    <w:t>1</w:t>
                  </w:r>
                  <w:r>
                    <w:rPr>
                      <w:rFonts w:hint="eastAsia" w:ascii="宋体" w:hAnsi="宋体"/>
                      <w:sz w:val="18"/>
                      <w:szCs w:val="18"/>
                      <w:lang w:val="en"/>
                    </w:rPr>
                    <w:t>2</w:t>
                  </w:r>
                </w:p>
              </w:tc>
              <w:tc>
                <w:tcPr>
                  <w:tcW w:w="8930" w:type="dxa"/>
                  <w:tcBorders>
                    <w:top w:val="single" w:color="auto" w:sz="4" w:space="0"/>
                    <w:left w:val="single" w:color="auto" w:sz="4" w:space="0"/>
                    <w:bottom w:val="sing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 xml:space="preserve">2021年贵企业是否在经营模式方面采用了新的组织管理方式（如供应链管理、质量管理、信息共享制度等方式的首次使用）？    </w:t>
                  </w:r>
                </w:p>
                <w:p>
                  <w:pPr>
                    <w:snapToGrid w:val="0"/>
                    <w:spacing w:line="29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9" w:type="dxa"/>
                  <w:tcBorders>
                    <w:top w:val="single" w:color="auto" w:sz="4" w:space="0"/>
                    <w:left w:val="double" w:color="auto" w:sz="4" w:space="0"/>
                    <w:bottom w:val="single" w:color="auto" w:sz="4" w:space="0"/>
                    <w:right w:val="single" w:color="auto" w:sz="4" w:space="0"/>
                  </w:tcBorders>
                  <w:vAlign w:val="center"/>
                </w:tcPr>
                <w:p>
                  <w:pPr>
                    <w:snapToGrid w:val="0"/>
                    <w:spacing w:line="290" w:lineRule="exact"/>
                    <w:jc w:val="center"/>
                    <w:rPr>
                      <w:rFonts w:ascii="宋体" w:hAnsi="宋体"/>
                      <w:sz w:val="18"/>
                      <w:szCs w:val="18"/>
                      <w:lang w:val="en"/>
                    </w:rPr>
                  </w:pPr>
                  <w:r>
                    <w:rPr>
                      <w:rFonts w:hint="eastAsia" w:ascii="宋体" w:hAnsi="宋体"/>
                      <w:sz w:val="18"/>
                      <w:szCs w:val="18"/>
                    </w:rPr>
                    <w:t>1</w:t>
                  </w:r>
                  <w:r>
                    <w:rPr>
                      <w:rFonts w:hint="eastAsia" w:ascii="宋体" w:hAnsi="宋体"/>
                      <w:sz w:val="18"/>
                      <w:szCs w:val="18"/>
                      <w:lang w:val="en"/>
                    </w:rPr>
                    <w:t>3</w:t>
                  </w:r>
                </w:p>
              </w:tc>
              <w:tc>
                <w:tcPr>
                  <w:tcW w:w="8930" w:type="dxa"/>
                  <w:tcBorders>
                    <w:top w:val="single" w:color="auto" w:sz="4" w:space="0"/>
                    <w:left w:val="single" w:color="auto" w:sz="4" w:space="0"/>
                    <w:bottom w:val="sing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 xml:space="preserve">2021年贵企业是否在组织结构方面实现了新的组织管理方式（如机构设置、职责划分、权限管理、决策方式等方式的首次使用）？    </w:t>
                  </w:r>
                </w:p>
                <w:p>
                  <w:pPr>
                    <w:snapToGrid w:val="0"/>
                    <w:spacing w:line="29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39" w:type="dxa"/>
                  <w:tcBorders>
                    <w:top w:val="single" w:color="auto" w:sz="4" w:space="0"/>
                    <w:left w:val="double" w:color="auto" w:sz="4" w:space="0"/>
                    <w:bottom w:val="double" w:color="auto" w:sz="4" w:space="0"/>
                    <w:right w:val="single" w:color="auto" w:sz="4" w:space="0"/>
                  </w:tcBorders>
                  <w:vAlign w:val="center"/>
                </w:tcPr>
                <w:p>
                  <w:pPr>
                    <w:snapToGrid w:val="0"/>
                    <w:spacing w:line="290" w:lineRule="exact"/>
                    <w:jc w:val="center"/>
                    <w:rPr>
                      <w:rFonts w:ascii="宋体" w:hAnsi="宋体"/>
                      <w:sz w:val="18"/>
                      <w:szCs w:val="18"/>
                      <w:lang w:val="en"/>
                    </w:rPr>
                  </w:pPr>
                  <w:r>
                    <w:rPr>
                      <w:rFonts w:hint="eastAsia" w:ascii="宋体" w:hAnsi="宋体"/>
                      <w:sz w:val="18"/>
                      <w:szCs w:val="18"/>
                    </w:rPr>
                    <w:t>1</w:t>
                  </w:r>
                  <w:r>
                    <w:rPr>
                      <w:rFonts w:hint="eastAsia" w:ascii="宋体" w:hAnsi="宋体"/>
                      <w:sz w:val="18"/>
                      <w:szCs w:val="18"/>
                      <w:lang w:val="en"/>
                    </w:rPr>
                    <w:t>4</w:t>
                  </w:r>
                </w:p>
              </w:tc>
              <w:tc>
                <w:tcPr>
                  <w:tcW w:w="8930" w:type="dxa"/>
                  <w:tcBorders>
                    <w:top w:val="single" w:color="auto" w:sz="4" w:space="0"/>
                    <w:left w:val="single" w:color="auto" w:sz="4" w:space="0"/>
                    <w:bottom w:val="doub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 xml:space="preserve">2021年贵企业是否在处理与其他企业或公共机构的外部关系上采用了新的方式（如商业联盟、新式合作、外包或分包等方式的首次使用）？   </w:t>
                  </w:r>
                </w:p>
                <w:p>
                  <w:pPr>
                    <w:snapToGrid w:val="0"/>
                    <w:spacing w:line="290" w:lineRule="exact"/>
                    <w:rPr>
                      <w:rFonts w:ascii="宋体" w:hAnsi="宋体"/>
                      <w:sz w:val="18"/>
                      <w:szCs w:val="18"/>
                    </w:rPr>
                  </w:pPr>
                  <w:r>
                    <w:rPr>
                      <w:rFonts w:hint="eastAsia" w:ascii="宋体" w:hAnsi="宋体"/>
                      <w:sz w:val="18"/>
                      <w:szCs w:val="18"/>
                    </w:rPr>
                    <w:t xml:space="preserve">○ 1 是     ○ 2 否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469" w:type="dxa"/>
                  <w:gridSpan w:val="2"/>
                  <w:tcBorders>
                    <w:top w:val="double" w:color="auto" w:sz="4" w:space="0"/>
                    <w:left w:val="double" w:color="auto" w:sz="4" w:space="0"/>
                    <w:bottom w:val="single" w:color="auto" w:sz="4" w:space="0"/>
                    <w:right w:val="double" w:color="auto" w:sz="4" w:space="0"/>
                  </w:tcBorders>
                  <w:vAlign w:val="center"/>
                </w:tcPr>
                <w:p>
                  <w:pPr>
                    <w:snapToGrid w:val="0"/>
                    <w:spacing w:line="300" w:lineRule="exact"/>
                    <w:jc w:val="center"/>
                    <w:rPr>
                      <w:rFonts w:ascii="宋体" w:hAnsi="宋体"/>
                      <w:b/>
                      <w:szCs w:val="21"/>
                    </w:rPr>
                  </w:pPr>
                  <w:r>
                    <w:rPr>
                      <w:rFonts w:hint="eastAsia" w:ascii="宋体" w:hAnsi="宋体"/>
                      <w:b/>
                      <w:szCs w:val="21"/>
                    </w:rPr>
                    <w:t>六、营销创新</w:t>
                  </w:r>
                </w:p>
                <w:p>
                  <w:pPr>
                    <w:snapToGrid w:val="0"/>
                    <w:spacing w:line="300" w:lineRule="exact"/>
                    <w:ind w:firstLine="420" w:firstLineChars="200"/>
                    <w:rPr>
                      <w:rFonts w:ascii="宋体" w:hAnsi="宋体"/>
                      <w:szCs w:val="21"/>
                    </w:rPr>
                  </w:pPr>
                  <w:r>
                    <w:rPr>
                      <w:rFonts w:hint="eastAsia" w:ascii="黑体" w:hAnsi="宋体" w:eastAsia="黑体"/>
                      <w:szCs w:val="21"/>
                    </w:rPr>
                    <w:t xml:space="preserve">营销创新  </w:t>
                  </w:r>
                  <w:r>
                    <w:rPr>
                      <w:rFonts w:hint="eastAsia" w:ascii="宋体" w:hAnsi="宋体"/>
                      <w:szCs w:val="21"/>
                    </w:rPr>
                    <w:t>是指企业采用了此前从未使用过的全新的营销概念或营销策略，主要涉及产品（服务）设计或包装、产品（服务）推广、产品（服务）销售渠道、产品（服务）定价等方面。不包括季节性、周期性变化和其他常规的营销方式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39" w:type="dxa"/>
                  <w:tcBorders>
                    <w:top w:val="single" w:color="auto" w:sz="4" w:space="0"/>
                    <w:left w:val="double" w:color="auto" w:sz="4" w:space="0"/>
                    <w:bottom w:val="nil"/>
                    <w:right w:val="single" w:color="auto" w:sz="4" w:space="0"/>
                  </w:tcBorders>
                  <w:vAlign w:val="center"/>
                </w:tcPr>
                <w:p>
                  <w:pPr>
                    <w:snapToGrid w:val="0"/>
                    <w:spacing w:line="300" w:lineRule="exact"/>
                    <w:jc w:val="center"/>
                    <w:rPr>
                      <w:rFonts w:ascii="宋体" w:hAnsi="宋体"/>
                      <w:sz w:val="18"/>
                      <w:szCs w:val="18"/>
                      <w:lang w:val="en"/>
                    </w:rPr>
                  </w:pPr>
                  <w:r>
                    <w:rPr>
                      <w:rFonts w:hint="eastAsia" w:ascii="宋体" w:hAnsi="宋体"/>
                      <w:sz w:val="18"/>
                      <w:szCs w:val="18"/>
                    </w:rPr>
                    <w:t>1</w:t>
                  </w:r>
                  <w:r>
                    <w:rPr>
                      <w:rFonts w:hint="eastAsia" w:ascii="宋体" w:hAnsi="宋体"/>
                      <w:sz w:val="18"/>
                      <w:szCs w:val="18"/>
                      <w:lang w:val="en"/>
                    </w:rPr>
                    <w:t>5</w:t>
                  </w:r>
                </w:p>
              </w:tc>
              <w:tc>
                <w:tcPr>
                  <w:tcW w:w="8930" w:type="dxa"/>
                  <w:tcBorders>
                    <w:top w:val="single" w:color="auto" w:sz="4" w:space="0"/>
                    <w:left w:val="single" w:color="auto" w:sz="4" w:space="0"/>
                    <w:bottom w:val="nil"/>
                    <w:right w:val="double" w:color="auto" w:sz="4" w:space="0"/>
                  </w:tcBorders>
                  <w:vAlign w:val="center"/>
                </w:tcPr>
                <w:p>
                  <w:pPr>
                    <w:snapToGrid w:val="0"/>
                    <w:spacing w:line="300" w:lineRule="exact"/>
                    <w:rPr>
                      <w:rFonts w:ascii="宋体" w:hAnsi="宋体"/>
                      <w:sz w:val="18"/>
                      <w:szCs w:val="18"/>
                    </w:rPr>
                  </w:pPr>
                  <w:r>
                    <w:rPr>
                      <w:rFonts w:hint="eastAsia" w:ascii="宋体" w:hAnsi="宋体"/>
                      <w:sz w:val="18"/>
                      <w:szCs w:val="18"/>
                    </w:rPr>
                    <w:t xml:space="preserve">2021年贵企业是否采用了全新的产品（服务）外观设计或包装（不包括对产品（服务）功能和使用特性的改变）？     </w:t>
                  </w:r>
                </w:p>
                <w:p>
                  <w:pPr>
                    <w:snapToGrid w:val="0"/>
                    <w:spacing w:line="30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539" w:type="dxa"/>
                  <w:tcBorders>
                    <w:top w:val="nil"/>
                    <w:left w:val="double" w:color="auto" w:sz="4" w:space="0"/>
                    <w:bottom w:val="single" w:color="auto" w:sz="4" w:space="0"/>
                    <w:right w:val="single" w:color="auto" w:sz="4" w:space="0"/>
                  </w:tcBorders>
                  <w:vAlign w:val="center"/>
                </w:tcPr>
                <w:p>
                  <w:pPr>
                    <w:snapToGrid w:val="0"/>
                    <w:spacing w:line="300" w:lineRule="exact"/>
                    <w:jc w:val="center"/>
                    <w:rPr>
                      <w:rFonts w:ascii="宋体" w:hAnsi="宋体"/>
                      <w:sz w:val="18"/>
                      <w:szCs w:val="18"/>
                      <w:lang w:val="en"/>
                    </w:rPr>
                  </w:pPr>
                  <w:r>
                    <w:rPr>
                      <w:rFonts w:hint="eastAsia" w:ascii="宋体" w:hAnsi="宋体"/>
                      <w:sz w:val="18"/>
                      <w:szCs w:val="18"/>
                    </w:rPr>
                    <w:t>1</w:t>
                  </w:r>
                  <w:r>
                    <w:rPr>
                      <w:rFonts w:hint="eastAsia" w:ascii="宋体" w:hAnsi="宋体"/>
                      <w:sz w:val="18"/>
                      <w:szCs w:val="18"/>
                      <w:lang w:val="en"/>
                    </w:rPr>
                    <w:t>6</w:t>
                  </w:r>
                </w:p>
              </w:tc>
              <w:tc>
                <w:tcPr>
                  <w:tcW w:w="8930" w:type="dxa"/>
                  <w:tcBorders>
                    <w:top w:val="nil"/>
                    <w:left w:val="single" w:color="auto" w:sz="4" w:space="0"/>
                    <w:bottom w:val="single" w:color="auto" w:sz="4" w:space="0"/>
                    <w:right w:val="double" w:color="auto" w:sz="4" w:space="0"/>
                  </w:tcBorders>
                  <w:vAlign w:val="center"/>
                </w:tcPr>
                <w:p>
                  <w:pPr>
                    <w:snapToGrid w:val="0"/>
                    <w:spacing w:line="300" w:lineRule="exact"/>
                    <w:rPr>
                      <w:rFonts w:ascii="宋体" w:hAnsi="宋体"/>
                      <w:sz w:val="18"/>
                      <w:szCs w:val="18"/>
                    </w:rPr>
                  </w:pPr>
                  <w:r>
                    <w:rPr>
                      <w:rFonts w:hint="eastAsia" w:ascii="宋体" w:hAnsi="宋体"/>
                      <w:sz w:val="18"/>
                      <w:szCs w:val="18"/>
                    </w:rPr>
                    <w:t xml:space="preserve">2021年贵企业是否在产品（服务）推广上采用了新的媒体、技术或手段（如新型广告媒体、全新品牌形象、推出会员卡等方法的首次使用）？    </w:t>
                  </w:r>
                </w:p>
                <w:p>
                  <w:pPr>
                    <w:snapToGrid w:val="0"/>
                    <w:spacing w:line="30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539" w:type="dxa"/>
                  <w:tcBorders>
                    <w:top w:val="single" w:color="auto" w:sz="4" w:space="0"/>
                    <w:left w:val="double" w:color="auto" w:sz="4" w:space="0"/>
                    <w:bottom w:val="single" w:color="auto" w:sz="4" w:space="0"/>
                    <w:right w:val="single" w:color="auto" w:sz="4" w:space="0"/>
                  </w:tcBorders>
                  <w:vAlign w:val="center"/>
                </w:tcPr>
                <w:p>
                  <w:pPr>
                    <w:snapToGrid w:val="0"/>
                    <w:spacing w:line="300" w:lineRule="exact"/>
                    <w:jc w:val="center"/>
                    <w:rPr>
                      <w:rFonts w:ascii="宋体" w:hAnsi="宋体"/>
                      <w:sz w:val="18"/>
                      <w:szCs w:val="18"/>
                      <w:lang w:val="en"/>
                    </w:rPr>
                  </w:pPr>
                  <w:r>
                    <w:rPr>
                      <w:rFonts w:hint="eastAsia" w:ascii="宋体" w:hAnsi="宋体"/>
                      <w:sz w:val="18"/>
                      <w:szCs w:val="18"/>
                    </w:rPr>
                    <w:t>1</w:t>
                  </w:r>
                  <w:r>
                    <w:rPr>
                      <w:rFonts w:hint="eastAsia" w:ascii="宋体" w:hAnsi="宋体"/>
                      <w:sz w:val="18"/>
                      <w:szCs w:val="18"/>
                      <w:lang w:val="en"/>
                    </w:rPr>
                    <w:t>7</w:t>
                  </w:r>
                </w:p>
              </w:tc>
              <w:tc>
                <w:tcPr>
                  <w:tcW w:w="8930" w:type="dxa"/>
                  <w:tcBorders>
                    <w:top w:val="single" w:color="auto" w:sz="4" w:space="0"/>
                    <w:left w:val="single" w:color="auto" w:sz="4" w:space="0"/>
                    <w:bottom w:val="single" w:color="auto" w:sz="4" w:space="0"/>
                    <w:right w:val="double" w:color="auto" w:sz="4" w:space="0"/>
                  </w:tcBorders>
                  <w:vAlign w:val="center"/>
                </w:tcPr>
                <w:p>
                  <w:pPr>
                    <w:snapToGrid w:val="0"/>
                    <w:spacing w:line="300" w:lineRule="exact"/>
                    <w:rPr>
                      <w:rFonts w:ascii="宋体" w:hAnsi="宋体"/>
                      <w:sz w:val="18"/>
                      <w:szCs w:val="18"/>
                    </w:rPr>
                  </w:pPr>
                  <w:r>
                    <w:rPr>
                      <w:rFonts w:hint="eastAsia" w:ascii="宋体" w:hAnsi="宋体"/>
                      <w:sz w:val="18"/>
                      <w:szCs w:val="18"/>
                    </w:rPr>
                    <w:t>2021年贵企业是否在产品（服务）销售渠道上采用了新方式（如电子商务、直销、特许经营、独家零售等方法的首次使用）？</w:t>
                  </w:r>
                </w:p>
                <w:p>
                  <w:pPr>
                    <w:snapToGrid w:val="0"/>
                    <w:spacing w:line="300" w:lineRule="exact"/>
                    <w:rPr>
                      <w:rFonts w:ascii="宋体" w:hAnsi="宋体"/>
                      <w:sz w:val="18"/>
                      <w:szCs w:val="18"/>
                    </w:rPr>
                  </w:pPr>
                  <w:r>
                    <w:rPr>
                      <w:rFonts w:hint="eastAsia" w:ascii="宋体" w:hAnsi="宋体"/>
                      <w:sz w:val="18"/>
                      <w:szCs w:val="18"/>
                    </w:rPr>
                    <w:t>○ 1 是     ○ 2 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539" w:type="dxa"/>
                  <w:tcBorders>
                    <w:top w:val="single" w:color="auto" w:sz="4" w:space="0"/>
                    <w:left w:val="double" w:color="auto" w:sz="4" w:space="0"/>
                    <w:bottom w:val="double" w:color="auto" w:sz="4" w:space="0"/>
                    <w:right w:val="single" w:color="auto" w:sz="4" w:space="0"/>
                  </w:tcBorders>
                  <w:vAlign w:val="center"/>
                </w:tcPr>
                <w:p>
                  <w:pPr>
                    <w:snapToGrid w:val="0"/>
                    <w:spacing w:line="300" w:lineRule="exact"/>
                    <w:jc w:val="center"/>
                    <w:rPr>
                      <w:rFonts w:ascii="宋体" w:hAnsi="宋体"/>
                      <w:sz w:val="18"/>
                      <w:szCs w:val="18"/>
                      <w:lang w:val="en"/>
                    </w:rPr>
                  </w:pPr>
                  <w:r>
                    <w:rPr>
                      <w:rFonts w:hint="eastAsia" w:ascii="宋体" w:hAnsi="宋体"/>
                      <w:sz w:val="18"/>
                      <w:szCs w:val="18"/>
                    </w:rPr>
                    <w:t>1</w:t>
                  </w:r>
                  <w:r>
                    <w:rPr>
                      <w:rFonts w:hint="eastAsia" w:ascii="宋体" w:hAnsi="宋体"/>
                      <w:sz w:val="18"/>
                      <w:szCs w:val="18"/>
                      <w:lang w:val="en"/>
                    </w:rPr>
                    <w:t>8</w:t>
                  </w:r>
                </w:p>
              </w:tc>
              <w:tc>
                <w:tcPr>
                  <w:tcW w:w="8930" w:type="dxa"/>
                  <w:tcBorders>
                    <w:top w:val="single" w:color="auto" w:sz="4" w:space="0"/>
                    <w:left w:val="single" w:color="auto" w:sz="4" w:space="0"/>
                    <w:bottom w:val="double" w:color="auto" w:sz="4" w:space="0"/>
                    <w:right w:val="double" w:color="auto" w:sz="4" w:space="0"/>
                  </w:tcBorders>
                  <w:vAlign w:val="center"/>
                </w:tcPr>
                <w:p>
                  <w:pPr>
                    <w:snapToGrid w:val="0"/>
                    <w:spacing w:line="300" w:lineRule="exact"/>
                    <w:rPr>
                      <w:rFonts w:ascii="宋体" w:hAnsi="宋体"/>
                      <w:sz w:val="18"/>
                      <w:szCs w:val="18"/>
                    </w:rPr>
                  </w:pPr>
                  <w:r>
                    <w:rPr>
                      <w:rFonts w:hint="eastAsia" w:ascii="宋体" w:hAnsi="宋体"/>
                      <w:sz w:val="18"/>
                      <w:szCs w:val="18"/>
                    </w:rPr>
                    <w:t xml:space="preserve">2021年贵企业是否在产品（服务）定价上采用了新方法（如自动调价、折扣系统等方法的首次使用）？     </w:t>
                  </w:r>
                </w:p>
                <w:p>
                  <w:pPr>
                    <w:snapToGrid w:val="0"/>
                    <w:spacing w:line="300" w:lineRule="exact"/>
                    <w:rPr>
                      <w:rFonts w:ascii="宋体" w:hAnsi="宋体"/>
                      <w:sz w:val="18"/>
                      <w:szCs w:val="18"/>
                    </w:rPr>
                  </w:pPr>
                  <w:r>
                    <w:rPr>
                      <w:rFonts w:hint="eastAsia" w:ascii="宋体" w:hAnsi="宋体"/>
                      <w:sz w:val="18"/>
                      <w:szCs w:val="18"/>
                    </w:rPr>
                    <w:t>○ 1 是     ○ 2 否</w:t>
                  </w:r>
                </w:p>
                <w:p>
                  <w:pPr>
                    <w:snapToGrid w:val="0"/>
                    <w:spacing w:line="300" w:lineRule="exact"/>
                    <w:rPr>
                      <w:rFonts w:ascii="宋体" w:hAnsi="宋体"/>
                      <w:sz w:val="18"/>
                      <w:szCs w:val="18"/>
                      <w:lang w:val="en"/>
                    </w:rPr>
                  </w:pPr>
                  <w:r>
                    <w:rPr>
                      <w:rFonts w:hint="eastAsia" w:ascii="宋体" w:hAnsi="宋体"/>
                      <w:sz w:val="18"/>
                      <w:szCs w:val="18"/>
                    </w:rPr>
                    <w:t>如问题01、问题02、问题06、问题07、问题</w:t>
                  </w:r>
                  <w:r>
                    <w:rPr>
                      <w:rFonts w:hint="eastAsia" w:ascii="宋体" w:hAnsi="宋体"/>
                      <w:sz w:val="18"/>
                      <w:szCs w:val="18"/>
                      <w:lang w:val="en"/>
                    </w:rPr>
                    <w:t>09</w:t>
                  </w:r>
                  <w:r>
                    <w:rPr>
                      <w:rFonts w:hint="eastAsia" w:ascii="宋体" w:hAnsi="宋体"/>
                      <w:sz w:val="18"/>
                      <w:szCs w:val="18"/>
                    </w:rPr>
                    <w:t>、问题1</w:t>
                  </w:r>
                  <w:r>
                    <w:rPr>
                      <w:rFonts w:hint="eastAsia" w:ascii="宋体" w:hAnsi="宋体"/>
                      <w:sz w:val="18"/>
                      <w:szCs w:val="18"/>
                      <w:lang w:val="en"/>
                    </w:rPr>
                    <w:t>0</w:t>
                  </w:r>
                  <w:r>
                    <w:rPr>
                      <w:rFonts w:hint="eastAsia" w:ascii="宋体" w:hAnsi="宋体"/>
                      <w:sz w:val="18"/>
                      <w:szCs w:val="18"/>
                    </w:rPr>
                    <w:t>、问题1</w:t>
                  </w:r>
                  <w:r>
                    <w:rPr>
                      <w:rFonts w:hint="eastAsia" w:ascii="宋体" w:hAnsi="宋体"/>
                      <w:sz w:val="18"/>
                      <w:szCs w:val="18"/>
                      <w:lang w:val="en"/>
                    </w:rPr>
                    <w:t>2</w:t>
                  </w:r>
                  <w:r>
                    <w:rPr>
                      <w:rFonts w:hint="eastAsia" w:ascii="宋体" w:hAnsi="宋体"/>
                      <w:sz w:val="18"/>
                      <w:szCs w:val="18"/>
                    </w:rPr>
                    <w:t>、问题1</w:t>
                  </w:r>
                  <w:r>
                    <w:rPr>
                      <w:rFonts w:hint="eastAsia" w:ascii="宋体" w:hAnsi="宋体"/>
                      <w:sz w:val="18"/>
                      <w:szCs w:val="18"/>
                      <w:lang w:val="en"/>
                    </w:rPr>
                    <w:t>3</w:t>
                  </w:r>
                  <w:r>
                    <w:rPr>
                      <w:rFonts w:hint="eastAsia" w:ascii="宋体" w:hAnsi="宋体"/>
                      <w:sz w:val="18"/>
                      <w:szCs w:val="18"/>
                    </w:rPr>
                    <w:t>、问题1</w:t>
                  </w:r>
                  <w:r>
                    <w:rPr>
                      <w:rFonts w:hint="eastAsia" w:ascii="宋体" w:hAnsi="宋体"/>
                      <w:sz w:val="18"/>
                      <w:szCs w:val="18"/>
                      <w:lang w:val="en"/>
                    </w:rPr>
                    <w:t>4</w:t>
                  </w:r>
                  <w:r>
                    <w:rPr>
                      <w:rFonts w:hint="eastAsia" w:ascii="宋体" w:hAnsi="宋体"/>
                      <w:sz w:val="18"/>
                      <w:szCs w:val="18"/>
                    </w:rPr>
                    <w:t>、问题1</w:t>
                  </w:r>
                  <w:r>
                    <w:rPr>
                      <w:rFonts w:hint="eastAsia" w:ascii="宋体" w:hAnsi="宋体"/>
                      <w:sz w:val="18"/>
                      <w:szCs w:val="18"/>
                      <w:lang w:val="en"/>
                    </w:rPr>
                    <w:t>5</w:t>
                  </w:r>
                  <w:r>
                    <w:rPr>
                      <w:rFonts w:hint="eastAsia" w:ascii="宋体" w:hAnsi="宋体"/>
                      <w:sz w:val="18"/>
                      <w:szCs w:val="18"/>
                    </w:rPr>
                    <w:t>、问题1</w:t>
                  </w:r>
                  <w:r>
                    <w:rPr>
                      <w:rFonts w:hint="eastAsia" w:ascii="宋体" w:hAnsi="宋体"/>
                      <w:sz w:val="18"/>
                      <w:szCs w:val="18"/>
                      <w:lang w:val="en"/>
                    </w:rPr>
                    <w:t>6</w:t>
                  </w:r>
                  <w:r>
                    <w:rPr>
                      <w:rFonts w:hint="eastAsia" w:ascii="宋体" w:hAnsi="宋体"/>
                      <w:sz w:val="18"/>
                      <w:szCs w:val="18"/>
                    </w:rPr>
                    <w:t>、问题1</w:t>
                  </w:r>
                  <w:r>
                    <w:rPr>
                      <w:rFonts w:hint="eastAsia" w:ascii="宋体" w:hAnsi="宋体"/>
                      <w:sz w:val="18"/>
                      <w:szCs w:val="18"/>
                      <w:lang w:val="en"/>
                    </w:rPr>
                    <w:t>7</w:t>
                  </w:r>
                  <w:r>
                    <w:rPr>
                      <w:rFonts w:hint="eastAsia" w:ascii="宋体" w:hAnsi="宋体"/>
                      <w:sz w:val="18"/>
                      <w:szCs w:val="18"/>
                    </w:rPr>
                    <w:t>、问题1</w:t>
                  </w:r>
                  <w:r>
                    <w:rPr>
                      <w:rFonts w:hint="eastAsia" w:ascii="宋体" w:hAnsi="宋体"/>
                      <w:sz w:val="18"/>
                      <w:szCs w:val="18"/>
                      <w:lang w:val="en"/>
                    </w:rPr>
                    <w:t>8</w:t>
                  </w:r>
                  <w:r>
                    <w:rPr>
                      <w:rFonts w:hint="eastAsia" w:ascii="宋体" w:hAnsi="宋体"/>
                      <w:sz w:val="18"/>
                      <w:szCs w:val="18"/>
                    </w:rPr>
                    <w:t>都选“2否”，则贵企业没有创新活动，请跳转至问题2</w:t>
                  </w:r>
                  <w:r>
                    <w:rPr>
                      <w:rFonts w:hint="eastAsia" w:ascii="宋体" w:hAnsi="宋体"/>
                      <w:sz w:val="18"/>
                      <w:szCs w:val="18"/>
                      <w:lang w:val="en"/>
                    </w:rPr>
                    <w:t>3</w:t>
                  </w:r>
                </w:p>
              </w:tc>
            </w:tr>
          </w:tbl>
          <w:p>
            <w:pPr>
              <w:snapToGrid w:val="0"/>
              <w:spacing w:before="60" w:beforeLines="25" w:line="270" w:lineRule="exact"/>
              <w:jc w:val="center"/>
              <w:rPr>
                <w:rFonts w:ascii="宋体" w:hAnsi="宋体"/>
                <w:b/>
                <w:szCs w:val="21"/>
              </w:rPr>
            </w:pPr>
            <w:r>
              <w:rPr>
                <w:rFonts w:hint="eastAsia" w:ascii="宋体" w:hAnsi="宋体"/>
                <w:b/>
                <w:szCs w:val="21"/>
              </w:rPr>
              <w:t>七、创新信息来源</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15" w:hRule="atLeast"/>
          <w:jc w:val="center"/>
        </w:trPr>
        <w:tc>
          <w:tcPr>
            <w:tcW w:w="539" w:type="dxa"/>
            <w:tcBorders>
              <w:top w:val="single" w:color="auto" w:sz="2" w:space="0"/>
              <w:left w:val="double" w:color="auto" w:sz="4" w:space="0"/>
              <w:bottom w:val="nil"/>
              <w:right w:val="single" w:color="auto" w:sz="2" w:space="0"/>
            </w:tcBorders>
            <w:vAlign w:val="center"/>
          </w:tcPr>
          <w:p>
            <w:pPr>
              <w:snapToGrid w:val="0"/>
              <w:spacing w:line="300" w:lineRule="exact"/>
              <w:jc w:val="center"/>
              <w:rPr>
                <w:rFonts w:ascii="宋体" w:hAnsi="宋体"/>
                <w:sz w:val="18"/>
                <w:szCs w:val="18"/>
                <w:lang w:val="en"/>
              </w:rPr>
            </w:pPr>
            <w:r>
              <w:rPr>
                <w:rFonts w:hint="eastAsia" w:ascii="宋体" w:hAnsi="宋体"/>
                <w:sz w:val="18"/>
                <w:szCs w:val="18"/>
                <w:lang w:val="en"/>
              </w:rPr>
              <w:t>19</w:t>
            </w:r>
          </w:p>
        </w:tc>
        <w:tc>
          <w:tcPr>
            <w:tcW w:w="8930" w:type="dxa"/>
            <w:tcBorders>
              <w:top w:val="single" w:color="auto" w:sz="2" w:space="0"/>
              <w:left w:val="single" w:color="auto" w:sz="2" w:space="0"/>
              <w:bottom w:val="nil"/>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2021年以下哪些信息来源对贵企业开展创新活动影响较大（请按重要程度依次填写代码，不超过3项）□□□</w:t>
            </w:r>
          </w:p>
          <w:p>
            <w:pPr>
              <w:snapToGrid w:val="0"/>
              <w:spacing w:line="270" w:lineRule="exact"/>
              <w:rPr>
                <w:rFonts w:ascii="宋体" w:hAnsi="宋体"/>
                <w:sz w:val="18"/>
                <w:szCs w:val="18"/>
              </w:rPr>
            </w:pPr>
            <w:r>
              <w:rPr>
                <w:rFonts w:hint="eastAsia" w:ascii="宋体" w:hAnsi="宋体"/>
                <w:sz w:val="18"/>
                <w:szCs w:val="18"/>
              </w:rPr>
              <w:t>1 企业内部信息或企业集团内部信息</w:t>
            </w:r>
          </w:p>
          <w:p>
            <w:pPr>
              <w:snapToGrid w:val="0"/>
              <w:spacing w:line="270" w:lineRule="exact"/>
              <w:rPr>
                <w:rFonts w:ascii="宋体" w:hAnsi="宋体"/>
                <w:sz w:val="18"/>
                <w:szCs w:val="18"/>
              </w:rPr>
            </w:pPr>
            <w:r>
              <w:rPr>
                <w:rFonts w:hint="eastAsia" w:ascii="宋体" w:hAnsi="宋体"/>
                <w:sz w:val="18"/>
                <w:szCs w:val="18"/>
              </w:rPr>
              <w:t>2 来自高等学校或研究机构的信息</w:t>
            </w:r>
          </w:p>
          <w:p>
            <w:pPr>
              <w:snapToGrid w:val="0"/>
              <w:spacing w:line="270" w:lineRule="exact"/>
              <w:rPr>
                <w:rFonts w:ascii="宋体" w:hAnsi="宋体"/>
                <w:sz w:val="18"/>
                <w:szCs w:val="18"/>
              </w:rPr>
            </w:pPr>
            <w:r>
              <w:rPr>
                <w:rFonts w:hint="eastAsia" w:ascii="宋体" w:hAnsi="宋体"/>
                <w:sz w:val="18"/>
                <w:szCs w:val="18"/>
              </w:rPr>
              <w:t>3 来自政府部门或行业协会的信息</w:t>
            </w:r>
          </w:p>
          <w:p>
            <w:pPr>
              <w:snapToGrid w:val="0"/>
              <w:spacing w:line="270" w:lineRule="exact"/>
              <w:rPr>
                <w:rFonts w:ascii="宋体" w:hAnsi="宋体"/>
                <w:sz w:val="18"/>
                <w:szCs w:val="18"/>
              </w:rPr>
            </w:pPr>
            <w:r>
              <w:rPr>
                <w:rFonts w:hint="eastAsia" w:ascii="宋体" w:hAnsi="宋体"/>
                <w:sz w:val="18"/>
                <w:szCs w:val="18"/>
              </w:rPr>
              <w:t>4 来自设备、原材料、组件或软件供应商的信息</w:t>
            </w:r>
          </w:p>
          <w:p>
            <w:pPr>
              <w:snapToGrid w:val="0"/>
              <w:spacing w:line="270" w:lineRule="exact"/>
              <w:rPr>
                <w:rFonts w:ascii="宋体" w:hAnsi="宋体"/>
                <w:sz w:val="18"/>
                <w:szCs w:val="18"/>
              </w:rPr>
            </w:pPr>
            <w:r>
              <w:rPr>
                <w:rFonts w:hint="eastAsia" w:ascii="宋体" w:hAnsi="宋体"/>
                <w:sz w:val="18"/>
                <w:szCs w:val="18"/>
              </w:rPr>
              <w:t>5 来自客户或消费者的信息</w:t>
            </w:r>
          </w:p>
          <w:p>
            <w:pPr>
              <w:snapToGrid w:val="0"/>
              <w:spacing w:line="270" w:lineRule="exact"/>
              <w:rPr>
                <w:rFonts w:ascii="宋体" w:hAnsi="宋体"/>
                <w:sz w:val="18"/>
                <w:szCs w:val="18"/>
              </w:rPr>
            </w:pPr>
            <w:r>
              <w:rPr>
                <w:rFonts w:hint="eastAsia" w:ascii="宋体" w:hAnsi="宋体"/>
                <w:sz w:val="18"/>
                <w:szCs w:val="18"/>
              </w:rPr>
              <w:t>6 来自竞争对手、同行业其他企业的信息</w:t>
            </w:r>
          </w:p>
          <w:p>
            <w:pPr>
              <w:snapToGrid w:val="0"/>
              <w:spacing w:line="270" w:lineRule="exact"/>
              <w:rPr>
                <w:rFonts w:ascii="宋体" w:hAnsi="宋体"/>
                <w:sz w:val="18"/>
                <w:szCs w:val="18"/>
              </w:rPr>
            </w:pPr>
            <w:r>
              <w:rPr>
                <w:rFonts w:hint="eastAsia" w:ascii="宋体" w:hAnsi="宋体"/>
                <w:sz w:val="18"/>
                <w:szCs w:val="18"/>
              </w:rPr>
              <w:t>7 来自咨询顾问、市场分析及中介机构的信息</w:t>
            </w:r>
          </w:p>
          <w:p>
            <w:pPr>
              <w:snapToGrid w:val="0"/>
              <w:spacing w:line="270" w:lineRule="exact"/>
              <w:rPr>
                <w:rFonts w:ascii="宋体" w:hAnsi="宋体"/>
                <w:sz w:val="18"/>
                <w:szCs w:val="18"/>
              </w:rPr>
            </w:pPr>
            <w:r>
              <w:rPr>
                <w:rFonts w:hint="eastAsia" w:ascii="宋体" w:hAnsi="宋体"/>
                <w:sz w:val="18"/>
                <w:szCs w:val="18"/>
              </w:rPr>
              <w:t>8 来自商品交易会、展览会的信息，或来自文献、期刊、出版物的信息或互联网媒体的信息</w:t>
            </w:r>
          </w:p>
          <w:p>
            <w:pPr>
              <w:snapToGrid w:val="0"/>
              <w:spacing w:line="270" w:lineRule="exact"/>
              <w:rPr>
                <w:rFonts w:ascii="宋体" w:hAnsi="宋体"/>
                <w:sz w:val="18"/>
                <w:szCs w:val="18"/>
              </w:rPr>
            </w:pPr>
            <w:r>
              <w:rPr>
                <w:rFonts w:hint="eastAsia" w:ascii="宋体" w:hAnsi="宋体"/>
                <w:sz w:val="18"/>
                <w:szCs w:val="18"/>
              </w:rPr>
              <w:t>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9471"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70" w:lineRule="exact"/>
              <w:jc w:val="center"/>
              <w:rPr>
                <w:rFonts w:ascii="宋体" w:hAnsi="宋体"/>
                <w:b/>
                <w:szCs w:val="21"/>
              </w:rPr>
            </w:pPr>
            <w:r>
              <w:rPr>
                <w:rFonts w:hint="eastAsia" w:ascii="宋体" w:hAnsi="宋体"/>
                <w:b/>
                <w:szCs w:val="21"/>
              </w:rPr>
              <w:t>八、创新合作情况</w:t>
            </w:r>
          </w:p>
          <w:p>
            <w:pPr>
              <w:snapToGrid w:val="0"/>
              <w:spacing w:line="270" w:lineRule="exact"/>
              <w:ind w:firstLine="420" w:firstLineChars="200"/>
              <w:rPr>
                <w:rFonts w:ascii="宋体" w:hAnsi="宋体"/>
                <w:szCs w:val="21"/>
              </w:rPr>
            </w:pPr>
            <w:r>
              <w:rPr>
                <w:rFonts w:hint="eastAsia" w:ascii="黑体" w:hAnsi="宋体" w:eastAsia="黑体"/>
                <w:szCs w:val="21"/>
              </w:rPr>
              <w:t xml:space="preserve">创新合作  </w:t>
            </w:r>
            <w:r>
              <w:rPr>
                <w:rFonts w:hint="eastAsia" w:ascii="宋体" w:hAnsi="宋体"/>
                <w:szCs w:val="21"/>
              </w:rPr>
              <w:t>是指企业与其他企业或机构共同开展创新活动，不包括纯外包项目。</w:t>
            </w:r>
          </w:p>
          <w:p>
            <w:pPr>
              <w:snapToGrid w:val="0"/>
              <w:spacing w:line="270" w:lineRule="exact"/>
              <w:ind w:firstLine="420" w:firstLineChars="200"/>
              <w:rPr>
                <w:rFonts w:ascii="宋体" w:hAnsi="宋体"/>
                <w:b/>
                <w:szCs w:val="21"/>
              </w:rPr>
            </w:pPr>
            <w:r>
              <w:rPr>
                <w:rFonts w:hint="eastAsia" w:ascii="宋体" w:hAnsi="宋体"/>
                <w:szCs w:val="21"/>
              </w:rPr>
              <w:t>如本企业未开展创新合作，请跳转至问题2</w:t>
            </w:r>
            <w:r>
              <w:rPr>
                <w:rFonts w:hint="eastAsia" w:ascii="宋体" w:hAnsi="宋体"/>
                <w:szCs w:val="21"/>
                <w:lang w:val="en"/>
              </w:rPr>
              <w:t>3</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03"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300" w:lineRule="exact"/>
              <w:jc w:val="center"/>
              <w:rPr>
                <w:rFonts w:ascii="宋体" w:hAnsi="宋体"/>
                <w:sz w:val="18"/>
                <w:szCs w:val="18"/>
                <w:lang w:val="en"/>
              </w:rPr>
            </w:pPr>
            <w:r>
              <w:rPr>
                <w:rFonts w:hint="eastAsia" w:ascii="宋体" w:hAnsi="宋体"/>
                <w:sz w:val="18"/>
                <w:szCs w:val="18"/>
              </w:rPr>
              <w:t>2</w:t>
            </w:r>
            <w:r>
              <w:rPr>
                <w:rFonts w:hint="eastAsia" w:ascii="宋体" w:hAnsi="宋体"/>
                <w:sz w:val="18"/>
                <w:szCs w:val="18"/>
                <w:lang w:val="en"/>
              </w:rPr>
              <w:t>0</w:t>
            </w:r>
          </w:p>
        </w:tc>
        <w:tc>
          <w:tcPr>
            <w:tcW w:w="8930" w:type="dxa"/>
            <w:tcBorders>
              <w:top w:val="single" w:color="auto" w:sz="2" w:space="0"/>
              <w:left w:val="single" w:color="auto" w:sz="2" w:space="0"/>
              <w:bottom w:val="single" w:color="auto" w:sz="2"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 xml:space="preserve">2021年贵企业与以下哪类合作伙伴开展了创新合作（可多选） </w:t>
            </w:r>
          </w:p>
          <w:p>
            <w:pPr>
              <w:snapToGrid w:val="0"/>
              <w:spacing w:line="270" w:lineRule="exact"/>
              <w:rPr>
                <w:rFonts w:ascii="宋体" w:hAnsi="宋体"/>
                <w:sz w:val="18"/>
                <w:szCs w:val="18"/>
              </w:rPr>
            </w:pPr>
            <w:r>
              <w:rPr>
                <w:rFonts w:hint="eastAsia" w:ascii="宋体" w:hAnsi="宋体"/>
                <w:sz w:val="18"/>
                <w:szCs w:val="18"/>
              </w:rPr>
              <w:t xml:space="preserve">□ 1 集团内其他企业                      </w:t>
            </w:r>
          </w:p>
          <w:p>
            <w:pPr>
              <w:snapToGrid w:val="0"/>
              <w:spacing w:line="270" w:lineRule="exact"/>
              <w:rPr>
                <w:rFonts w:ascii="宋体" w:hAnsi="宋体"/>
                <w:sz w:val="18"/>
                <w:szCs w:val="18"/>
              </w:rPr>
            </w:pPr>
            <w:r>
              <w:rPr>
                <w:rFonts w:hint="eastAsia" w:ascii="宋体" w:hAnsi="宋体"/>
                <w:sz w:val="18"/>
                <w:szCs w:val="18"/>
              </w:rPr>
              <w:t xml:space="preserve">□ 2 高等学校        </w:t>
            </w:r>
          </w:p>
          <w:p>
            <w:pPr>
              <w:snapToGrid w:val="0"/>
              <w:spacing w:line="270" w:lineRule="exact"/>
              <w:rPr>
                <w:rFonts w:ascii="宋体" w:hAnsi="宋体"/>
                <w:sz w:val="18"/>
                <w:szCs w:val="18"/>
              </w:rPr>
            </w:pPr>
            <w:r>
              <w:rPr>
                <w:rFonts w:hint="eastAsia" w:ascii="宋体" w:hAnsi="宋体"/>
                <w:sz w:val="18"/>
                <w:szCs w:val="18"/>
              </w:rPr>
              <w:t xml:space="preserve">□ 3 研究机构                          </w:t>
            </w:r>
          </w:p>
          <w:p>
            <w:pPr>
              <w:snapToGrid w:val="0"/>
              <w:spacing w:line="240" w:lineRule="exact"/>
              <w:rPr>
                <w:rFonts w:ascii="宋体" w:hAnsi="宋体"/>
                <w:sz w:val="18"/>
                <w:szCs w:val="18"/>
              </w:rPr>
            </w:pPr>
            <w:r>
              <w:rPr>
                <w:rFonts w:hint="eastAsia" w:ascii="宋体" w:hAnsi="宋体"/>
                <w:sz w:val="18"/>
                <w:szCs w:val="18"/>
              </w:rPr>
              <w:t>□ 4 政府部门或行业协会</w:t>
            </w:r>
          </w:p>
          <w:p>
            <w:pPr>
              <w:snapToGrid w:val="0"/>
              <w:spacing w:line="240" w:lineRule="exact"/>
              <w:rPr>
                <w:rFonts w:ascii="宋体" w:hAnsi="宋体"/>
                <w:sz w:val="18"/>
                <w:szCs w:val="18"/>
              </w:rPr>
            </w:pPr>
            <w:r>
              <w:rPr>
                <w:rFonts w:hint="eastAsia" w:ascii="宋体" w:hAnsi="宋体"/>
                <w:sz w:val="18"/>
                <w:szCs w:val="18"/>
              </w:rPr>
              <w:t>□ 5 设备、原材料、组件或软件供应商</w:t>
            </w:r>
          </w:p>
          <w:p>
            <w:pPr>
              <w:snapToGrid w:val="0"/>
              <w:spacing w:line="240" w:lineRule="exact"/>
              <w:rPr>
                <w:rFonts w:ascii="宋体" w:hAnsi="宋体"/>
                <w:sz w:val="18"/>
                <w:szCs w:val="18"/>
              </w:rPr>
            </w:pPr>
            <w:r>
              <w:rPr>
                <w:rFonts w:hint="eastAsia" w:ascii="宋体" w:hAnsi="宋体"/>
                <w:sz w:val="18"/>
                <w:szCs w:val="18"/>
              </w:rPr>
              <w:t>□ 6 客户或消费者</w:t>
            </w:r>
          </w:p>
          <w:p>
            <w:pPr>
              <w:snapToGrid w:val="0"/>
              <w:spacing w:line="240" w:lineRule="exact"/>
              <w:rPr>
                <w:rFonts w:ascii="宋体" w:hAnsi="宋体"/>
                <w:sz w:val="18"/>
                <w:szCs w:val="18"/>
              </w:rPr>
            </w:pPr>
            <w:r>
              <w:rPr>
                <w:rFonts w:hint="eastAsia" w:ascii="宋体" w:hAnsi="宋体"/>
                <w:sz w:val="18"/>
                <w:szCs w:val="18"/>
              </w:rPr>
              <w:t>□ 7 竞争对手、同行业其他企业</w:t>
            </w:r>
          </w:p>
          <w:p>
            <w:pPr>
              <w:snapToGrid w:val="0"/>
              <w:spacing w:line="240" w:lineRule="exact"/>
              <w:rPr>
                <w:rFonts w:ascii="宋体" w:hAnsi="宋体"/>
                <w:sz w:val="18"/>
                <w:szCs w:val="18"/>
              </w:rPr>
            </w:pPr>
            <w:r>
              <w:rPr>
                <w:rFonts w:hint="eastAsia" w:ascii="宋体" w:hAnsi="宋体"/>
                <w:sz w:val="18"/>
                <w:szCs w:val="18"/>
              </w:rPr>
              <w:t xml:space="preserve">□ 8 咨询顾问、市场分析及中介机构 </w:t>
            </w:r>
          </w:p>
          <w:p>
            <w:pPr>
              <w:snapToGrid w:val="0"/>
              <w:spacing w:line="270" w:lineRule="exact"/>
              <w:rPr>
                <w:rFonts w:ascii="宋体" w:hAnsi="宋体"/>
                <w:sz w:val="18"/>
                <w:szCs w:val="18"/>
              </w:rPr>
            </w:pPr>
            <w:r>
              <w:rPr>
                <w:rFonts w:hint="eastAsia" w:ascii="宋体" w:hAnsi="宋体"/>
                <w:sz w:val="18"/>
                <w:szCs w:val="18"/>
              </w:rPr>
              <w:t>□ 9 其他合作对象</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441" w:hRule="atLeast"/>
          <w:jc w:val="center"/>
        </w:trPr>
        <w:tc>
          <w:tcPr>
            <w:tcW w:w="541" w:type="dxa"/>
            <w:tcBorders>
              <w:top w:val="single" w:color="auto" w:sz="2" w:space="0"/>
              <w:left w:val="double" w:color="auto" w:sz="4" w:space="0"/>
              <w:bottom w:val="single" w:color="auto" w:sz="2" w:space="0"/>
              <w:right w:val="single" w:color="auto" w:sz="2" w:space="0"/>
            </w:tcBorders>
            <w:vAlign w:val="center"/>
          </w:tcPr>
          <w:p>
            <w:pPr>
              <w:snapToGrid w:val="0"/>
              <w:spacing w:line="290" w:lineRule="exact"/>
              <w:jc w:val="center"/>
              <w:rPr>
                <w:rFonts w:ascii="宋体" w:hAnsi="宋体"/>
                <w:sz w:val="18"/>
                <w:szCs w:val="18"/>
                <w:lang w:val="en"/>
              </w:rPr>
            </w:pPr>
            <w:r>
              <w:rPr>
                <w:rFonts w:hint="eastAsia" w:ascii="宋体" w:hAnsi="宋体"/>
                <w:sz w:val="18"/>
                <w:szCs w:val="18"/>
              </w:rPr>
              <w:t>2</w:t>
            </w:r>
            <w:r>
              <w:rPr>
                <w:rFonts w:hint="eastAsia" w:ascii="宋体" w:hAnsi="宋体"/>
                <w:sz w:val="18"/>
                <w:szCs w:val="18"/>
                <w:lang w:val="en"/>
              </w:rPr>
              <w:t>1</w:t>
            </w:r>
          </w:p>
        </w:tc>
        <w:tc>
          <w:tcPr>
            <w:tcW w:w="8930" w:type="dxa"/>
            <w:tcBorders>
              <w:top w:val="single" w:color="auto" w:sz="2" w:space="0"/>
              <w:left w:val="single" w:color="auto" w:sz="2" w:space="0"/>
              <w:bottom w:val="single" w:color="auto" w:sz="2"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上述已选的合作伙伴中，哪些对贵企业创新活动最有价值（请按重要程度依次填写代码，不超过3项）□□□</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088"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lang w:val="en"/>
              </w:rPr>
            </w:pPr>
            <w:r>
              <w:rPr>
                <w:rFonts w:hint="eastAsia" w:ascii="宋体" w:hAnsi="宋体"/>
                <w:sz w:val="18"/>
                <w:szCs w:val="18"/>
              </w:rPr>
              <w:t>2</w:t>
            </w:r>
            <w:r>
              <w:rPr>
                <w:rFonts w:hint="eastAsia" w:ascii="宋体" w:hAnsi="宋体"/>
                <w:sz w:val="18"/>
                <w:szCs w:val="18"/>
                <w:lang w:val="en"/>
              </w:rPr>
              <w:t>2</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70" w:lineRule="exact"/>
              <w:rPr>
                <w:rFonts w:ascii="宋体" w:hAnsi="宋体"/>
                <w:sz w:val="18"/>
                <w:szCs w:val="18"/>
              </w:rPr>
            </w:pPr>
            <w:r>
              <w:rPr>
                <w:rFonts w:hint="eastAsia" w:ascii="宋体" w:hAnsi="宋体"/>
                <w:sz w:val="18"/>
                <w:szCs w:val="18"/>
              </w:rPr>
              <w:t>（如问题20未选“2高等学校”或“3研究机构”，请跳转至问题23）</w:t>
            </w:r>
          </w:p>
          <w:p>
            <w:pPr>
              <w:snapToGrid w:val="0"/>
              <w:spacing w:line="290" w:lineRule="exact"/>
              <w:rPr>
                <w:rFonts w:ascii="宋体" w:hAnsi="宋体"/>
                <w:sz w:val="18"/>
                <w:szCs w:val="18"/>
              </w:rPr>
            </w:pPr>
            <w:r>
              <w:rPr>
                <w:rFonts w:hint="eastAsia" w:ascii="宋体" w:hAnsi="宋体"/>
                <w:sz w:val="18"/>
                <w:szCs w:val="18"/>
              </w:rPr>
              <w:t>2021年贵企业与高等学校或研究机构开展创新合作的主要形式有（请按重要程度依次填写代码，不超过3项）□□□</w:t>
            </w:r>
          </w:p>
          <w:p>
            <w:pPr>
              <w:snapToGrid w:val="0"/>
              <w:spacing w:line="240" w:lineRule="exact"/>
              <w:rPr>
                <w:rFonts w:ascii="宋体" w:hAnsi="宋体"/>
                <w:sz w:val="18"/>
                <w:szCs w:val="18"/>
              </w:rPr>
            </w:pPr>
            <w:r>
              <w:rPr>
                <w:rFonts w:hint="eastAsia" w:ascii="宋体" w:hAnsi="宋体"/>
                <w:sz w:val="18"/>
                <w:szCs w:val="18"/>
              </w:rPr>
              <w:t>1 建立或参与创新联合体</w:t>
            </w:r>
          </w:p>
          <w:p>
            <w:pPr>
              <w:snapToGrid w:val="0"/>
              <w:spacing w:line="240" w:lineRule="exact"/>
              <w:rPr>
                <w:rFonts w:ascii="宋体" w:hAnsi="宋体"/>
                <w:sz w:val="18"/>
                <w:szCs w:val="18"/>
              </w:rPr>
            </w:pPr>
            <w:r>
              <w:rPr>
                <w:rFonts w:hint="eastAsia" w:ascii="宋体" w:hAnsi="宋体"/>
                <w:sz w:val="18"/>
                <w:szCs w:val="18"/>
              </w:rPr>
              <w:t>2 合作共同完成科研项目</w:t>
            </w:r>
          </w:p>
          <w:p>
            <w:pPr>
              <w:snapToGrid w:val="0"/>
              <w:spacing w:line="240" w:lineRule="exact"/>
              <w:rPr>
                <w:rFonts w:ascii="宋体" w:hAnsi="宋体"/>
                <w:sz w:val="18"/>
                <w:szCs w:val="18"/>
              </w:rPr>
            </w:pPr>
            <w:r>
              <w:rPr>
                <w:rFonts w:hint="eastAsia" w:ascii="宋体" w:hAnsi="宋体"/>
                <w:sz w:val="18"/>
                <w:szCs w:val="18"/>
              </w:rPr>
              <w:t>3 合作建立研发机构</w:t>
            </w:r>
          </w:p>
          <w:p>
            <w:pPr>
              <w:snapToGrid w:val="0"/>
              <w:spacing w:line="240" w:lineRule="exact"/>
              <w:rPr>
                <w:rFonts w:ascii="宋体" w:hAnsi="宋体"/>
                <w:sz w:val="18"/>
                <w:szCs w:val="18"/>
              </w:rPr>
            </w:pPr>
            <w:r>
              <w:rPr>
                <w:rFonts w:hint="eastAsia" w:ascii="宋体" w:hAnsi="宋体"/>
                <w:sz w:val="18"/>
                <w:szCs w:val="18"/>
              </w:rPr>
              <w:t>4 开展联合人才培养</w:t>
            </w:r>
          </w:p>
          <w:p>
            <w:pPr>
              <w:snapToGrid w:val="0"/>
              <w:spacing w:line="240" w:lineRule="exact"/>
              <w:rPr>
                <w:rFonts w:ascii="宋体" w:hAnsi="宋体"/>
                <w:sz w:val="18"/>
                <w:szCs w:val="18"/>
              </w:rPr>
            </w:pPr>
            <w:r>
              <w:rPr>
                <w:rFonts w:hint="eastAsia" w:ascii="宋体" w:hAnsi="宋体"/>
                <w:sz w:val="18"/>
                <w:szCs w:val="18"/>
              </w:rPr>
              <w:t>5 聘用高等学校或研究机构的人员到企业兼职</w:t>
            </w:r>
          </w:p>
          <w:p>
            <w:pPr>
              <w:snapToGrid w:val="0"/>
              <w:spacing w:line="240" w:lineRule="exact"/>
              <w:rPr>
                <w:rFonts w:ascii="宋体" w:hAnsi="宋体"/>
                <w:sz w:val="18"/>
                <w:szCs w:val="18"/>
              </w:rPr>
            </w:pPr>
            <w:r>
              <w:rPr>
                <w:rFonts w:hint="eastAsia" w:ascii="宋体" w:hAnsi="宋体"/>
                <w:sz w:val="18"/>
                <w:szCs w:val="18"/>
              </w:rPr>
              <w:t>6 转化或实施知识产权产品或其他科研成果</w:t>
            </w:r>
          </w:p>
          <w:p>
            <w:pPr>
              <w:snapToGrid w:val="0"/>
              <w:spacing w:line="240" w:lineRule="exact"/>
              <w:rPr>
                <w:rFonts w:ascii="宋体" w:hAnsi="宋体"/>
                <w:sz w:val="18"/>
                <w:szCs w:val="18"/>
              </w:rPr>
            </w:pPr>
            <w:r>
              <w:rPr>
                <w:rFonts w:hint="eastAsia" w:ascii="宋体" w:hAnsi="宋体"/>
                <w:sz w:val="18"/>
                <w:szCs w:val="18"/>
              </w:rPr>
              <w:t>7 使用科研场所或设备</w:t>
            </w:r>
          </w:p>
          <w:p>
            <w:pPr>
              <w:snapToGrid w:val="0"/>
              <w:spacing w:line="240" w:lineRule="exact"/>
              <w:rPr>
                <w:rFonts w:ascii="宋体" w:hAnsi="宋体"/>
                <w:sz w:val="18"/>
                <w:szCs w:val="18"/>
              </w:rPr>
            </w:pPr>
            <w:r>
              <w:rPr>
                <w:rFonts w:hint="eastAsia" w:ascii="宋体" w:hAnsi="宋体"/>
                <w:sz w:val="18"/>
                <w:szCs w:val="18"/>
              </w:rPr>
              <w:t>8 使用检验检测等科研辅助服务</w:t>
            </w:r>
          </w:p>
          <w:p>
            <w:pPr>
              <w:snapToGrid w:val="0"/>
              <w:spacing w:line="290" w:lineRule="exact"/>
              <w:rPr>
                <w:rFonts w:ascii="宋体" w:hAnsi="宋体"/>
                <w:sz w:val="18"/>
                <w:szCs w:val="18"/>
              </w:rPr>
            </w:pPr>
            <w:r>
              <w:rPr>
                <w:rFonts w:hint="eastAsia" w:ascii="宋体" w:hAnsi="宋体"/>
                <w:sz w:val="18"/>
                <w:szCs w:val="18"/>
              </w:rPr>
              <w:t>9 其他形式</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71"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九、知识产权及相关情况</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cantSplit/>
          <w:trHeight w:val="340"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b/>
                <w:sz w:val="18"/>
                <w:szCs w:val="18"/>
                <w:lang w:val="en"/>
              </w:rPr>
            </w:pPr>
            <w:r>
              <w:rPr>
                <w:rFonts w:hint="eastAsia" w:ascii="宋体" w:hAnsi="宋体"/>
                <w:sz w:val="18"/>
                <w:szCs w:val="18"/>
              </w:rPr>
              <w:t>2</w:t>
            </w:r>
            <w:r>
              <w:rPr>
                <w:rFonts w:hint="eastAsia" w:ascii="宋体" w:hAnsi="宋体"/>
                <w:sz w:val="18"/>
                <w:szCs w:val="18"/>
                <w:lang w:val="en"/>
              </w:rPr>
              <w:t>3</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90" w:lineRule="exact"/>
              <w:rPr>
                <w:rFonts w:ascii="宋体" w:hAnsi="宋体"/>
                <w:sz w:val="18"/>
                <w:szCs w:val="18"/>
              </w:rPr>
            </w:pPr>
            <w:r>
              <w:rPr>
                <w:rFonts w:hint="eastAsia" w:ascii="宋体" w:hAnsi="宋体"/>
                <w:sz w:val="18"/>
                <w:szCs w:val="18"/>
              </w:rPr>
              <w:t>2021年贵企业在保持与提高创新竞争力方面采取了以下哪些措施（可多选，如无合适选项，请跳转至问题2</w:t>
            </w:r>
            <w:r>
              <w:rPr>
                <w:rFonts w:hint="eastAsia" w:ascii="宋体" w:hAnsi="宋体"/>
                <w:sz w:val="18"/>
                <w:szCs w:val="18"/>
                <w:lang w:val="en"/>
              </w:rPr>
              <w:t>4</w:t>
            </w:r>
            <w:r>
              <w:rPr>
                <w:rFonts w:hint="eastAsia" w:ascii="宋体" w:hAnsi="宋体"/>
                <w:sz w:val="18"/>
                <w:szCs w:val="18"/>
              </w:rPr>
              <w:t>）</w:t>
            </w:r>
          </w:p>
          <w:p>
            <w:pPr>
              <w:snapToGrid w:val="0"/>
              <w:spacing w:line="280" w:lineRule="exact"/>
              <w:rPr>
                <w:rFonts w:ascii="宋体" w:hAnsi="宋体"/>
                <w:sz w:val="18"/>
                <w:szCs w:val="18"/>
              </w:rPr>
            </w:pPr>
            <w:r>
              <w:rPr>
                <w:rFonts w:hint="eastAsia" w:ascii="宋体" w:hAnsi="宋体"/>
                <w:sz w:val="18"/>
                <w:szCs w:val="18"/>
              </w:rPr>
              <w:t xml:space="preserve">□ 1 申请了专利                   </w:t>
            </w:r>
          </w:p>
          <w:p>
            <w:pPr>
              <w:snapToGrid w:val="0"/>
              <w:spacing w:line="280" w:lineRule="exact"/>
              <w:rPr>
                <w:rFonts w:ascii="宋体" w:hAnsi="宋体"/>
                <w:sz w:val="18"/>
                <w:szCs w:val="18"/>
              </w:rPr>
            </w:pPr>
            <w:r>
              <w:rPr>
                <w:rFonts w:hint="eastAsia" w:ascii="宋体" w:hAnsi="宋体"/>
                <w:sz w:val="18"/>
                <w:szCs w:val="18"/>
              </w:rPr>
              <w:t xml:space="preserve">□ 2 申请了注册商标               </w:t>
            </w:r>
          </w:p>
          <w:p>
            <w:pPr>
              <w:snapToGrid w:val="0"/>
              <w:spacing w:line="280" w:lineRule="exact"/>
              <w:rPr>
                <w:rFonts w:ascii="宋体" w:hAnsi="宋体"/>
                <w:sz w:val="18"/>
                <w:szCs w:val="18"/>
              </w:rPr>
            </w:pPr>
            <w:r>
              <w:rPr>
                <w:rFonts w:hint="eastAsia" w:ascii="宋体" w:hAnsi="宋体"/>
                <w:sz w:val="18"/>
                <w:szCs w:val="18"/>
              </w:rPr>
              <w:t xml:space="preserve">□ 3 申请了版权登记               </w:t>
            </w:r>
          </w:p>
          <w:p>
            <w:pPr>
              <w:snapToGrid w:val="0"/>
              <w:spacing w:line="280" w:lineRule="exact"/>
              <w:rPr>
                <w:rFonts w:ascii="宋体" w:hAnsi="宋体"/>
                <w:sz w:val="18"/>
                <w:szCs w:val="18"/>
              </w:rPr>
            </w:pPr>
            <w:r>
              <w:rPr>
                <w:rFonts w:hint="eastAsia" w:ascii="宋体" w:hAnsi="宋体"/>
                <w:sz w:val="18"/>
                <w:szCs w:val="18"/>
              </w:rPr>
              <w:t xml:space="preserve">□ 4 形成了国家或行业技术标准     </w:t>
            </w:r>
          </w:p>
          <w:p>
            <w:pPr>
              <w:snapToGrid w:val="0"/>
              <w:spacing w:line="280" w:lineRule="exact"/>
              <w:rPr>
                <w:rFonts w:ascii="宋体" w:hAnsi="宋体"/>
                <w:sz w:val="18"/>
                <w:szCs w:val="18"/>
              </w:rPr>
            </w:pPr>
            <w:r>
              <w:rPr>
                <w:rFonts w:hint="eastAsia" w:ascii="宋体" w:hAnsi="宋体"/>
                <w:sz w:val="18"/>
                <w:szCs w:val="18"/>
              </w:rPr>
              <w:t xml:space="preserve">□ 5 对技术秘密进行内部保护       </w:t>
            </w:r>
          </w:p>
          <w:p>
            <w:pPr>
              <w:snapToGrid w:val="0"/>
              <w:spacing w:line="280" w:lineRule="exact"/>
              <w:rPr>
                <w:rFonts w:ascii="宋体" w:hAnsi="宋体"/>
                <w:sz w:val="18"/>
                <w:szCs w:val="18"/>
              </w:rPr>
            </w:pPr>
            <w:r>
              <w:rPr>
                <w:rFonts w:hint="eastAsia" w:ascii="宋体" w:hAnsi="宋体"/>
                <w:sz w:val="18"/>
                <w:szCs w:val="18"/>
              </w:rPr>
              <w:t>□ 6 应用了难以复制的复杂技术</w:t>
            </w:r>
          </w:p>
          <w:p>
            <w:pPr>
              <w:snapToGrid w:val="0"/>
              <w:spacing w:line="290" w:lineRule="exact"/>
              <w:rPr>
                <w:rFonts w:ascii="宋体" w:hAnsi="宋体"/>
                <w:b/>
                <w:sz w:val="18"/>
                <w:szCs w:val="18"/>
              </w:rPr>
            </w:pPr>
            <w:r>
              <w:rPr>
                <w:rFonts w:hint="eastAsia" w:ascii="宋体" w:hAnsi="宋体"/>
                <w:sz w:val="18"/>
                <w:szCs w:val="18"/>
              </w:rPr>
              <w:t>□ 7 发挥了时间上的先发优势</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9471"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十、创新的阻碍因素</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1" w:type="dxa"/>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lang w:val="en"/>
              </w:rPr>
            </w:pPr>
            <w:r>
              <w:rPr>
                <w:rFonts w:hint="eastAsia" w:ascii="宋体" w:hAnsi="宋体"/>
                <w:sz w:val="18"/>
                <w:szCs w:val="18"/>
              </w:rPr>
              <w:t>2</w:t>
            </w:r>
            <w:r>
              <w:rPr>
                <w:rFonts w:hint="eastAsia" w:ascii="宋体" w:hAnsi="宋体"/>
                <w:sz w:val="18"/>
                <w:szCs w:val="18"/>
                <w:lang w:val="en"/>
              </w:rPr>
              <w:t>4</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40" w:lineRule="exact"/>
              <w:rPr>
                <w:rFonts w:ascii="宋体" w:hAnsi="宋体"/>
                <w:sz w:val="18"/>
                <w:szCs w:val="18"/>
              </w:rPr>
            </w:pPr>
            <w:r>
              <w:rPr>
                <w:rFonts w:hint="eastAsia" w:ascii="宋体" w:hAnsi="宋体"/>
                <w:sz w:val="18"/>
                <w:szCs w:val="18"/>
              </w:rPr>
              <w:t>2021年以下哪些因素对贵企业开展创新活动产生了较大的阻碍（请按重要程度依次填写代码，不超过3项；如无合适选项，请跳转至问题2</w:t>
            </w:r>
            <w:r>
              <w:rPr>
                <w:rFonts w:hint="eastAsia" w:ascii="宋体" w:hAnsi="宋体"/>
                <w:sz w:val="18"/>
                <w:szCs w:val="18"/>
                <w:lang w:val="en"/>
              </w:rPr>
              <w:t>5</w:t>
            </w:r>
            <w:r>
              <w:rPr>
                <w:rFonts w:hint="eastAsia" w:ascii="宋体" w:hAnsi="宋体"/>
                <w:sz w:val="18"/>
                <w:szCs w:val="18"/>
              </w:rPr>
              <w:t>）□□□</w:t>
            </w:r>
          </w:p>
          <w:p>
            <w:pPr>
              <w:snapToGrid w:val="0"/>
              <w:spacing w:line="240" w:lineRule="exact"/>
              <w:rPr>
                <w:rFonts w:ascii="宋体" w:hAnsi="宋体"/>
                <w:sz w:val="18"/>
                <w:szCs w:val="18"/>
              </w:rPr>
            </w:pPr>
            <w:r>
              <w:rPr>
                <w:rFonts w:hint="eastAsia" w:ascii="宋体" w:hAnsi="宋体"/>
                <w:sz w:val="18"/>
                <w:szCs w:val="18"/>
              </w:rPr>
              <w:t xml:space="preserve">1 缺乏企业或企业集团内部资金支持      </w:t>
            </w:r>
          </w:p>
          <w:p>
            <w:pPr>
              <w:snapToGrid w:val="0"/>
              <w:spacing w:line="240" w:lineRule="exact"/>
              <w:rPr>
                <w:rFonts w:ascii="宋体" w:hAnsi="宋体"/>
                <w:sz w:val="18"/>
                <w:szCs w:val="18"/>
              </w:rPr>
            </w:pPr>
            <w:r>
              <w:rPr>
                <w:rFonts w:hint="eastAsia" w:ascii="宋体" w:hAnsi="宋体"/>
                <w:sz w:val="18"/>
                <w:szCs w:val="18"/>
              </w:rPr>
              <w:t>2 缺乏风险投资支持</w:t>
            </w:r>
          </w:p>
          <w:p>
            <w:pPr>
              <w:snapToGrid w:val="0"/>
              <w:spacing w:line="240" w:lineRule="exact"/>
              <w:rPr>
                <w:rFonts w:ascii="宋体" w:hAnsi="宋体"/>
                <w:sz w:val="18"/>
                <w:szCs w:val="18"/>
              </w:rPr>
            </w:pPr>
            <w:r>
              <w:rPr>
                <w:rFonts w:hint="eastAsia" w:ascii="宋体" w:hAnsi="宋体"/>
                <w:sz w:val="18"/>
                <w:szCs w:val="18"/>
              </w:rPr>
              <w:t xml:space="preserve">3 缺乏银行贷款等其他外部资金支持           </w:t>
            </w:r>
          </w:p>
          <w:p>
            <w:pPr>
              <w:snapToGrid w:val="0"/>
              <w:spacing w:line="240" w:lineRule="exact"/>
              <w:rPr>
                <w:rFonts w:ascii="宋体" w:hAnsi="宋体"/>
                <w:sz w:val="18"/>
                <w:szCs w:val="18"/>
              </w:rPr>
            </w:pPr>
            <w:r>
              <w:rPr>
                <w:rFonts w:hint="eastAsia" w:ascii="宋体" w:hAnsi="宋体"/>
                <w:sz w:val="18"/>
                <w:szCs w:val="18"/>
              </w:rPr>
              <w:t xml:space="preserve">4 创新费用方面成本过高                 </w:t>
            </w:r>
          </w:p>
          <w:p>
            <w:pPr>
              <w:snapToGrid w:val="0"/>
              <w:spacing w:line="240" w:lineRule="exact"/>
              <w:rPr>
                <w:rFonts w:ascii="宋体" w:hAnsi="宋体"/>
                <w:sz w:val="18"/>
                <w:szCs w:val="18"/>
              </w:rPr>
            </w:pPr>
            <w:r>
              <w:rPr>
                <w:rFonts w:hint="eastAsia" w:ascii="宋体" w:hAnsi="宋体"/>
                <w:sz w:val="18"/>
                <w:szCs w:val="18"/>
              </w:rPr>
              <w:t xml:space="preserve">5 缺乏人才或人才流失          </w:t>
            </w:r>
          </w:p>
          <w:p>
            <w:pPr>
              <w:snapToGrid w:val="0"/>
              <w:spacing w:line="240" w:lineRule="exact"/>
              <w:rPr>
                <w:rFonts w:ascii="宋体" w:hAnsi="宋体"/>
                <w:sz w:val="18"/>
                <w:szCs w:val="18"/>
              </w:rPr>
            </w:pPr>
            <w:r>
              <w:rPr>
                <w:rFonts w:hint="eastAsia" w:ascii="宋体" w:hAnsi="宋体"/>
                <w:sz w:val="18"/>
                <w:szCs w:val="18"/>
              </w:rPr>
              <w:t xml:space="preserve">6 缺乏技术方面的信息                  </w:t>
            </w:r>
          </w:p>
          <w:p>
            <w:pPr>
              <w:snapToGrid w:val="0"/>
              <w:spacing w:line="240" w:lineRule="exact"/>
              <w:rPr>
                <w:rFonts w:ascii="宋体" w:hAnsi="宋体"/>
                <w:sz w:val="18"/>
                <w:szCs w:val="18"/>
              </w:rPr>
            </w:pPr>
            <w:r>
              <w:rPr>
                <w:rFonts w:hint="eastAsia" w:ascii="宋体" w:hAnsi="宋体"/>
                <w:sz w:val="18"/>
                <w:szCs w:val="18"/>
              </w:rPr>
              <w:t xml:space="preserve">7 缺乏市场方面的信息                  </w:t>
            </w:r>
          </w:p>
          <w:p>
            <w:pPr>
              <w:snapToGrid w:val="0"/>
              <w:spacing w:line="240" w:lineRule="exact"/>
              <w:rPr>
                <w:rFonts w:ascii="宋体" w:hAnsi="宋体"/>
                <w:sz w:val="18"/>
                <w:szCs w:val="18"/>
              </w:rPr>
            </w:pPr>
            <w:r>
              <w:rPr>
                <w:rFonts w:hint="eastAsia" w:ascii="宋体" w:hAnsi="宋体"/>
                <w:sz w:val="18"/>
                <w:szCs w:val="18"/>
              </w:rPr>
              <w:t xml:space="preserve">8 很难找到合适的创新合作伙伴           </w:t>
            </w:r>
          </w:p>
          <w:p>
            <w:pPr>
              <w:snapToGrid w:val="0"/>
              <w:spacing w:line="240" w:lineRule="exact"/>
              <w:rPr>
                <w:rFonts w:ascii="宋体" w:hAnsi="宋体"/>
                <w:sz w:val="18"/>
                <w:szCs w:val="18"/>
              </w:rPr>
            </w:pPr>
            <w:r>
              <w:rPr>
                <w:rFonts w:hint="eastAsia" w:ascii="宋体" w:hAnsi="宋体"/>
                <w:sz w:val="18"/>
                <w:szCs w:val="18"/>
              </w:rPr>
              <w:t xml:space="preserve">9 市场已被竞争对手占领                 </w:t>
            </w:r>
          </w:p>
          <w:p>
            <w:pPr>
              <w:snapToGrid w:val="0"/>
              <w:spacing w:line="240" w:lineRule="exact"/>
              <w:rPr>
                <w:rFonts w:ascii="宋体" w:hAnsi="宋体"/>
                <w:sz w:val="18"/>
                <w:szCs w:val="18"/>
              </w:rPr>
            </w:pPr>
            <w:r>
              <w:rPr>
                <w:rFonts w:hint="eastAsia" w:ascii="宋体" w:hAnsi="宋体"/>
                <w:sz w:val="18"/>
                <w:szCs w:val="18"/>
              </w:rPr>
              <w:t xml:space="preserve">10 不能确定创新产品的市场需求             </w:t>
            </w:r>
          </w:p>
          <w:p>
            <w:pPr>
              <w:snapToGrid w:val="0"/>
              <w:spacing w:line="240" w:lineRule="exact"/>
              <w:rPr>
                <w:rFonts w:ascii="宋体" w:hAnsi="宋体"/>
                <w:sz w:val="18"/>
                <w:szCs w:val="18"/>
              </w:rPr>
            </w:pPr>
            <w:r>
              <w:rPr>
                <w:rFonts w:hint="eastAsia" w:ascii="宋体" w:hAnsi="宋体"/>
                <w:sz w:val="18"/>
                <w:szCs w:val="18"/>
              </w:rPr>
              <w:t>11 创新成果易被竞争对手低成本模仿</w:t>
            </w:r>
          </w:p>
          <w:p>
            <w:pPr>
              <w:snapToGrid w:val="0"/>
              <w:spacing w:line="240" w:lineRule="exact"/>
              <w:rPr>
                <w:rFonts w:ascii="宋体" w:hAnsi="宋体"/>
                <w:sz w:val="18"/>
                <w:szCs w:val="18"/>
              </w:rPr>
            </w:pPr>
            <w:r>
              <w:rPr>
                <w:rFonts w:hint="eastAsia" w:ascii="宋体" w:hAnsi="宋体"/>
                <w:sz w:val="18"/>
                <w:szCs w:val="18"/>
              </w:rPr>
              <w:t>12 暂时没有进行创新的必要</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9469" w:type="dxa"/>
            <w:gridSpan w:val="2"/>
            <w:tcBorders>
              <w:top w:val="double" w:color="auto" w:sz="4" w:space="0"/>
              <w:left w:val="double" w:color="auto" w:sz="4" w:space="0"/>
              <w:bottom w:val="single" w:color="auto" w:sz="2" w:space="0"/>
              <w:right w:val="double" w:color="auto" w:sz="4" w:space="0"/>
            </w:tcBorders>
            <w:vAlign w:val="center"/>
          </w:tcPr>
          <w:p>
            <w:pPr>
              <w:snapToGrid w:val="0"/>
              <w:spacing w:line="290" w:lineRule="exact"/>
              <w:jc w:val="center"/>
              <w:rPr>
                <w:rFonts w:ascii="宋体" w:hAnsi="宋体"/>
                <w:b/>
                <w:szCs w:val="21"/>
              </w:rPr>
            </w:pPr>
            <w:r>
              <w:rPr>
                <w:rFonts w:hint="eastAsia" w:ascii="宋体" w:hAnsi="宋体"/>
                <w:b/>
                <w:szCs w:val="21"/>
              </w:rPr>
              <w:t xml:space="preserve">十一、创新战略目标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16" w:hRule="atLeast"/>
          <w:jc w:val="center"/>
        </w:trPr>
        <w:tc>
          <w:tcPr>
            <w:tcW w:w="539" w:type="dxa"/>
            <w:tcBorders>
              <w:top w:val="single" w:color="auto" w:sz="2" w:space="0"/>
              <w:left w:val="double" w:color="auto" w:sz="4" w:space="0"/>
              <w:bottom w:val="double" w:color="auto" w:sz="4" w:space="0"/>
              <w:right w:val="single" w:color="auto" w:sz="2" w:space="0"/>
            </w:tcBorders>
            <w:vAlign w:val="center"/>
          </w:tcPr>
          <w:p>
            <w:pPr>
              <w:snapToGrid w:val="0"/>
              <w:spacing w:line="290" w:lineRule="exact"/>
              <w:jc w:val="center"/>
              <w:rPr>
                <w:rFonts w:ascii="宋体" w:hAnsi="宋体"/>
                <w:sz w:val="18"/>
                <w:szCs w:val="18"/>
                <w:lang w:val="en"/>
              </w:rPr>
            </w:pPr>
            <w:r>
              <w:rPr>
                <w:rFonts w:hint="eastAsia" w:ascii="宋体" w:hAnsi="宋体"/>
                <w:sz w:val="18"/>
                <w:szCs w:val="18"/>
              </w:rPr>
              <w:t>2</w:t>
            </w:r>
            <w:r>
              <w:rPr>
                <w:rFonts w:hint="eastAsia" w:ascii="宋体" w:hAnsi="宋体"/>
                <w:sz w:val="18"/>
                <w:szCs w:val="18"/>
                <w:lang w:val="en"/>
              </w:rPr>
              <w:t>5</w:t>
            </w:r>
          </w:p>
        </w:tc>
        <w:tc>
          <w:tcPr>
            <w:tcW w:w="8930" w:type="dxa"/>
            <w:tcBorders>
              <w:top w:val="single" w:color="auto" w:sz="2" w:space="0"/>
              <w:left w:val="single" w:color="auto" w:sz="2" w:space="0"/>
              <w:bottom w:val="double" w:color="auto" w:sz="4" w:space="0"/>
              <w:right w:val="double" w:color="auto" w:sz="4" w:space="0"/>
            </w:tcBorders>
            <w:vAlign w:val="center"/>
          </w:tcPr>
          <w:p>
            <w:pPr>
              <w:snapToGrid w:val="0"/>
              <w:spacing w:line="260" w:lineRule="exact"/>
              <w:rPr>
                <w:rFonts w:ascii="宋体" w:hAnsi="宋体"/>
                <w:sz w:val="18"/>
                <w:szCs w:val="18"/>
              </w:rPr>
            </w:pPr>
            <w:r>
              <w:rPr>
                <w:rFonts w:hint="eastAsia" w:ascii="宋体" w:hAnsi="宋体"/>
                <w:bCs/>
                <w:sz w:val="18"/>
                <w:szCs w:val="18"/>
              </w:rPr>
              <w:t xml:space="preserve">2021年贵企业是否为今后几年的发展制定了创新战略目标？   </w:t>
            </w:r>
            <w:r>
              <w:rPr>
                <w:rFonts w:hint="eastAsia" w:ascii="宋体" w:hAnsi="宋体"/>
                <w:b/>
                <w:sz w:val="18"/>
                <w:szCs w:val="18"/>
              </w:rPr>
              <w:t xml:space="preserve">  </w:t>
            </w:r>
            <w:r>
              <w:rPr>
                <w:rFonts w:hint="eastAsia" w:ascii="宋体" w:hAnsi="宋体"/>
                <w:sz w:val="18"/>
                <w:szCs w:val="18"/>
              </w:rPr>
              <w:t xml:space="preserve">    </w:t>
            </w:r>
          </w:p>
          <w:p>
            <w:pPr>
              <w:snapToGrid w:val="0"/>
              <w:spacing w:line="260" w:lineRule="exact"/>
              <w:rPr>
                <w:rFonts w:ascii="宋体" w:hAnsi="宋体"/>
                <w:sz w:val="18"/>
                <w:szCs w:val="18"/>
              </w:rPr>
            </w:pPr>
            <w:r>
              <w:rPr>
                <w:rFonts w:hint="eastAsia" w:ascii="宋体" w:hAnsi="宋体"/>
                <w:sz w:val="18"/>
                <w:szCs w:val="18"/>
              </w:rPr>
              <w:t>○1是      ○2否</w:t>
            </w:r>
          </w:p>
          <w:p>
            <w:pPr>
              <w:snapToGrid w:val="0"/>
              <w:spacing w:line="260" w:lineRule="exact"/>
              <w:rPr>
                <w:rFonts w:ascii="宋体" w:hAnsi="宋体"/>
                <w:sz w:val="18"/>
                <w:szCs w:val="18"/>
              </w:rPr>
            </w:pPr>
            <w:r>
              <w:rPr>
                <w:rFonts w:hint="eastAsia" w:ascii="宋体" w:hAnsi="宋体"/>
                <w:sz w:val="18"/>
                <w:szCs w:val="18"/>
              </w:rPr>
              <w:t xml:space="preserve">若选“是”，请选择以下战略中最主要的一项             </w:t>
            </w:r>
          </w:p>
          <w:p>
            <w:pPr>
              <w:snapToGrid w:val="0"/>
              <w:spacing w:line="260" w:lineRule="exact"/>
              <w:rPr>
                <w:rFonts w:ascii="宋体" w:hAnsi="宋体"/>
                <w:sz w:val="18"/>
                <w:szCs w:val="18"/>
              </w:rPr>
            </w:pPr>
            <w:r>
              <w:rPr>
                <w:rFonts w:hint="eastAsia" w:ascii="宋体" w:hAnsi="宋体"/>
                <w:sz w:val="18"/>
                <w:szCs w:val="18"/>
              </w:rPr>
              <w:t>○ 1 保持本领域的国际领先地位</w:t>
            </w:r>
          </w:p>
          <w:p>
            <w:pPr>
              <w:snapToGrid w:val="0"/>
              <w:spacing w:line="260" w:lineRule="exact"/>
              <w:rPr>
                <w:rFonts w:ascii="宋体" w:hAnsi="宋体"/>
                <w:sz w:val="18"/>
                <w:szCs w:val="18"/>
              </w:rPr>
            </w:pPr>
            <w:r>
              <w:rPr>
                <w:rFonts w:hint="eastAsia" w:ascii="宋体" w:hAnsi="宋体"/>
                <w:sz w:val="18"/>
                <w:szCs w:val="18"/>
              </w:rPr>
              <w:t>○ 2 赶超同行业国际领先企业</w:t>
            </w:r>
          </w:p>
          <w:p>
            <w:pPr>
              <w:snapToGrid w:val="0"/>
              <w:spacing w:line="260" w:lineRule="exact"/>
              <w:rPr>
                <w:rFonts w:ascii="宋体" w:hAnsi="宋体"/>
                <w:sz w:val="18"/>
                <w:szCs w:val="18"/>
              </w:rPr>
            </w:pPr>
            <w:r>
              <w:rPr>
                <w:rFonts w:hint="eastAsia" w:ascii="宋体" w:hAnsi="宋体"/>
                <w:sz w:val="18"/>
                <w:szCs w:val="18"/>
              </w:rPr>
              <w:t>○ 3 赶超同行业国内领先企业</w:t>
            </w:r>
          </w:p>
          <w:p>
            <w:pPr>
              <w:snapToGrid w:val="0"/>
              <w:spacing w:line="260" w:lineRule="exact"/>
              <w:rPr>
                <w:rFonts w:ascii="宋体" w:hAnsi="宋体"/>
                <w:sz w:val="18"/>
                <w:szCs w:val="18"/>
              </w:rPr>
            </w:pPr>
            <w:r>
              <w:rPr>
                <w:rFonts w:hint="eastAsia" w:ascii="宋体" w:hAnsi="宋体"/>
                <w:sz w:val="18"/>
                <w:szCs w:val="18"/>
              </w:rPr>
              <w:t>○ 4 增加创新投入，提升企业竞争力</w:t>
            </w:r>
          </w:p>
          <w:p>
            <w:pPr>
              <w:snapToGrid w:val="0"/>
              <w:spacing w:line="260" w:lineRule="exact"/>
              <w:rPr>
                <w:rFonts w:ascii="宋体" w:hAnsi="宋体"/>
                <w:sz w:val="18"/>
                <w:szCs w:val="18"/>
              </w:rPr>
            </w:pPr>
            <w:r>
              <w:rPr>
                <w:rFonts w:hint="eastAsia" w:ascii="宋体" w:hAnsi="宋体"/>
                <w:sz w:val="18"/>
                <w:szCs w:val="18"/>
              </w:rPr>
              <w:t>○ 5 保持现有的技术水平和生产经营状况</w:t>
            </w:r>
          </w:p>
          <w:p>
            <w:pPr>
              <w:snapToGrid w:val="0"/>
              <w:spacing w:line="260" w:lineRule="exact"/>
              <w:rPr>
                <w:rFonts w:ascii="宋体" w:hAnsi="宋体"/>
                <w:sz w:val="18"/>
                <w:szCs w:val="18"/>
              </w:rPr>
            </w:pPr>
            <w:r>
              <w:rPr>
                <w:rFonts w:hint="eastAsia" w:ascii="宋体" w:hAnsi="宋体"/>
                <w:sz w:val="18"/>
                <w:szCs w:val="18"/>
              </w:rPr>
              <w:t>○ 6 其他</w:t>
            </w:r>
          </w:p>
        </w:tc>
      </w:tr>
    </w:tbl>
    <w:p>
      <w:pPr>
        <w:ind w:right="-512" w:rightChars="-244"/>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分机号：</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pPr>
        <w:ind w:left="1620" w:hanging="1620" w:hangingChars="900"/>
        <w:rPr>
          <w:sz w:val="18"/>
          <w:szCs w:val="18"/>
        </w:rPr>
      </w:pPr>
      <w:r>
        <w:rPr>
          <w:rFonts w:hint="eastAsia" w:ascii="宋体" w:cs="宋体"/>
          <w:sz w:val="18"/>
          <w:szCs w:val="18"/>
        </w:rPr>
        <w:t>说明：1.统计范围：辖区内限额以上批发和零售业企业法人；规模以上交通运输、仓储和邮政业，信息传输、软件和信息技术服务业，租赁和商务服务业，科学研究和技术服务业，水利、环境和公共设施管理业企业法人。</w:t>
      </w:r>
    </w:p>
    <w:p>
      <w:pPr>
        <w:ind w:left="2145" w:leftChars="250" w:hanging="1620" w:hangingChars="900"/>
        <w:rPr>
          <w:szCs w:val="21"/>
        </w:rPr>
      </w:pPr>
      <w:r>
        <w:rPr>
          <w:rFonts w:hint="eastAsia" w:ascii="宋体" w:cs="宋体"/>
          <w:sz w:val="18"/>
          <w:szCs w:val="18"/>
        </w:rPr>
        <w:t>2.报送日期及方式：</w:t>
      </w:r>
      <w:r>
        <w:rPr>
          <w:rFonts w:hint="eastAsia" w:ascii="宋体" w:cs="宋体"/>
          <w:spacing w:val="-6"/>
          <w:sz w:val="18"/>
          <w:szCs w:val="18"/>
        </w:rPr>
        <w:t>调查单位次年3月10日24时前独立自行网上填报；市级统计机构次年3月</w:t>
      </w:r>
      <w:r>
        <w:rPr>
          <w:rFonts w:ascii="宋体" w:cs="宋体"/>
          <w:spacing w:val="-6"/>
          <w:sz w:val="18"/>
          <w:szCs w:val="18"/>
        </w:rPr>
        <w:t>25</w:t>
      </w:r>
      <w:r>
        <w:rPr>
          <w:rFonts w:hint="eastAsia" w:ascii="宋体" w:cs="宋体"/>
          <w:spacing w:val="-6"/>
          <w:sz w:val="18"/>
          <w:szCs w:val="18"/>
        </w:rPr>
        <w:t>日24时前完成数据审核、验收、上报。</w:t>
      </w:r>
    </w:p>
    <w:p>
      <w:pPr>
        <w:snapToGrid w:val="0"/>
        <w:spacing w:before="240" w:beforeLines="100" w:after="240" w:afterLines="100"/>
        <w:jc w:val="center"/>
        <w:outlineLvl w:val="2"/>
        <w:rPr>
          <w:rFonts w:ascii="宋体" w:hAnsi="宋体"/>
          <w:sz w:val="32"/>
          <w:szCs w:val="32"/>
        </w:rPr>
      </w:pPr>
      <w:r>
        <w:rPr>
          <w:rFonts w:hint="eastAsia" w:ascii="仿宋_GB2312" w:hAnsi="宋体" w:eastAsia="仿宋_GB2312"/>
          <w:spacing w:val="8"/>
          <w:sz w:val="28"/>
          <w:szCs w:val="28"/>
        </w:rPr>
        <w:br w:type="page"/>
      </w:r>
      <w:r>
        <w:rPr>
          <w:rFonts w:ascii="仿宋_GB2312" w:hAnsi="宋体" w:eastAsia="仿宋_GB2312"/>
          <w:spacing w:val="8"/>
          <w:sz w:val="28"/>
          <w:szCs w:val="28"/>
        </w:rPr>
        <w:t xml:space="preserve"> </w:t>
      </w:r>
      <w:r>
        <w:rPr>
          <w:rFonts w:hint="eastAsia" w:ascii="宋体" w:hAnsi="宋体"/>
          <w:sz w:val="32"/>
          <w:szCs w:val="32"/>
        </w:rPr>
        <w:t xml:space="preserve"> </w:t>
      </w:r>
      <w:bookmarkStart w:id="26" w:name="_Toc89348492"/>
      <w:r>
        <w:rPr>
          <w:rFonts w:hint="eastAsia" w:ascii="宋体" w:hAnsi="宋体"/>
          <w:sz w:val="32"/>
          <w:szCs w:val="32"/>
        </w:rPr>
        <w:t>“四下”企业创新情况</w:t>
      </w:r>
      <w:bookmarkEnd w:id="26"/>
    </w:p>
    <w:p>
      <w:pPr>
        <w:jc w:val="center"/>
        <w:rPr>
          <w:rFonts w:ascii="宋体"/>
          <w:sz w:val="18"/>
          <w:szCs w:val="18"/>
        </w:rPr>
      </w:pPr>
      <w:r>
        <w:rPr>
          <w:rFonts w:hint="eastAsia" w:ascii="宋体" w:cs="宋体"/>
          <w:kern w:val="0"/>
          <w:szCs w:val="21"/>
        </w:rPr>
        <w:t>（企业负责人填写）</w:t>
      </w:r>
    </w:p>
    <w:tbl>
      <w:tblPr>
        <w:tblStyle w:val="33"/>
        <w:tblW w:w="9555" w:type="dxa"/>
        <w:jc w:val="center"/>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top w:w="0" w:type="dxa"/>
          <w:left w:w="0" w:type="dxa"/>
          <w:bottom w:w="0" w:type="dxa"/>
          <w:right w:w="0" w:type="dxa"/>
        </w:tblCellMar>
      </w:tblPr>
      <w:tblGrid>
        <w:gridCol w:w="3625"/>
        <w:gridCol w:w="407"/>
        <w:gridCol w:w="73"/>
        <w:gridCol w:w="17"/>
        <w:gridCol w:w="2194"/>
        <w:gridCol w:w="487"/>
        <w:gridCol w:w="938"/>
        <w:gridCol w:w="181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4035" w:type="dxa"/>
            <w:gridSpan w:val="2"/>
            <w:tcBorders>
              <w:top w:val="nil"/>
              <w:left w:val="nil"/>
              <w:bottom w:val="nil"/>
              <w:right w:val="nil"/>
            </w:tcBorders>
          </w:tcPr>
          <w:p>
            <w:pPr>
              <w:spacing w:line="200" w:lineRule="exact"/>
              <w:rPr>
                <w:rFonts w:ascii="宋体"/>
                <w:sz w:val="18"/>
                <w:szCs w:val="18"/>
              </w:rPr>
            </w:pPr>
          </w:p>
        </w:tc>
        <w:tc>
          <w:tcPr>
            <w:tcW w:w="90" w:type="dxa"/>
            <w:gridSpan w:val="2"/>
            <w:tcBorders>
              <w:top w:val="nil"/>
              <w:left w:val="nil"/>
              <w:bottom w:val="nil"/>
              <w:right w:val="nil"/>
            </w:tcBorders>
          </w:tcPr>
          <w:p>
            <w:pPr>
              <w:spacing w:line="200" w:lineRule="exact"/>
              <w:rPr>
                <w:rFonts w:ascii="宋体"/>
                <w:sz w:val="18"/>
                <w:szCs w:val="18"/>
              </w:rPr>
            </w:pPr>
          </w:p>
        </w:tc>
        <w:tc>
          <w:tcPr>
            <w:tcW w:w="2195" w:type="dxa"/>
            <w:tcBorders>
              <w:top w:val="nil"/>
              <w:left w:val="nil"/>
              <w:bottom w:val="nil"/>
              <w:right w:val="nil"/>
            </w:tcBorders>
          </w:tcPr>
          <w:p>
            <w:pPr>
              <w:spacing w:line="200" w:lineRule="exact"/>
              <w:rPr>
                <w:rFonts w:ascii="宋体"/>
                <w:sz w:val="18"/>
                <w:szCs w:val="18"/>
              </w:rPr>
            </w:pPr>
          </w:p>
        </w:tc>
        <w:tc>
          <w:tcPr>
            <w:tcW w:w="487" w:type="dxa"/>
            <w:tcBorders>
              <w:top w:val="nil"/>
              <w:left w:val="nil"/>
              <w:bottom w:val="nil"/>
              <w:right w:val="nil"/>
            </w:tcBorders>
          </w:tcPr>
          <w:p>
            <w:pPr>
              <w:spacing w:line="200" w:lineRule="exact"/>
              <w:jc w:val="center"/>
              <w:rPr>
                <w:rFonts w:ascii="宋体"/>
                <w:sz w:val="18"/>
                <w:szCs w:val="18"/>
              </w:rPr>
            </w:pPr>
          </w:p>
        </w:tc>
        <w:tc>
          <w:tcPr>
            <w:tcW w:w="938" w:type="dxa"/>
            <w:tcBorders>
              <w:top w:val="nil"/>
              <w:left w:val="nil"/>
              <w:bottom w:val="nil"/>
              <w:right w:val="nil"/>
            </w:tcBorders>
            <w:vAlign w:val="center"/>
          </w:tcPr>
          <w:p>
            <w:pPr>
              <w:spacing w:line="200" w:lineRule="exact"/>
              <w:jc w:val="center"/>
              <w:rPr>
                <w:rFonts w:ascii="宋体"/>
                <w:sz w:val="18"/>
                <w:szCs w:val="18"/>
              </w:rPr>
            </w:pPr>
            <w:r>
              <w:rPr>
                <w:rFonts w:hint="eastAsia" w:ascii="宋体" w:hAnsi="宋体" w:cs="宋体"/>
                <w:sz w:val="18"/>
                <w:szCs w:val="18"/>
              </w:rPr>
              <w:t>表    号：</w:t>
            </w:r>
          </w:p>
        </w:tc>
        <w:tc>
          <w:tcPr>
            <w:tcW w:w="1815" w:type="dxa"/>
            <w:tcBorders>
              <w:top w:val="nil"/>
              <w:left w:val="nil"/>
              <w:bottom w:val="nil"/>
              <w:right w:val="nil"/>
            </w:tcBorders>
            <w:vAlign w:val="center"/>
          </w:tcPr>
          <w:p>
            <w:pPr>
              <w:spacing w:line="200" w:lineRule="exact"/>
              <w:jc w:val="distribute"/>
              <w:rPr>
                <w:rFonts w:ascii="宋体"/>
                <w:sz w:val="18"/>
                <w:szCs w:val="18"/>
              </w:rPr>
            </w:pPr>
            <w:r>
              <w:rPr>
                <w:rFonts w:hint="eastAsia" w:ascii="宋体" w:hAnsi="宋体" w:cs="宋体"/>
                <w:sz w:val="18"/>
                <w:szCs w:val="18"/>
              </w:rPr>
              <w:t>１１８表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4035" w:type="dxa"/>
            <w:gridSpan w:val="2"/>
            <w:tcBorders>
              <w:top w:val="nil"/>
              <w:left w:val="nil"/>
              <w:bottom w:val="nil"/>
              <w:right w:val="nil"/>
            </w:tcBorders>
          </w:tcPr>
          <w:p>
            <w:pPr>
              <w:spacing w:line="200" w:lineRule="exact"/>
              <w:rPr>
                <w:rFonts w:ascii="宋体"/>
                <w:sz w:val="18"/>
                <w:szCs w:val="18"/>
              </w:rPr>
            </w:pPr>
          </w:p>
        </w:tc>
        <w:tc>
          <w:tcPr>
            <w:tcW w:w="90" w:type="dxa"/>
            <w:gridSpan w:val="2"/>
            <w:tcBorders>
              <w:top w:val="nil"/>
              <w:left w:val="nil"/>
              <w:bottom w:val="nil"/>
              <w:right w:val="nil"/>
            </w:tcBorders>
          </w:tcPr>
          <w:p>
            <w:pPr>
              <w:spacing w:line="200" w:lineRule="exact"/>
              <w:rPr>
                <w:rFonts w:ascii="宋体"/>
                <w:sz w:val="18"/>
                <w:szCs w:val="18"/>
              </w:rPr>
            </w:pPr>
          </w:p>
        </w:tc>
        <w:tc>
          <w:tcPr>
            <w:tcW w:w="2195" w:type="dxa"/>
            <w:tcBorders>
              <w:top w:val="nil"/>
              <w:left w:val="nil"/>
              <w:bottom w:val="nil"/>
              <w:right w:val="nil"/>
            </w:tcBorders>
          </w:tcPr>
          <w:p>
            <w:pPr>
              <w:spacing w:line="200" w:lineRule="exact"/>
              <w:rPr>
                <w:rFonts w:ascii="宋体"/>
                <w:sz w:val="18"/>
                <w:szCs w:val="18"/>
              </w:rPr>
            </w:pPr>
          </w:p>
        </w:tc>
        <w:tc>
          <w:tcPr>
            <w:tcW w:w="487" w:type="dxa"/>
            <w:tcBorders>
              <w:top w:val="nil"/>
              <w:left w:val="nil"/>
              <w:bottom w:val="nil"/>
              <w:right w:val="nil"/>
            </w:tcBorders>
          </w:tcPr>
          <w:p>
            <w:pPr>
              <w:spacing w:line="200" w:lineRule="exact"/>
              <w:jc w:val="center"/>
              <w:rPr>
                <w:rFonts w:ascii="宋体"/>
                <w:sz w:val="18"/>
                <w:szCs w:val="18"/>
              </w:rPr>
            </w:pPr>
          </w:p>
        </w:tc>
        <w:tc>
          <w:tcPr>
            <w:tcW w:w="938" w:type="dxa"/>
            <w:tcBorders>
              <w:top w:val="nil"/>
              <w:left w:val="nil"/>
              <w:bottom w:val="nil"/>
              <w:right w:val="nil"/>
            </w:tcBorders>
            <w:vAlign w:val="center"/>
          </w:tcPr>
          <w:p>
            <w:pPr>
              <w:spacing w:line="200" w:lineRule="exact"/>
              <w:jc w:val="center"/>
              <w:rPr>
                <w:rFonts w:ascii="宋体"/>
                <w:sz w:val="18"/>
                <w:szCs w:val="18"/>
              </w:rPr>
            </w:pPr>
            <w:r>
              <w:rPr>
                <w:rFonts w:hint="eastAsia" w:ascii="宋体" w:hAnsi="宋体" w:cs="宋体"/>
                <w:sz w:val="18"/>
                <w:szCs w:val="18"/>
              </w:rPr>
              <w:t>制定机关：</w:t>
            </w:r>
          </w:p>
        </w:tc>
        <w:tc>
          <w:tcPr>
            <w:tcW w:w="1815" w:type="dxa"/>
            <w:tcBorders>
              <w:top w:val="nil"/>
              <w:left w:val="nil"/>
              <w:bottom w:val="nil"/>
              <w:right w:val="nil"/>
            </w:tcBorders>
            <w:vAlign w:val="center"/>
          </w:tcPr>
          <w:p>
            <w:pPr>
              <w:spacing w:line="200" w:lineRule="exact"/>
              <w:jc w:val="distribute"/>
              <w:rPr>
                <w:rFonts w:ascii="宋体"/>
                <w:sz w:val="18"/>
                <w:szCs w:val="18"/>
              </w:rPr>
            </w:pPr>
            <w:r>
              <w:rPr>
                <w:rFonts w:hint="eastAsia" w:ascii="宋体" w:hAnsi="宋体" w:cs="宋体"/>
                <w:kern w:val="0"/>
                <w:sz w:val="18"/>
                <w:szCs w:val="18"/>
              </w:rPr>
              <w:t>湖南省统计局</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6320" w:type="dxa"/>
            <w:gridSpan w:val="5"/>
            <w:tcBorders>
              <w:top w:val="nil"/>
              <w:left w:val="nil"/>
              <w:bottom w:val="nil"/>
              <w:right w:val="nil"/>
            </w:tcBorders>
            <w:vAlign w:val="center"/>
          </w:tcPr>
          <w:p>
            <w:pPr>
              <w:spacing w:line="200" w:lineRule="exact"/>
              <w:rPr>
                <w:rFonts w:ascii="宋体"/>
                <w:sz w:val="18"/>
                <w:szCs w:val="18"/>
              </w:rPr>
            </w:pPr>
          </w:p>
        </w:tc>
        <w:tc>
          <w:tcPr>
            <w:tcW w:w="487" w:type="dxa"/>
            <w:tcBorders>
              <w:top w:val="nil"/>
              <w:left w:val="nil"/>
              <w:bottom w:val="nil"/>
              <w:right w:val="nil"/>
            </w:tcBorders>
          </w:tcPr>
          <w:p>
            <w:pPr>
              <w:spacing w:line="200" w:lineRule="exact"/>
              <w:jc w:val="center"/>
              <w:rPr>
                <w:rFonts w:ascii="宋体"/>
                <w:sz w:val="18"/>
                <w:szCs w:val="18"/>
              </w:rPr>
            </w:pPr>
          </w:p>
        </w:tc>
        <w:tc>
          <w:tcPr>
            <w:tcW w:w="938" w:type="dxa"/>
            <w:tcBorders>
              <w:top w:val="nil"/>
              <w:left w:val="nil"/>
              <w:bottom w:val="nil"/>
              <w:right w:val="nil"/>
            </w:tcBorders>
            <w:vAlign w:val="center"/>
          </w:tcPr>
          <w:p>
            <w:pPr>
              <w:spacing w:line="200" w:lineRule="exact"/>
              <w:jc w:val="center"/>
              <w:rPr>
                <w:rFonts w:ascii="宋体"/>
                <w:sz w:val="18"/>
                <w:szCs w:val="18"/>
              </w:rPr>
            </w:pPr>
            <w:r>
              <w:rPr>
                <w:rFonts w:hint="eastAsia" w:ascii="宋体" w:hAnsi="宋体" w:cs="宋体"/>
                <w:sz w:val="18"/>
                <w:szCs w:val="18"/>
              </w:rPr>
              <w:t>文    号：</w:t>
            </w:r>
          </w:p>
        </w:tc>
        <w:tc>
          <w:tcPr>
            <w:tcW w:w="1815" w:type="dxa"/>
            <w:tcBorders>
              <w:top w:val="nil"/>
              <w:left w:val="nil"/>
              <w:bottom w:val="nil"/>
              <w:right w:val="nil"/>
            </w:tcBorders>
            <w:vAlign w:val="center"/>
          </w:tcPr>
          <w:p>
            <w:pPr>
              <w:spacing w:line="200" w:lineRule="exact"/>
              <w:jc w:val="distribute"/>
              <w:rPr>
                <w:rFonts w:ascii="宋体"/>
                <w:sz w:val="18"/>
                <w:szCs w:val="18"/>
              </w:rPr>
            </w:pPr>
            <w:r>
              <w:rPr>
                <w:rFonts w:hint="eastAsia" w:ascii="宋体" w:hAnsi="宋体" w:cs="宋体"/>
                <w:sz w:val="18"/>
                <w:szCs w:val="18"/>
              </w:rPr>
              <w:t>湘统〔2021〕62号</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trHeight w:val="193" w:hRule="atLeast"/>
          <w:jc w:val="center"/>
        </w:trPr>
        <w:tc>
          <w:tcPr>
            <w:tcW w:w="4035" w:type="dxa"/>
            <w:gridSpan w:val="2"/>
            <w:tcBorders>
              <w:top w:val="nil"/>
              <w:left w:val="nil"/>
              <w:bottom w:val="double" w:color="auto" w:sz="4" w:space="0"/>
              <w:right w:val="nil"/>
            </w:tcBorders>
            <w:vAlign w:val="center"/>
          </w:tcPr>
          <w:p>
            <w:pPr>
              <w:spacing w:line="200" w:lineRule="exact"/>
              <w:jc w:val="left"/>
              <w:rPr>
                <w:rFonts w:ascii="宋体"/>
                <w:sz w:val="18"/>
                <w:szCs w:val="18"/>
              </w:rPr>
            </w:pPr>
          </w:p>
        </w:tc>
        <w:tc>
          <w:tcPr>
            <w:tcW w:w="90" w:type="dxa"/>
            <w:gridSpan w:val="2"/>
            <w:tcBorders>
              <w:top w:val="nil"/>
              <w:left w:val="nil"/>
              <w:bottom w:val="double" w:color="auto" w:sz="4" w:space="0"/>
              <w:right w:val="nil"/>
            </w:tcBorders>
          </w:tcPr>
          <w:p>
            <w:pPr>
              <w:spacing w:line="200" w:lineRule="exact"/>
              <w:rPr>
                <w:rFonts w:ascii="宋体"/>
                <w:sz w:val="18"/>
                <w:szCs w:val="18"/>
              </w:rPr>
            </w:pPr>
          </w:p>
        </w:tc>
        <w:tc>
          <w:tcPr>
            <w:tcW w:w="2195" w:type="dxa"/>
            <w:tcBorders>
              <w:top w:val="nil"/>
              <w:left w:val="nil"/>
              <w:bottom w:val="double" w:color="auto" w:sz="4" w:space="0"/>
              <w:right w:val="nil"/>
            </w:tcBorders>
          </w:tcPr>
          <w:p>
            <w:pPr>
              <w:spacing w:line="200" w:lineRule="exact"/>
              <w:jc w:val="left"/>
              <w:rPr>
                <w:rFonts w:ascii="宋体"/>
                <w:sz w:val="18"/>
                <w:szCs w:val="18"/>
              </w:rPr>
            </w:pPr>
            <w:r>
              <w:rPr>
                <w:rFonts w:hint="eastAsia" w:ascii="宋体" w:hAnsi="宋体" w:cs="宋体"/>
                <w:sz w:val="18"/>
                <w:szCs w:val="18"/>
              </w:rPr>
              <w:t>２０  年</w:t>
            </w:r>
          </w:p>
        </w:tc>
        <w:tc>
          <w:tcPr>
            <w:tcW w:w="487" w:type="dxa"/>
            <w:tcBorders>
              <w:top w:val="nil"/>
              <w:left w:val="nil"/>
              <w:bottom w:val="double" w:color="auto" w:sz="4" w:space="0"/>
              <w:right w:val="nil"/>
            </w:tcBorders>
          </w:tcPr>
          <w:p>
            <w:pPr>
              <w:spacing w:line="200" w:lineRule="exact"/>
              <w:jc w:val="center"/>
              <w:rPr>
                <w:rFonts w:ascii="宋体"/>
                <w:sz w:val="18"/>
                <w:szCs w:val="18"/>
              </w:rPr>
            </w:pPr>
          </w:p>
        </w:tc>
        <w:tc>
          <w:tcPr>
            <w:tcW w:w="938" w:type="dxa"/>
            <w:tcBorders>
              <w:top w:val="nil"/>
              <w:left w:val="nil"/>
              <w:bottom w:val="double" w:color="auto" w:sz="4" w:space="0"/>
              <w:right w:val="nil"/>
            </w:tcBorders>
            <w:vAlign w:val="center"/>
          </w:tcPr>
          <w:p>
            <w:pPr>
              <w:spacing w:line="200" w:lineRule="exact"/>
              <w:jc w:val="center"/>
              <w:rPr>
                <w:rFonts w:ascii="宋体"/>
                <w:sz w:val="18"/>
                <w:szCs w:val="18"/>
              </w:rPr>
            </w:pPr>
            <w:r>
              <w:rPr>
                <w:rFonts w:hint="eastAsia" w:ascii="宋体" w:hAnsi="宋体" w:cs="宋体"/>
                <w:sz w:val="18"/>
                <w:szCs w:val="18"/>
              </w:rPr>
              <w:t>有效期至：</w:t>
            </w:r>
          </w:p>
        </w:tc>
        <w:tc>
          <w:tcPr>
            <w:tcW w:w="1815" w:type="dxa"/>
            <w:tcBorders>
              <w:top w:val="nil"/>
              <w:left w:val="nil"/>
              <w:bottom w:val="double" w:color="auto" w:sz="4" w:space="0"/>
              <w:right w:val="nil"/>
            </w:tcBorders>
            <w:vAlign w:val="center"/>
          </w:tcPr>
          <w:p>
            <w:pPr>
              <w:spacing w:line="200" w:lineRule="exact"/>
              <w:jc w:val="distribute"/>
              <w:rPr>
                <w:rFonts w:ascii="宋体"/>
                <w:sz w:val="18"/>
                <w:szCs w:val="18"/>
              </w:rPr>
            </w:pPr>
            <w:r>
              <w:rPr>
                <w:rFonts w:hint="eastAsia" w:ascii="宋体" w:hAnsi="宋体" w:cs="宋体"/>
                <w:sz w:val="18"/>
                <w:szCs w:val="18"/>
              </w:rPr>
              <w:t>２０２2年６月</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1380" w:hRule="atLeast"/>
          <w:jc w:val="center"/>
        </w:trPr>
        <w:tc>
          <w:tcPr>
            <w:tcW w:w="9560" w:type="dxa"/>
            <w:gridSpan w:val="8"/>
            <w:tcBorders>
              <w:top w:val="double" w:color="auto" w:sz="4" w:space="0"/>
              <w:left w:val="double" w:color="auto" w:sz="4" w:space="0"/>
              <w:bottom w:val="single" w:color="auto" w:sz="6" w:space="0"/>
              <w:right w:val="double" w:color="auto" w:sz="4" w:space="0"/>
            </w:tcBorders>
            <w:tcMar>
              <w:top w:w="0" w:type="dxa"/>
              <w:left w:w="30" w:type="dxa"/>
              <w:bottom w:w="0" w:type="dxa"/>
              <w:right w:w="30" w:type="dxa"/>
            </w:tcMar>
            <w:vAlign w:val="center"/>
          </w:tcPr>
          <w:p>
            <w:pPr>
              <w:spacing w:line="300" w:lineRule="exact"/>
              <w:jc w:val="left"/>
              <w:rPr>
                <w:rFonts w:ascii="宋体"/>
                <w:sz w:val="18"/>
                <w:szCs w:val="18"/>
              </w:rPr>
            </w:pPr>
            <w:r>
              <w:rPr>
                <w:rFonts w:hint="eastAsia" w:ascii="宋体" w:cs="宋体"/>
                <w:sz w:val="18"/>
                <w:szCs w:val="18"/>
              </w:rPr>
              <w:t>单位详细名称：</w:t>
            </w:r>
          </w:p>
          <w:p>
            <w:pPr>
              <w:spacing w:line="300" w:lineRule="exact"/>
              <w:jc w:val="left"/>
              <w:rPr>
                <w:rFonts w:ascii="宋体"/>
                <w:sz w:val="18"/>
                <w:szCs w:val="18"/>
              </w:rPr>
            </w:pPr>
            <w:r>
              <w:rPr>
                <w:rFonts w:hint="eastAsia" w:ascii="宋体" w:cs="宋体"/>
                <w:sz w:val="18"/>
                <w:szCs w:val="18"/>
              </w:rPr>
              <w:t>统一社会信用代码：□□□□□□□□□□□□□□□□□□</w:t>
            </w:r>
          </w:p>
          <w:p>
            <w:pPr>
              <w:spacing w:line="300" w:lineRule="exact"/>
              <w:jc w:val="left"/>
              <w:rPr>
                <w:rFonts w:ascii="宋体" w:cs="宋体"/>
                <w:sz w:val="18"/>
                <w:szCs w:val="18"/>
              </w:rPr>
            </w:pPr>
            <w:r>
              <w:rPr>
                <w:rFonts w:hint="eastAsia" w:ascii="宋体" w:hAnsi="宋体"/>
                <w:sz w:val="18"/>
                <w:szCs w:val="18"/>
              </w:rPr>
              <w:t>尚未领取统一社会信用代码的填写原组织机构代码：</w:t>
            </w:r>
            <w:r>
              <w:rPr>
                <w:rFonts w:hint="eastAsia" w:ascii="宋体" w:hAnsi="宋体"/>
                <w:bCs/>
                <w:sz w:val="18"/>
                <w:szCs w:val="18"/>
              </w:rPr>
              <w:t>□□□□□□□□—□</w:t>
            </w:r>
          </w:p>
          <w:p>
            <w:pPr>
              <w:spacing w:line="300" w:lineRule="exact"/>
              <w:jc w:val="left"/>
              <w:rPr>
                <w:rFonts w:ascii="宋体"/>
                <w:sz w:val="18"/>
                <w:szCs w:val="18"/>
              </w:rPr>
            </w:pPr>
            <w:r>
              <w:rPr>
                <w:rFonts w:hint="eastAsia" w:ascii="宋体" w:cs="宋体"/>
                <w:sz w:val="18"/>
                <w:szCs w:val="18"/>
              </w:rPr>
              <w:t xml:space="preserve">企业是否为各级高新技术产业开发区注册企业 </w:t>
            </w:r>
            <w:r>
              <w:rPr>
                <w:rFonts w:hint="eastAsia" w:ascii="宋体" w:hAnsi="宋体" w:cs="宋体"/>
                <w:sz w:val="18"/>
                <w:szCs w:val="18"/>
              </w:rPr>
              <w:t>□①是 □②否</w:t>
            </w:r>
          </w:p>
          <w:p>
            <w:pPr>
              <w:spacing w:line="300" w:lineRule="exact"/>
              <w:jc w:val="left"/>
              <w:rPr>
                <w:rFonts w:ascii="宋体"/>
                <w:sz w:val="18"/>
                <w:szCs w:val="18"/>
              </w:rPr>
            </w:pPr>
            <w:r>
              <w:rPr>
                <w:rFonts w:hint="eastAsia" w:ascii="宋体" w:cs="宋体"/>
                <w:sz w:val="18"/>
                <w:szCs w:val="18"/>
              </w:rPr>
              <w:t xml:space="preserve">企业是否为认定的高新技术企业 </w:t>
            </w:r>
            <w:r>
              <w:rPr>
                <w:rFonts w:hint="eastAsia" w:ascii="宋体" w:hAnsi="宋体" w:cs="宋体"/>
                <w:sz w:val="18"/>
                <w:szCs w:val="18"/>
              </w:rPr>
              <w:t>□①是 □②否</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201" w:hRule="atLeast"/>
          <w:jc w:val="center"/>
        </w:trPr>
        <w:tc>
          <w:tcPr>
            <w:tcW w:w="3628" w:type="dxa"/>
            <w:tcBorders>
              <w:top w:val="single" w:color="auto" w:sz="6" w:space="0"/>
              <w:left w:val="double" w:color="auto" w:sz="4" w:space="0"/>
              <w:bottom w:val="single" w:color="auto" w:sz="2"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hAnsi="宋体" w:cs="宋体"/>
                <w:sz w:val="18"/>
                <w:szCs w:val="18"/>
              </w:rPr>
              <w:t>问题（均可多选）</w:t>
            </w:r>
          </w:p>
        </w:tc>
        <w:tc>
          <w:tcPr>
            <w:tcW w:w="480" w:type="dxa"/>
            <w:gridSpan w:val="2"/>
            <w:tcBorders>
              <w:top w:val="single" w:color="auto" w:sz="6" w:space="0"/>
              <w:left w:val="single" w:color="auto" w:sz="2" w:space="0"/>
              <w:bottom w:val="single" w:color="auto" w:sz="2"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hAnsi="宋体" w:cs="宋体"/>
                <w:sz w:val="18"/>
                <w:szCs w:val="18"/>
              </w:rPr>
              <w:t>代码</w:t>
            </w:r>
          </w:p>
        </w:tc>
        <w:tc>
          <w:tcPr>
            <w:tcW w:w="5452" w:type="dxa"/>
            <w:gridSpan w:val="5"/>
            <w:tcBorders>
              <w:top w:val="single" w:color="auto" w:sz="6" w:space="0"/>
              <w:left w:val="single" w:color="auto" w:sz="2" w:space="0"/>
              <w:bottom w:val="single" w:color="auto" w:sz="2" w:space="0"/>
              <w:right w:val="double" w:color="auto" w:sz="4"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hAnsi="宋体" w:cs="宋体"/>
                <w:sz w:val="18"/>
                <w:szCs w:val="18"/>
              </w:rPr>
              <w:t>选项（回答项）</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1743" w:hRule="atLeast"/>
          <w:jc w:val="center"/>
        </w:trPr>
        <w:tc>
          <w:tcPr>
            <w:tcW w:w="3628" w:type="dxa"/>
            <w:tcBorders>
              <w:top w:val="single" w:color="auto" w:sz="2" w:space="0"/>
              <w:left w:val="double" w:color="auto" w:sz="4" w:space="0"/>
              <w:bottom w:val="single" w:color="auto" w:sz="2" w:space="0"/>
              <w:right w:val="single" w:color="auto" w:sz="2" w:space="0"/>
            </w:tcBorders>
            <w:tcMar>
              <w:top w:w="0" w:type="dxa"/>
              <w:left w:w="30" w:type="dxa"/>
              <w:bottom w:w="0" w:type="dxa"/>
              <w:right w:w="30" w:type="dxa"/>
            </w:tcMar>
            <w:vAlign w:val="center"/>
          </w:tcPr>
          <w:p>
            <w:pPr>
              <w:spacing w:line="300" w:lineRule="exact"/>
              <w:rPr>
                <w:rFonts w:ascii="宋体"/>
                <w:sz w:val="18"/>
                <w:szCs w:val="18"/>
              </w:rPr>
            </w:pPr>
            <w:r>
              <w:rPr>
                <w:rFonts w:hint="eastAsia" w:ascii="宋体" w:hAnsi="宋体" w:cs="宋体"/>
                <w:sz w:val="18"/>
                <w:szCs w:val="18"/>
              </w:rPr>
              <w:t>2021年，贵企业开展了哪些创新活动</w:t>
            </w:r>
          </w:p>
          <w:p>
            <w:pPr>
              <w:spacing w:line="300" w:lineRule="exact"/>
              <w:jc w:val="left"/>
              <w:rPr>
                <w:rFonts w:ascii="楷体_GB2312" w:hAnsi="宋体" w:eastAsia="楷体_GB2312"/>
                <w:sz w:val="18"/>
                <w:szCs w:val="18"/>
              </w:rPr>
            </w:pPr>
          </w:p>
          <w:p>
            <w:pPr>
              <w:spacing w:line="300" w:lineRule="exact"/>
              <w:jc w:val="left"/>
              <w:rPr>
                <w:rFonts w:ascii="楷体_GB2312" w:eastAsia="楷体_GB2312"/>
                <w:sz w:val="18"/>
                <w:szCs w:val="18"/>
              </w:rPr>
            </w:pPr>
            <w:r>
              <w:rPr>
                <w:rFonts w:hint="eastAsia" w:ascii="楷体_GB2312" w:hAnsi="宋体" w:eastAsia="楷体_GB2312" w:cs="楷体_GB2312"/>
                <w:sz w:val="18"/>
                <w:szCs w:val="18"/>
              </w:rPr>
              <w:t>如①和②都未选，但选了③或④或⑤，请跳转至问题</w:t>
            </w:r>
            <w:r>
              <w:rPr>
                <w:rFonts w:hint="eastAsia" w:ascii="楷体_GB2312" w:eastAsia="楷体_GB2312" w:cs="楷体_GB2312"/>
                <w:sz w:val="18"/>
                <w:szCs w:val="18"/>
              </w:rPr>
              <w:t>0</w:t>
            </w:r>
            <w:r>
              <w:rPr>
                <w:rFonts w:hint="eastAsia" w:ascii="楷体_GB2312" w:hAnsi="宋体" w:eastAsia="楷体_GB2312" w:cs="楷体_GB2312"/>
                <w:sz w:val="18"/>
                <w:szCs w:val="18"/>
              </w:rPr>
              <w:t>6；如选⑥，请跳转至问题08</w:t>
            </w:r>
          </w:p>
        </w:tc>
        <w:tc>
          <w:tcPr>
            <w:tcW w:w="480" w:type="dxa"/>
            <w:gridSpan w:val="2"/>
            <w:tcBorders>
              <w:top w:val="single" w:color="auto" w:sz="2" w:space="0"/>
              <w:left w:val="single" w:color="auto" w:sz="2" w:space="0"/>
              <w:bottom w:val="single" w:color="auto" w:sz="2"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cs="宋体"/>
                <w:sz w:val="18"/>
                <w:szCs w:val="18"/>
              </w:rPr>
              <w:t>0</w:t>
            </w:r>
            <w:r>
              <w:rPr>
                <w:rFonts w:hint="eastAsia" w:ascii="宋体" w:hAnsi="宋体" w:cs="宋体"/>
                <w:sz w:val="18"/>
                <w:szCs w:val="18"/>
              </w:rPr>
              <w:t>1</w:t>
            </w:r>
          </w:p>
        </w:tc>
        <w:tc>
          <w:tcPr>
            <w:tcW w:w="5452" w:type="dxa"/>
            <w:gridSpan w:val="5"/>
            <w:tcBorders>
              <w:top w:val="single" w:color="auto" w:sz="2" w:space="0"/>
              <w:left w:val="single" w:color="auto" w:sz="2" w:space="0"/>
              <w:bottom w:val="single" w:color="auto" w:sz="2" w:space="0"/>
              <w:right w:val="double" w:color="auto" w:sz="4" w:space="0"/>
            </w:tcBorders>
            <w:tcMar>
              <w:top w:w="0" w:type="dxa"/>
              <w:left w:w="30" w:type="dxa"/>
              <w:bottom w:w="0" w:type="dxa"/>
              <w:right w:w="30" w:type="dxa"/>
            </w:tcMar>
            <w:vAlign w:val="center"/>
          </w:tcPr>
          <w:p>
            <w:pPr>
              <w:spacing w:line="300" w:lineRule="exact"/>
              <w:rPr>
                <w:rFonts w:ascii="宋体"/>
                <w:sz w:val="18"/>
                <w:szCs w:val="18"/>
              </w:rPr>
            </w:pPr>
            <w:r>
              <w:rPr>
                <w:rFonts w:hint="eastAsia" w:ascii="宋体" w:hAnsi="宋体" w:cs="宋体"/>
                <w:sz w:val="18"/>
                <w:szCs w:val="18"/>
              </w:rPr>
              <w:t>□①向市场推出了全新的或有重大改进的产品或服务</w:t>
            </w:r>
          </w:p>
          <w:p>
            <w:pPr>
              <w:spacing w:line="300" w:lineRule="exact"/>
              <w:rPr>
                <w:rFonts w:ascii="宋体"/>
                <w:sz w:val="18"/>
                <w:szCs w:val="18"/>
              </w:rPr>
            </w:pPr>
            <w:r>
              <w:rPr>
                <w:rFonts w:hint="eastAsia" w:ascii="宋体" w:hAnsi="宋体" w:cs="宋体"/>
                <w:sz w:val="18"/>
                <w:szCs w:val="18"/>
              </w:rPr>
              <w:t>□②采用了全新的或有重大改进的生产工艺、技术手段或技术保障</w:t>
            </w:r>
          </w:p>
          <w:p>
            <w:pPr>
              <w:spacing w:line="300" w:lineRule="exact"/>
              <w:rPr>
                <w:rFonts w:ascii="宋体"/>
                <w:sz w:val="18"/>
                <w:szCs w:val="18"/>
              </w:rPr>
            </w:pPr>
            <w:r>
              <w:rPr>
                <w:rFonts w:hint="eastAsia" w:ascii="宋体" w:hAnsi="宋体" w:cs="宋体"/>
                <w:sz w:val="18"/>
                <w:szCs w:val="18"/>
              </w:rPr>
              <w:t>□③实现了全新的组织管理模式或组织结构</w:t>
            </w:r>
          </w:p>
          <w:p>
            <w:pPr>
              <w:spacing w:line="300" w:lineRule="exact"/>
              <w:rPr>
                <w:rFonts w:ascii="宋体"/>
                <w:sz w:val="18"/>
                <w:szCs w:val="18"/>
              </w:rPr>
            </w:pPr>
            <w:r>
              <w:rPr>
                <w:rFonts w:hint="eastAsia" w:ascii="宋体" w:hAnsi="宋体" w:cs="宋体"/>
                <w:sz w:val="18"/>
                <w:szCs w:val="18"/>
              </w:rPr>
              <w:t>□④实施了全新的营销渠道、促销方式、产品包装或定价方法</w:t>
            </w:r>
          </w:p>
          <w:p>
            <w:pPr>
              <w:spacing w:line="300" w:lineRule="exact"/>
              <w:rPr>
                <w:rFonts w:ascii="宋体"/>
                <w:sz w:val="18"/>
                <w:szCs w:val="18"/>
              </w:rPr>
            </w:pPr>
            <w:r>
              <w:rPr>
                <w:rFonts w:hint="eastAsia" w:ascii="宋体" w:hAnsi="宋体" w:cs="宋体"/>
                <w:sz w:val="18"/>
                <w:szCs w:val="18"/>
              </w:rPr>
              <w:t>□⑤其他创新活动，包括正在进行或中止的创新活动（请注明）__________________________________________________________</w:t>
            </w:r>
          </w:p>
          <w:p>
            <w:pPr>
              <w:spacing w:line="300" w:lineRule="exact"/>
              <w:rPr>
                <w:rFonts w:ascii="宋体"/>
                <w:sz w:val="18"/>
                <w:szCs w:val="18"/>
              </w:rPr>
            </w:pPr>
            <w:r>
              <w:rPr>
                <w:rFonts w:hint="eastAsia" w:ascii="宋体" w:hAnsi="宋体" w:cs="宋体"/>
                <w:sz w:val="18"/>
                <w:szCs w:val="18"/>
              </w:rPr>
              <w:t>□⑥没有创新活动</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1083" w:hRule="atLeast"/>
          <w:jc w:val="center"/>
        </w:trPr>
        <w:tc>
          <w:tcPr>
            <w:tcW w:w="3628" w:type="dxa"/>
            <w:tcBorders>
              <w:top w:val="single" w:color="auto" w:sz="2" w:space="0"/>
              <w:left w:val="double" w:color="auto" w:sz="4" w:space="0"/>
              <w:bottom w:val="single" w:color="auto" w:sz="2" w:space="0"/>
              <w:right w:val="single" w:color="auto" w:sz="2" w:space="0"/>
            </w:tcBorders>
            <w:tcMar>
              <w:top w:w="0" w:type="dxa"/>
              <w:left w:w="30" w:type="dxa"/>
              <w:bottom w:w="0" w:type="dxa"/>
              <w:right w:w="30" w:type="dxa"/>
            </w:tcMar>
            <w:vAlign w:val="center"/>
          </w:tcPr>
          <w:p>
            <w:pPr>
              <w:spacing w:line="300" w:lineRule="exact"/>
              <w:jc w:val="left"/>
              <w:rPr>
                <w:rFonts w:ascii="宋体"/>
                <w:sz w:val="18"/>
                <w:szCs w:val="18"/>
              </w:rPr>
            </w:pPr>
            <w:r>
              <w:rPr>
                <w:rFonts w:hint="eastAsia" w:ascii="宋体" w:hAnsi="宋体" w:cs="宋体"/>
                <w:sz w:val="18"/>
                <w:szCs w:val="18"/>
              </w:rPr>
              <w:t>贵企业创新的资金来源是</w:t>
            </w:r>
          </w:p>
        </w:tc>
        <w:tc>
          <w:tcPr>
            <w:tcW w:w="480" w:type="dxa"/>
            <w:gridSpan w:val="2"/>
            <w:tcBorders>
              <w:top w:val="single" w:color="auto" w:sz="2" w:space="0"/>
              <w:left w:val="single" w:color="auto" w:sz="2" w:space="0"/>
              <w:bottom w:val="single" w:color="auto" w:sz="2"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cs="宋体"/>
                <w:sz w:val="18"/>
                <w:szCs w:val="18"/>
              </w:rPr>
              <w:t>0</w:t>
            </w:r>
            <w:r>
              <w:rPr>
                <w:rFonts w:hint="eastAsia" w:ascii="宋体" w:hAnsi="宋体" w:cs="宋体"/>
                <w:sz w:val="18"/>
                <w:szCs w:val="18"/>
              </w:rPr>
              <w:t>2</w:t>
            </w:r>
          </w:p>
        </w:tc>
        <w:tc>
          <w:tcPr>
            <w:tcW w:w="5452" w:type="dxa"/>
            <w:gridSpan w:val="5"/>
            <w:tcBorders>
              <w:top w:val="single" w:color="auto" w:sz="2" w:space="0"/>
              <w:left w:val="single" w:color="auto" w:sz="2" w:space="0"/>
              <w:bottom w:val="single" w:color="auto" w:sz="2" w:space="0"/>
              <w:right w:val="double" w:color="auto" w:sz="4" w:space="0"/>
            </w:tcBorders>
            <w:tcMar>
              <w:top w:w="0" w:type="dxa"/>
              <w:left w:w="30" w:type="dxa"/>
              <w:bottom w:w="0" w:type="dxa"/>
              <w:right w:w="30" w:type="dxa"/>
            </w:tcMar>
            <w:vAlign w:val="center"/>
          </w:tcPr>
          <w:p>
            <w:pPr>
              <w:spacing w:line="280" w:lineRule="exact"/>
              <w:rPr>
                <w:rFonts w:ascii="宋体"/>
                <w:sz w:val="18"/>
                <w:szCs w:val="18"/>
              </w:rPr>
            </w:pPr>
            <w:r>
              <w:rPr>
                <w:rFonts w:hint="eastAsia" w:ascii="宋体" w:hAnsi="宋体" w:cs="宋体"/>
                <w:sz w:val="18"/>
                <w:szCs w:val="18"/>
              </w:rPr>
              <w:t xml:space="preserve">□①自有资金        </w:t>
            </w:r>
          </w:p>
          <w:p>
            <w:pPr>
              <w:spacing w:line="280" w:lineRule="exact"/>
              <w:rPr>
                <w:rFonts w:ascii="宋体"/>
                <w:sz w:val="18"/>
                <w:szCs w:val="18"/>
              </w:rPr>
            </w:pPr>
            <w:r>
              <w:rPr>
                <w:rFonts w:hint="eastAsia" w:ascii="宋体" w:hAnsi="宋体" w:cs="宋体"/>
                <w:sz w:val="18"/>
                <w:szCs w:val="18"/>
              </w:rPr>
              <w:t xml:space="preserve">□②众筹（如实物众筹、股权众筹等） </w:t>
            </w:r>
          </w:p>
          <w:p>
            <w:pPr>
              <w:spacing w:line="280" w:lineRule="exact"/>
              <w:rPr>
                <w:rFonts w:ascii="宋体"/>
                <w:sz w:val="18"/>
                <w:szCs w:val="18"/>
              </w:rPr>
            </w:pPr>
            <w:r>
              <w:rPr>
                <w:rFonts w:hint="eastAsia" w:ascii="宋体" w:hAnsi="宋体" w:cs="宋体"/>
                <w:sz w:val="18"/>
                <w:szCs w:val="18"/>
              </w:rPr>
              <w:t>□③风险投资（如天使投资等）</w:t>
            </w:r>
          </w:p>
          <w:p>
            <w:pPr>
              <w:spacing w:line="280" w:lineRule="exact"/>
              <w:rPr>
                <w:rFonts w:ascii="宋体"/>
                <w:sz w:val="18"/>
                <w:szCs w:val="18"/>
              </w:rPr>
            </w:pPr>
            <w:r>
              <w:rPr>
                <w:rFonts w:hint="eastAsia" w:ascii="宋体" w:hAnsi="宋体" w:cs="宋体"/>
                <w:sz w:val="18"/>
                <w:szCs w:val="18"/>
              </w:rPr>
              <w:t xml:space="preserve">□④银行贷款      □⑤政府资金        </w:t>
            </w:r>
          </w:p>
          <w:p>
            <w:pPr>
              <w:spacing w:line="280" w:lineRule="exact"/>
              <w:rPr>
                <w:rFonts w:ascii="宋体" w:hAnsi="宋体" w:cs="宋体"/>
                <w:sz w:val="18"/>
                <w:szCs w:val="18"/>
              </w:rPr>
            </w:pPr>
            <w:r>
              <w:rPr>
                <w:rFonts w:hint="eastAsia" w:ascii="宋体" w:hAnsi="宋体" w:cs="宋体"/>
                <w:sz w:val="18"/>
                <w:szCs w:val="18"/>
              </w:rPr>
              <w:t xml:space="preserve">□⑥民间借贷      □⑦接受委托资金        </w:t>
            </w:r>
          </w:p>
          <w:p>
            <w:pPr>
              <w:spacing w:line="280" w:lineRule="exact"/>
              <w:rPr>
                <w:rFonts w:ascii="宋体"/>
                <w:sz w:val="18"/>
                <w:szCs w:val="18"/>
              </w:rPr>
            </w:pPr>
            <w:r>
              <w:rPr>
                <w:rFonts w:hint="eastAsia" w:ascii="宋体" w:hAnsi="宋体" w:cs="宋体"/>
                <w:sz w:val="18"/>
                <w:szCs w:val="18"/>
              </w:rPr>
              <w:t>□⑧其他来源（请注明）______________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588" w:hRule="atLeast"/>
          <w:jc w:val="center"/>
        </w:trPr>
        <w:tc>
          <w:tcPr>
            <w:tcW w:w="3628" w:type="dxa"/>
            <w:tcBorders>
              <w:top w:val="single" w:color="auto" w:sz="2" w:space="0"/>
              <w:left w:val="double" w:color="auto" w:sz="4" w:space="0"/>
              <w:bottom w:val="single" w:color="auto" w:sz="2" w:space="0"/>
              <w:right w:val="single" w:color="auto" w:sz="2" w:space="0"/>
            </w:tcBorders>
            <w:tcMar>
              <w:top w:w="0" w:type="dxa"/>
              <w:left w:w="30" w:type="dxa"/>
              <w:bottom w:w="0" w:type="dxa"/>
              <w:right w:w="30" w:type="dxa"/>
            </w:tcMar>
            <w:vAlign w:val="center"/>
          </w:tcPr>
          <w:p>
            <w:pPr>
              <w:spacing w:line="300" w:lineRule="exact"/>
              <w:jc w:val="left"/>
              <w:rPr>
                <w:rFonts w:ascii="宋体"/>
                <w:sz w:val="18"/>
                <w:szCs w:val="18"/>
              </w:rPr>
            </w:pPr>
            <w:r>
              <w:rPr>
                <w:rFonts w:hint="eastAsia" w:ascii="宋体" w:hAnsi="宋体" w:cs="宋体"/>
                <w:sz w:val="18"/>
                <w:szCs w:val="18"/>
              </w:rPr>
              <w:t>贵企业创新的技术来源是</w:t>
            </w:r>
          </w:p>
          <w:p>
            <w:pPr>
              <w:spacing w:line="300" w:lineRule="exact"/>
              <w:jc w:val="left"/>
              <w:rPr>
                <w:rFonts w:ascii="楷体_GB2312" w:eastAsia="楷体_GB2312" w:cs="楷体_GB2312"/>
                <w:sz w:val="18"/>
                <w:szCs w:val="18"/>
              </w:rPr>
            </w:pPr>
            <w:r>
              <w:rPr>
                <w:rFonts w:hint="eastAsia" w:ascii="楷体_GB2312" w:hAnsi="宋体" w:eastAsia="楷体_GB2312" w:cs="楷体_GB2312"/>
                <w:sz w:val="18"/>
                <w:szCs w:val="18"/>
              </w:rPr>
              <w:t>如未选②，请跳转至问题</w:t>
            </w:r>
            <w:r>
              <w:rPr>
                <w:rFonts w:hint="eastAsia" w:ascii="楷体_GB2312" w:eastAsia="楷体_GB2312" w:cs="楷体_GB2312"/>
                <w:sz w:val="18"/>
                <w:szCs w:val="18"/>
              </w:rPr>
              <w:t>05</w:t>
            </w:r>
          </w:p>
        </w:tc>
        <w:tc>
          <w:tcPr>
            <w:tcW w:w="480" w:type="dxa"/>
            <w:gridSpan w:val="2"/>
            <w:tcBorders>
              <w:top w:val="single" w:color="auto" w:sz="2" w:space="0"/>
              <w:left w:val="single" w:color="auto" w:sz="2" w:space="0"/>
              <w:bottom w:val="single" w:color="auto" w:sz="2"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cs="宋体"/>
                <w:sz w:val="18"/>
                <w:szCs w:val="18"/>
              </w:rPr>
              <w:t>0</w:t>
            </w:r>
            <w:r>
              <w:rPr>
                <w:rFonts w:hint="eastAsia" w:ascii="宋体" w:hAnsi="宋体" w:cs="宋体"/>
                <w:sz w:val="18"/>
                <w:szCs w:val="18"/>
              </w:rPr>
              <w:t>3</w:t>
            </w:r>
          </w:p>
        </w:tc>
        <w:tc>
          <w:tcPr>
            <w:tcW w:w="5452" w:type="dxa"/>
            <w:gridSpan w:val="5"/>
            <w:tcBorders>
              <w:top w:val="single" w:color="auto" w:sz="2" w:space="0"/>
              <w:left w:val="single" w:color="auto" w:sz="2" w:space="0"/>
              <w:bottom w:val="single" w:color="auto" w:sz="2" w:space="0"/>
              <w:right w:val="double" w:color="auto" w:sz="4" w:space="0"/>
            </w:tcBorders>
            <w:tcMar>
              <w:top w:w="0" w:type="dxa"/>
              <w:left w:w="30" w:type="dxa"/>
              <w:bottom w:w="0" w:type="dxa"/>
              <w:right w:w="30" w:type="dxa"/>
            </w:tcMar>
            <w:vAlign w:val="center"/>
          </w:tcPr>
          <w:p>
            <w:pPr>
              <w:spacing w:line="300" w:lineRule="exact"/>
              <w:rPr>
                <w:rFonts w:ascii="宋体"/>
                <w:sz w:val="18"/>
                <w:szCs w:val="18"/>
              </w:rPr>
            </w:pPr>
            <w:r>
              <w:rPr>
                <w:rFonts w:hint="eastAsia" w:ascii="宋体" w:hAnsi="宋体" w:cs="宋体"/>
                <w:sz w:val="18"/>
                <w:szCs w:val="18"/>
              </w:rPr>
              <w:t xml:space="preserve">□①独立研发     □②合作开发     □③购买技术 </w:t>
            </w:r>
          </w:p>
          <w:p>
            <w:pPr>
              <w:spacing w:line="300" w:lineRule="exact"/>
              <w:rPr>
                <w:rFonts w:ascii="宋体"/>
                <w:sz w:val="18"/>
                <w:szCs w:val="18"/>
              </w:rPr>
            </w:pPr>
            <w:r>
              <w:rPr>
                <w:rFonts w:hint="eastAsia" w:ascii="宋体" w:hAnsi="宋体" w:cs="宋体"/>
                <w:sz w:val="18"/>
                <w:szCs w:val="18"/>
              </w:rPr>
              <w:t>□④委托开发     □⑤其他（请注明）______________________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588" w:hRule="atLeast"/>
          <w:jc w:val="center"/>
        </w:trPr>
        <w:tc>
          <w:tcPr>
            <w:tcW w:w="3628" w:type="dxa"/>
            <w:tcBorders>
              <w:top w:val="single" w:color="auto" w:sz="2" w:space="0"/>
              <w:left w:val="double" w:color="auto" w:sz="4" w:space="0"/>
              <w:bottom w:val="single" w:color="auto" w:sz="2" w:space="0"/>
              <w:right w:val="single" w:color="auto" w:sz="2" w:space="0"/>
            </w:tcBorders>
            <w:tcMar>
              <w:top w:w="0" w:type="dxa"/>
              <w:left w:w="30" w:type="dxa"/>
              <w:bottom w:w="0" w:type="dxa"/>
              <w:right w:w="30" w:type="dxa"/>
            </w:tcMar>
            <w:vAlign w:val="center"/>
          </w:tcPr>
          <w:p>
            <w:pPr>
              <w:spacing w:line="300" w:lineRule="exact"/>
              <w:jc w:val="left"/>
              <w:rPr>
                <w:rFonts w:ascii="宋体"/>
                <w:sz w:val="18"/>
                <w:szCs w:val="18"/>
              </w:rPr>
            </w:pPr>
            <w:r>
              <w:rPr>
                <w:rFonts w:hint="eastAsia" w:ascii="宋体" w:hAnsi="宋体" w:cs="宋体"/>
                <w:sz w:val="18"/>
                <w:szCs w:val="18"/>
              </w:rPr>
              <w:t>贵企业的合作开发伙伴是</w:t>
            </w:r>
          </w:p>
        </w:tc>
        <w:tc>
          <w:tcPr>
            <w:tcW w:w="480" w:type="dxa"/>
            <w:gridSpan w:val="2"/>
            <w:tcBorders>
              <w:top w:val="single" w:color="auto" w:sz="2" w:space="0"/>
              <w:left w:val="single" w:color="auto" w:sz="2" w:space="0"/>
              <w:bottom w:val="single" w:color="auto" w:sz="2"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cs="宋体"/>
                <w:sz w:val="18"/>
                <w:szCs w:val="18"/>
              </w:rPr>
              <w:t>0</w:t>
            </w:r>
            <w:r>
              <w:rPr>
                <w:rFonts w:hint="eastAsia" w:ascii="宋体" w:hAnsi="宋体" w:cs="宋体"/>
                <w:sz w:val="18"/>
                <w:szCs w:val="18"/>
              </w:rPr>
              <w:t>4</w:t>
            </w:r>
          </w:p>
        </w:tc>
        <w:tc>
          <w:tcPr>
            <w:tcW w:w="5452" w:type="dxa"/>
            <w:gridSpan w:val="5"/>
            <w:tcBorders>
              <w:top w:val="single" w:color="auto" w:sz="2" w:space="0"/>
              <w:left w:val="single" w:color="auto" w:sz="2" w:space="0"/>
              <w:bottom w:val="single" w:color="auto" w:sz="2" w:space="0"/>
              <w:right w:val="double" w:color="auto" w:sz="4" w:space="0"/>
            </w:tcBorders>
            <w:tcMar>
              <w:top w:w="0" w:type="dxa"/>
              <w:left w:w="30" w:type="dxa"/>
              <w:bottom w:w="0" w:type="dxa"/>
              <w:right w:w="30" w:type="dxa"/>
            </w:tcMar>
            <w:vAlign w:val="center"/>
          </w:tcPr>
          <w:p>
            <w:pPr>
              <w:spacing w:line="300" w:lineRule="exact"/>
              <w:rPr>
                <w:rFonts w:ascii="宋体" w:hAnsi="宋体" w:cs="宋体"/>
                <w:sz w:val="18"/>
                <w:szCs w:val="18"/>
              </w:rPr>
            </w:pPr>
            <w:r>
              <w:rPr>
                <w:rFonts w:hint="eastAsia" w:ascii="宋体" w:hAnsi="宋体" w:cs="宋体"/>
                <w:sz w:val="18"/>
                <w:szCs w:val="18"/>
              </w:rPr>
              <w:t xml:space="preserve">□①高校         □②科研院所     □③客户或供应商 </w:t>
            </w:r>
          </w:p>
          <w:p>
            <w:pPr>
              <w:spacing w:line="300" w:lineRule="exact"/>
              <w:rPr>
                <w:rFonts w:ascii="宋体"/>
                <w:sz w:val="18"/>
                <w:szCs w:val="18"/>
              </w:rPr>
            </w:pPr>
            <w:r>
              <w:rPr>
                <w:rFonts w:hint="eastAsia" w:ascii="宋体" w:hAnsi="宋体" w:cs="宋体"/>
                <w:sz w:val="18"/>
                <w:szCs w:val="18"/>
              </w:rPr>
              <w:t>□④其他企业     □⑤其他合作对象（请注明）_______________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588" w:hRule="atLeast"/>
          <w:jc w:val="center"/>
        </w:trPr>
        <w:tc>
          <w:tcPr>
            <w:tcW w:w="3628" w:type="dxa"/>
            <w:tcBorders>
              <w:top w:val="single" w:color="auto" w:sz="2" w:space="0"/>
              <w:left w:val="double" w:color="auto" w:sz="4" w:space="0"/>
              <w:bottom w:val="single" w:color="auto" w:sz="2" w:space="0"/>
              <w:right w:val="single" w:color="auto" w:sz="2" w:space="0"/>
            </w:tcBorders>
            <w:tcMar>
              <w:top w:w="0" w:type="dxa"/>
              <w:left w:w="30" w:type="dxa"/>
              <w:bottom w:w="0" w:type="dxa"/>
              <w:right w:w="30" w:type="dxa"/>
            </w:tcMar>
            <w:vAlign w:val="center"/>
          </w:tcPr>
          <w:p>
            <w:pPr>
              <w:spacing w:line="300" w:lineRule="exact"/>
              <w:jc w:val="left"/>
              <w:rPr>
                <w:rFonts w:ascii="宋体"/>
                <w:sz w:val="18"/>
                <w:szCs w:val="18"/>
              </w:rPr>
            </w:pPr>
            <w:r>
              <w:rPr>
                <w:rFonts w:hint="eastAsia" w:ascii="宋体" w:hAnsi="宋体" w:cs="宋体"/>
                <w:sz w:val="18"/>
                <w:szCs w:val="18"/>
              </w:rPr>
              <w:t>贵企业在创新中遇到的主要困难有</w:t>
            </w:r>
          </w:p>
        </w:tc>
        <w:tc>
          <w:tcPr>
            <w:tcW w:w="480" w:type="dxa"/>
            <w:gridSpan w:val="2"/>
            <w:tcBorders>
              <w:top w:val="single" w:color="auto" w:sz="2" w:space="0"/>
              <w:left w:val="single" w:color="auto" w:sz="2" w:space="0"/>
              <w:bottom w:val="single" w:color="auto" w:sz="2"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cs="宋体"/>
                <w:sz w:val="18"/>
                <w:szCs w:val="18"/>
              </w:rPr>
              <w:t>0</w:t>
            </w:r>
            <w:r>
              <w:rPr>
                <w:rFonts w:hint="eastAsia" w:ascii="宋体" w:hAnsi="宋体" w:cs="宋体"/>
                <w:sz w:val="18"/>
                <w:szCs w:val="18"/>
              </w:rPr>
              <w:t>5</w:t>
            </w:r>
          </w:p>
        </w:tc>
        <w:tc>
          <w:tcPr>
            <w:tcW w:w="5452" w:type="dxa"/>
            <w:gridSpan w:val="5"/>
            <w:tcBorders>
              <w:top w:val="single" w:color="auto" w:sz="2" w:space="0"/>
              <w:left w:val="single" w:color="auto" w:sz="2" w:space="0"/>
              <w:bottom w:val="single" w:color="auto" w:sz="2" w:space="0"/>
              <w:right w:val="double" w:color="auto" w:sz="4" w:space="0"/>
            </w:tcBorders>
            <w:tcMar>
              <w:top w:w="0" w:type="dxa"/>
              <w:left w:w="30" w:type="dxa"/>
              <w:bottom w:w="0" w:type="dxa"/>
              <w:right w:w="30" w:type="dxa"/>
            </w:tcMar>
            <w:vAlign w:val="center"/>
          </w:tcPr>
          <w:p>
            <w:pPr>
              <w:spacing w:line="300" w:lineRule="exact"/>
              <w:rPr>
                <w:rFonts w:ascii="宋体" w:hAnsi="宋体" w:cs="宋体"/>
                <w:sz w:val="18"/>
                <w:szCs w:val="18"/>
              </w:rPr>
            </w:pPr>
            <w:r>
              <w:rPr>
                <w:rFonts w:hint="eastAsia" w:ascii="宋体" w:hAnsi="宋体" w:cs="宋体"/>
                <w:sz w:val="18"/>
                <w:szCs w:val="18"/>
              </w:rPr>
              <w:t xml:space="preserve">□①资金不足　   □②人才短缺     □③知识产权保护不力  </w:t>
            </w:r>
          </w:p>
          <w:p>
            <w:pPr>
              <w:spacing w:line="300" w:lineRule="exact"/>
              <w:rPr>
                <w:rFonts w:ascii="宋体"/>
                <w:sz w:val="18"/>
                <w:szCs w:val="18"/>
              </w:rPr>
            </w:pPr>
            <w:r>
              <w:rPr>
                <w:rFonts w:hint="eastAsia" w:ascii="宋体" w:hAnsi="宋体" w:cs="宋体"/>
                <w:sz w:val="18"/>
                <w:szCs w:val="18"/>
              </w:rPr>
              <w:t>□④适用技术短缺 □⑤市场环境不佳 □⑥其他（请注明）_________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877" w:hRule="atLeast"/>
          <w:jc w:val="center"/>
        </w:trPr>
        <w:tc>
          <w:tcPr>
            <w:tcW w:w="3628" w:type="dxa"/>
            <w:tcBorders>
              <w:top w:val="single" w:color="auto" w:sz="2" w:space="0"/>
              <w:left w:val="double" w:color="auto" w:sz="4" w:space="0"/>
              <w:bottom w:val="single" w:color="auto" w:sz="2" w:space="0"/>
              <w:right w:val="single" w:color="auto" w:sz="2" w:space="0"/>
            </w:tcBorders>
            <w:tcMar>
              <w:top w:w="0" w:type="dxa"/>
              <w:left w:w="30" w:type="dxa"/>
              <w:bottom w:w="0" w:type="dxa"/>
              <w:right w:w="30" w:type="dxa"/>
            </w:tcMar>
            <w:vAlign w:val="center"/>
          </w:tcPr>
          <w:p>
            <w:pPr>
              <w:spacing w:line="300" w:lineRule="exact"/>
              <w:jc w:val="left"/>
              <w:rPr>
                <w:rFonts w:ascii="宋体"/>
                <w:sz w:val="18"/>
                <w:szCs w:val="18"/>
              </w:rPr>
            </w:pPr>
            <w:r>
              <w:rPr>
                <w:rFonts w:hint="eastAsia" w:ascii="宋体" w:hAnsi="宋体" w:cs="宋体"/>
                <w:sz w:val="18"/>
                <w:szCs w:val="18"/>
              </w:rPr>
              <w:t>贵企业享受了哪些创新相关政策</w:t>
            </w:r>
          </w:p>
        </w:tc>
        <w:tc>
          <w:tcPr>
            <w:tcW w:w="480" w:type="dxa"/>
            <w:gridSpan w:val="2"/>
            <w:tcBorders>
              <w:top w:val="single" w:color="auto" w:sz="2" w:space="0"/>
              <w:left w:val="single" w:color="auto" w:sz="2" w:space="0"/>
              <w:bottom w:val="single" w:color="auto" w:sz="2"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cs="宋体"/>
                <w:sz w:val="18"/>
                <w:szCs w:val="18"/>
              </w:rPr>
              <w:t>06</w:t>
            </w:r>
          </w:p>
        </w:tc>
        <w:tc>
          <w:tcPr>
            <w:tcW w:w="5452" w:type="dxa"/>
            <w:gridSpan w:val="5"/>
            <w:tcBorders>
              <w:top w:val="single" w:color="auto" w:sz="2" w:space="0"/>
              <w:left w:val="single" w:color="auto" w:sz="2" w:space="0"/>
              <w:bottom w:val="single" w:color="auto" w:sz="2" w:space="0"/>
              <w:right w:val="double" w:color="auto" w:sz="4" w:space="0"/>
            </w:tcBorders>
            <w:tcMar>
              <w:top w:w="0" w:type="dxa"/>
              <w:left w:w="30" w:type="dxa"/>
              <w:bottom w:w="0" w:type="dxa"/>
              <w:right w:w="30" w:type="dxa"/>
            </w:tcMar>
            <w:vAlign w:val="center"/>
          </w:tcPr>
          <w:p>
            <w:pPr>
              <w:spacing w:line="280" w:lineRule="exact"/>
              <w:rPr>
                <w:rFonts w:ascii="宋体" w:hAnsi="宋体" w:cs="宋体"/>
                <w:sz w:val="18"/>
                <w:szCs w:val="18"/>
              </w:rPr>
            </w:pPr>
            <w:r>
              <w:rPr>
                <w:rFonts w:hint="eastAsia" w:ascii="宋体" w:hAnsi="宋体" w:cs="宋体"/>
                <w:sz w:val="18"/>
                <w:szCs w:val="18"/>
              </w:rPr>
              <w:t xml:space="preserve">□①税费减免      □②金融服务      □③人才保障  </w:t>
            </w:r>
          </w:p>
          <w:p>
            <w:pPr>
              <w:spacing w:line="280" w:lineRule="exact"/>
              <w:rPr>
                <w:rFonts w:ascii="宋体" w:hAnsi="宋体" w:cs="宋体"/>
                <w:sz w:val="18"/>
                <w:szCs w:val="18"/>
              </w:rPr>
            </w:pPr>
            <w:r>
              <w:rPr>
                <w:rFonts w:hint="eastAsia" w:ascii="宋体" w:hAnsi="宋体" w:cs="宋体"/>
                <w:sz w:val="18"/>
                <w:szCs w:val="18"/>
              </w:rPr>
              <w:t xml:space="preserve">□④知识产权保护  □⑤政府采购      □⑥平台支撑  </w:t>
            </w:r>
          </w:p>
          <w:p>
            <w:pPr>
              <w:spacing w:line="280" w:lineRule="exact"/>
              <w:rPr>
                <w:rFonts w:ascii="宋体"/>
                <w:sz w:val="18"/>
                <w:szCs w:val="18"/>
              </w:rPr>
            </w:pPr>
            <w:r>
              <w:rPr>
                <w:rFonts w:hint="eastAsia" w:ascii="宋体" w:hAnsi="宋体" w:cs="宋体"/>
                <w:sz w:val="18"/>
                <w:szCs w:val="18"/>
              </w:rPr>
              <w:t>□⑦其他政策（请注明）____________  □⑧未享受</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844" w:hRule="atLeast"/>
          <w:jc w:val="center"/>
        </w:trPr>
        <w:tc>
          <w:tcPr>
            <w:tcW w:w="3628" w:type="dxa"/>
            <w:tcBorders>
              <w:top w:val="single" w:color="auto" w:sz="2" w:space="0"/>
              <w:left w:val="double" w:color="auto" w:sz="4" w:space="0"/>
              <w:bottom w:val="single" w:color="auto" w:sz="2" w:space="0"/>
              <w:right w:val="single" w:color="auto" w:sz="2" w:space="0"/>
            </w:tcBorders>
            <w:tcMar>
              <w:top w:w="0" w:type="dxa"/>
              <w:left w:w="30" w:type="dxa"/>
              <w:bottom w:w="0" w:type="dxa"/>
              <w:right w:w="30" w:type="dxa"/>
            </w:tcMar>
            <w:vAlign w:val="center"/>
          </w:tcPr>
          <w:p>
            <w:pPr>
              <w:spacing w:line="300" w:lineRule="exact"/>
              <w:jc w:val="left"/>
              <w:rPr>
                <w:rFonts w:ascii="宋体"/>
                <w:sz w:val="18"/>
                <w:szCs w:val="18"/>
              </w:rPr>
            </w:pPr>
            <w:r>
              <w:rPr>
                <w:rFonts w:hint="eastAsia" w:ascii="宋体" w:hAnsi="宋体" w:cs="宋体"/>
                <w:sz w:val="18"/>
                <w:szCs w:val="18"/>
              </w:rPr>
              <w:t>贵企业认为影响创新政策落实的原因是</w:t>
            </w:r>
          </w:p>
          <w:p>
            <w:pPr>
              <w:spacing w:line="300" w:lineRule="exact"/>
              <w:jc w:val="left"/>
              <w:rPr>
                <w:rFonts w:ascii="宋体" w:hAnsi="宋体" w:cs="宋体"/>
                <w:sz w:val="18"/>
                <w:szCs w:val="18"/>
              </w:rPr>
            </w:pPr>
            <w:r>
              <w:rPr>
                <w:rFonts w:hint="eastAsia" w:ascii="宋体" w:hAnsi="宋体" w:cs="宋体"/>
                <w:sz w:val="18"/>
                <w:szCs w:val="18"/>
              </w:rPr>
              <w:t xml:space="preserve"> </w:t>
            </w:r>
          </w:p>
        </w:tc>
        <w:tc>
          <w:tcPr>
            <w:tcW w:w="480" w:type="dxa"/>
            <w:gridSpan w:val="2"/>
            <w:tcBorders>
              <w:top w:val="single" w:color="auto" w:sz="2" w:space="0"/>
              <w:left w:val="single" w:color="auto" w:sz="2" w:space="0"/>
              <w:bottom w:val="single" w:color="auto" w:sz="2"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cs="宋体"/>
                <w:sz w:val="18"/>
                <w:szCs w:val="18"/>
              </w:rPr>
              <w:t>07</w:t>
            </w:r>
          </w:p>
        </w:tc>
        <w:tc>
          <w:tcPr>
            <w:tcW w:w="5452" w:type="dxa"/>
            <w:gridSpan w:val="5"/>
            <w:tcBorders>
              <w:top w:val="single" w:color="auto" w:sz="2" w:space="0"/>
              <w:left w:val="single" w:color="auto" w:sz="2" w:space="0"/>
              <w:bottom w:val="single" w:color="auto" w:sz="2" w:space="0"/>
              <w:right w:val="double" w:color="auto" w:sz="4" w:space="0"/>
            </w:tcBorders>
            <w:tcMar>
              <w:top w:w="0" w:type="dxa"/>
              <w:left w:w="30" w:type="dxa"/>
              <w:bottom w:w="0" w:type="dxa"/>
              <w:right w:w="30" w:type="dxa"/>
            </w:tcMar>
            <w:vAlign w:val="center"/>
          </w:tcPr>
          <w:p>
            <w:pPr>
              <w:spacing w:line="280" w:lineRule="exact"/>
              <w:rPr>
                <w:rFonts w:ascii="宋体" w:hAnsi="宋体" w:cs="宋体"/>
                <w:sz w:val="18"/>
                <w:szCs w:val="18"/>
              </w:rPr>
            </w:pPr>
            <w:r>
              <w:rPr>
                <w:rFonts w:hint="eastAsia" w:ascii="宋体" w:hAnsi="宋体" w:cs="宋体"/>
                <w:sz w:val="18"/>
                <w:szCs w:val="18"/>
              </w:rPr>
              <w:t xml:space="preserve">□①不知道有相关政策  □②不满足享受政策的条件   </w:t>
            </w:r>
          </w:p>
          <w:p>
            <w:pPr>
              <w:spacing w:line="280" w:lineRule="exact"/>
              <w:rPr>
                <w:rFonts w:ascii="宋体"/>
                <w:sz w:val="18"/>
                <w:szCs w:val="18"/>
              </w:rPr>
            </w:pPr>
            <w:r>
              <w:rPr>
                <w:rFonts w:hint="eastAsia" w:ascii="宋体" w:hAnsi="宋体" w:cs="宋体"/>
                <w:sz w:val="18"/>
                <w:szCs w:val="18"/>
              </w:rPr>
              <w:t xml:space="preserve">□③政策吸引力不足    □④政策办理手续繁琐 </w:t>
            </w:r>
          </w:p>
          <w:p>
            <w:pPr>
              <w:spacing w:line="280" w:lineRule="exact"/>
              <w:rPr>
                <w:rFonts w:ascii="宋体"/>
                <w:sz w:val="18"/>
                <w:szCs w:val="18"/>
              </w:rPr>
            </w:pPr>
            <w:r>
              <w:rPr>
                <w:rFonts w:hint="eastAsia" w:ascii="宋体" w:hAnsi="宋体" w:cs="宋体"/>
                <w:sz w:val="18"/>
                <w:szCs w:val="18"/>
              </w:rPr>
              <w:t>□⑤政策执行力度不够  □⑥其他原因（请注明）_________________</w:t>
            </w:r>
          </w:p>
        </w:tc>
      </w:tr>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CellMar>
            <w:top w:w="0" w:type="dxa"/>
            <w:left w:w="0" w:type="dxa"/>
            <w:bottom w:w="0" w:type="dxa"/>
            <w:right w:w="0" w:type="dxa"/>
          </w:tblCellMar>
        </w:tblPrEx>
        <w:trPr>
          <w:cantSplit/>
          <w:trHeight w:val="336" w:hRule="atLeast"/>
          <w:jc w:val="center"/>
        </w:trPr>
        <w:tc>
          <w:tcPr>
            <w:tcW w:w="3628" w:type="dxa"/>
            <w:tcBorders>
              <w:top w:val="single" w:color="auto" w:sz="2" w:space="0"/>
              <w:left w:val="double" w:color="auto" w:sz="4" w:space="0"/>
              <w:bottom w:val="double" w:color="auto" w:sz="4" w:space="0"/>
              <w:right w:val="single" w:color="auto" w:sz="2" w:space="0"/>
            </w:tcBorders>
            <w:tcMar>
              <w:top w:w="0" w:type="dxa"/>
              <w:left w:w="30" w:type="dxa"/>
              <w:bottom w:w="0" w:type="dxa"/>
              <w:right w:w="30" w:type="dxa"/>
            </w:tcMar>
            <w:vAlign w:val="center"/>
          </w:tcPr>
          <w:p>
            <w:pPr>
              <w:spacing w:line="300" w:lineRule="exact"/>
              <w:jc w:val="left"/>
              <w:rPr>
                <w:rFonts w:ascii="宋体"/>
                <w:sz w:val="18"/>
                <w:szCs w:val="18"/>
              </w:rPr>
            </w:pPr>
            <w:r>
              <w:rPr>
                <w:rFonts w:hint="eastAsia" w:ascii="宋体" w:hAnsi="宋体" w:cs="宋体"/>
                <w:sz w:val="18"/>
                <w:szCs w:val="18"/>
              </w:rPr>
              <w:t>贵企业在未来是否有创新发展规划</w:t>
            </w:r>
          </w:p>
        </w:tc>
        <w:tc>
          <w:tcPr>
            <w:tcW w:w="480" w:type="dxa"/>
            <w:gridSpan w:val="2"/>
            <w:tcBorders>
              <w:top w:val="single" w:color="auto" w:sz="2" w:space="0"/>
              <w:left w:val="single" w:color="auto" w:sz="2" w:space="0"/>
              <w:bottom w:val="double" w:color="auto" w:sz="4" w:space="0"/>
              <w:right w:val="single" w:color="auto" w:sz="2" w:space="0"/>
            </w:tcBorders>
            <w:tcMar>
              <w:top w:w="0" w:type="dxa"/>
              <w:left w:w="30" w:type="dxa"/>
              <w:bottom w:w="0" w:type="dxa"/>
              <w:right w:w="30" w:type="dxa"/>
            </w:tcMar>
            <w:vAlign w:val="center"/>
          </w:tcPr>
          <w:p>
            <w:pPr>
              <w:spacing w:line="300" w:lineRule="exact"/>
              <w:jc w:val="center"/>
              <w:rPr>
                <w:rFonts w:ascii="宋体"/>
                <w:sz w:val="18"/>
                <w:szCs w:val="18"/>
              </w:rPr>
            </w:pPr>
            <w:r>
              <w:rPr>
                <w:rFonts w:hint="eastAsia" w:ascii="宋体" w:hAnsi="宋体" w:cs="宋体"/>
                <w:sz w:val="18"/>
                <w:szCs w:val="18"/>
              </w:rPr>
              <w:t>08</w:t>
            </w:r>
          </w:p>
        </w:tc>
        <w:tc>
          <w:tcPr>
            <w:tcW w:w="5452" w:type="dxa"/>
            <w:gridSpan w:val="5"/>
            <w:tcBorders>
              <w:top w:val="single" w:color="auto" w:sz="2" w:space="0"/>
              <w:left w:val="single" w:color="auto" w:sz="2" w:space="0"/>
              <w:bottom w:val="double" w:color="auto" w:sz="4" w:space="0"/>
              <w:right w:val="double" w:color="auto" w:sz="4" w:space="0"/>
            </w:tcBorders>
            <w:tcMar>
              <w:top w:w="0" w:type="dxa"/>
              <w:left w:w="30" w:type="dxa"/>
              <w:bottom w:w="0" w:type="dxa"/>
              <w:right w:w="30" w:type="dxa"/>
            </w:tcMar>
            <w:vAlign w:val="center"/>
          </w:tcPr>
          <w:p>
            <w:pPr>
              <w:spacing w:line="300" w:lineRule="exact"/>
              <w:rPr>
                <w:rFonts w:ascii="宋体"/>
                <w:sz w:val="18"/>
                <w:szCs w:val="18"/>
              </w:rPr>
            </w:pPr>
            <w:r>
              <w:rPr>
                <w:rFonts w:hint="eastAsia" w:ascii="宋体" w:hAnsi="宋体" w:cs="宋体"/>
                <w:sz w:val="18"/>
                <w:szCs w:val="18"/>
              </w:rPr>
              <w:t xml:space="preserve">□①有规划         □②没有规划           </w:t>
            </w:r>
          </w:p>
        </w:tc>
      </w:tr>
    </w:tbl>
    <w:p>
      <w:pPr>
        <w:ind w:left="-540" w:leftChars="-257" w:right="-512" w:rightChars="-244"/>
        <w:rPr>
          <w:sz w:val="18"/>
          <w:szCs w:val="18"/>
        </w:rPr>
      </w:pPr>
      <w:r>
        <w:rPr>
          <w:rFonts w:cs="宋体"/>
          <w:sz w:val="18"/>
          <w:szCs w:val="18"/>
        </w:rPr>
        <w:t xml:space="preserve">     </w:t>
      </w:r>
      <w:r>
        <w:rPr>
          <w:rFonts w:hint="eastAsia" w:cs="宋体"/>
          <w:sz w:val="18"/>
          <w:szCs w:val="18"/>
        </w:rPr>
        <w:t>单位负责人：</w:t>
      </w:r>
      <w:r>
        <w:rPr>
          <w:sz w:val="18"/>
          <w:szCs w:val="18"/>
        </w:rPr>
        <w:t xml:space="preserve">      </w:t>
      </w:r>
      <w:r>
        <w:rPr>
          <w:rFonts w:hint="eastAsia" w:cs="宋体"/>
          <w:sz w:val="18"/>
          <w:szCs w:val="18"/>
        </w:rPr>
        <w:t>统计负责人：</w:t>
      </w:r>
      <w:r>
        <w:rPr>
          <w:sz w:val="18"/>
          <w:szCs w:val="18"/>
        </w:rPr>
        <w:t xml:space="preserve">      </w:t>
      </w:r>
      <w:r>
        <w:rPr>
          <w:rFonts w:hint="eastAsia" w:cs="宋体"/>
          <w:sz w:val="18"/>
          <w:szCs w:val="18"/>
        </w:rPr>
        <w:t>填表人：</w:t>
      </w:r>
      <w:r>
        <w:rPr>
          <w:sz w:val="18"/>
          <w:szCs w:val="18"/>
        </w:rPr>
        <w:t xml:space="preserve">       </w:t>
      </w:r>
      <w:r>
        <w:rPr>
          <w:rFonts w:hint="eastAsia" w:cs="宋体"/>
          <w:sz w:val="18"/>
          <w:szCs w:val="18"/>
        </w:rPr>
        <w:t>联系电话：</w:t>
      </w:r>
      <w:r>
        <w:rPr>
          <w:sz w:val="18"/>
          <w:szCs w:val="18"/>
        </w:rPr>
        <w:t xml:space="preserve">        </w:t>
      </w:r>
      <w:r>
        <w:rPr>
          <w:rFonts w:hint="eastAsia" w:cs="宋体"/>
          <w:sz w:val="18"/>
          <w:szCs w:val="18"/>
        </w:rPr>
        <w:t>分机号：</w:t>
      </w:r>
      <w:r>
        <w:rPr>
          <w:sz w:val="18"/>
          <w:szCs w:val="18"/>
        </w:rPr>
        <w:t xml:space="preserve">     </w:t>
      </w:r>
      <w:r>
        <w:rPr>
          <w:rFonts w:hint="eastAsia" w:cs="宋体"/>
          <w:sz w:val="18"/>
          <w:szCs w:val="18"/>
        </w:rPr>
        <w:t>报出日期：</w:t>
      </w:r>
      <w:r>
        <w:rPr>
          <w:sz w:val="18"/>
          <w:szCs w:val="18"/>
        </w:rPr>
        <w:t xml:space="preserve">20  </w:t>
      </w:r>
      <w:r>
        <w:rPr>
          <w:rFonts w:hint="eastAsia" w:cs="宋体"/>
          <w:sz w:val="18"/>
          <w:szCs w:val="18"/>
        </w:rPr>
        <w:t>年</w:t>
      </w:r>
      <w:r>
        <w:rPr>
          <w:rFonts w:cs="宋体"/>
          <w:sz w:val="18"/>
          <w:szCs w:val="18"/>
        </w:rPr>
        <w:t xml:space="preserve"> </w:t>
      </w:r>
      <w:r>
        <w:rPr>
          <w:sz w:val="18"/>
          <w:szCs w:val="18"/>
        </w:rPr>
        <w:t xml:space="preserve"> </w:t>
      </w:r>
      <w:r>
        <w:rPr>
          <w:rFonts w:hint="eastAsia" w:cs="宋体"/>
          <w:sz w:val="18"/>
          <w:szCs w:val="18"/>
        </w:rPr>
        <w:t>月</w:t>
      </w:r>
      <w:r>
        <w:rPr>
          <w:sz w:val="18"/>
          <w:szCs w:val="18"/>
        </w:rPr>
        <w:t xml:space="preserve">  </w:t>
      </w:r>
      <w:r>
        <w:rPr>
          <w:rFonts w:hint="eastAsia" w:cs="宋体"/>
          <w:sz w:val="18"/>
          <w:szCs w:val="18"/>
        </w:rPr>
        <w:t>日</w:t>
      </w:r>
    </w:p>
    <w:p>
      <w:pPr>
        <w:ind w:left="-540" w:leftChars="-257" w:right="-512" w:rightChars="-244"/>
        <w:rPr>
          <w:sz w:val="18"/>
          <w:szCs w:val="18"/>
        </w:rPr>
      </w:pPr>
    </w:p>
    <w:p>
      <w:pPr>
        <w:spacing w:line="240" w:lineRule="exact"/>
        <w:ind w:left="1512" w:leftChars="-257" w:hanging="2052" w:hangingChars="1140"/>
        <w:rPr>
          <w:rFonts w:ascii="宋体" w:hAnsi="宋体" w:cs="宋体"/>
          <w:sz w:val="18"/>
          <w:szCs w:val="18"/>
        </w:rPr>
      </w:pPr>
      <w:r>
        <w:rPr>
          <w:rFonts w:hint="eastAsia" w:ascii="宋体" w:hAnsi="宋体" w:cs="宋体"/>
          <w:sz w:val="18"/>
          <w:szCs w:val="18"/>
        </w:rPr>
        <w:t xml:space="preserve">     说明：1.统计范围：辖区内抽中的规模以下采矿业，制造业，电力、热力、燃气及水生产和供应业，交通运输、仓储和邮政业，信息传输、软件和信息技术服务业，租赁和商务服务业，科学研究和技术服务业，水利、环境和公共设施管理业企业法人单位。</w:t>
      </w:r>
    </w:p>
    <w:p>
      <w:pPr>
        <w:spacing w:line="240" w:lineRule="exact"/>
        <w:ind w:left="1982" w:leftChars="-256" w:hanging="2520" w:hangingChars="1400"/>
        <w:rPr>
          <w:rFonts w:ascii="宋体" w:hAnsi="宋体"/>
          <w:sz w:val="18"/>
          <w:szCs w:val="18"/>
        </w:rPr>
      </w:pPr>
      <w:r>
        <w:rPr>
          <w:rFonts w:hint="eastAsia" w:ascii="宋体" w:hAnsi="宋体" w:cs="宋体"/>
          <w:sz w:val="18"/>
          <w:szCs w:val="18"/>
        </w:rPr>
        <w:t xml:space="preserve">           2.报送时间及方式：调查单位按所在地统计机构规定的时间报送，联网直报企业通过国家统计局联网直报平台上报数据，非联网直报企业由调查员或统计机构录入基层表数据；</w:t>
      </w:r>
      <w:r>
        <w:rPr>
          <w:rFonts w:hint="eastAsia" w:ascii="宋体" w:hAnsi="宋体"/>
          <w:sz w:val="18"/>
          <w:szCs w:val="18"/>
        </w:rPr>
        <w:t>市级统计机构2021年12月</w:t>
      </w:r>
      <w:r>
        <w:rPr>
          <w:rFonts w:ascii="宋体" w:hAnsi="宋体"/>
          <w:sz w:val="18"/>
          <w:szCs w:val="18"/>
        </w:rPr>
        <w:t>22</w:t>
      </w:r>
      <w:r>
        <w:rPr>
          <w:rFonts w:hint="eastAsia" w:ascii="宋体" w:hAnsi="宋体"/>
          <w:sz w:val="18"/>
          <w:szCs w:val="18"/>
        </w:rPr>
        <w:t>日</w:t>
      </w:r>
      <w:r>
        <w:rPr>
          <w:rFonts w:ascii="宋体" w:hAnsi="宋体"/>
          <w:sz w:val="18"/>
          <w:szCs w:val="18"/>
        </w:rPr>
        <w:t>24</w:t>
      </w:r>
      <w:r>
        <w:rPr>
          <w:rFonts w:hint="eastAsia" w:ascii="宋体" w:hAnsi="宋体"/>
          <w:sz w:val="18"/>
          <w:szCs w:val="18"/>
        </w:rPr>
        <w:t>时前完成数据审核、验收、上报。</w:t>
      </w:r>
    </w:p>
    <w:p>
      <w:pPr>
        <w:spacing w:line="240" w:lineRule="exact"/>
        <w:ind w:left="1982" w:leftChars="-256" w:hanging="2520" w:hangingChars="1400"/>
        <w:rPr>
          <w:rFonts w:ascii="宋体" w:hAnsi="宋体"/>
          <w:sz w:val="18"/>
          <w:szCs w:val="18"/>
        </w:rPr>
      </w:pPr>
    </w:p>
    <w:p>
      <w:pPr>
        <w:tabs>
          <w:tab w:val="left" w:pos="5070"/>
        </w:tabs>
        <w:spacing w:line="240" w:lineRule="exact"/>
        <w:ind w:left="1982" w:leftChars="-256" w:hanging="2520" w:hangingChars="1400"/>
        <w:rPr>
          <w:rFonts w:ascii="宋体" w:hAnsi="宋体"/>
          <w:sz w:val="18"/>
          <w:szCs w:val="18"/>
        </w:rPr>
      </w:pPr>
      <w:r>
        <w:rPr>
          <w:rFonts w:ascii="宋体" w:hAnsi="宋体"/>
          <w:sz w:val="18"/>
          <w:szCs w:val="18"/>
        </w:rPr>
        <w:tab/>
      </w:r>
      <w:r>
        <w:rPr>
          <w:rFonts w:ascii="宋体" w:hAnsi="宋体"/>
          <w:sz w:val="18"/>
          <w:szCs w:val="18"/>
        </w:rPr>
        <w:tab/>
      </w:r>
    </w:p>
    <w:p>
      <w:pPr>
        <w:pStyle w:val="3"/>
        <w:tabs>
          <w:tab w:val="left" w:pos="4200"/>
        </w:tabs>
        <w:jc w:val="center"/>
        <w:rPr>
          <w:rFonts w:asciiTheme="minorEastAsia" w:hAnsiTheme="minorEastAsia" w:eastAsiaTheme="minorEastAsia"/>
          <w:b w:val="0"/>
        </w:rPr>
      </w:pPr>
      <w:bookmarkStart w:id="27" w:name="_Toc58860178"/>
      <w:bookmarkStart w:id="28" w:name="_Toc89348493"/>
      <w:r>
        <w:rPr>
          <w:rFonts w:hint="eastAsia" w:asciiTheme="minorEastAsia" w:hAnsiTheme="minorEastAsia" w:eastAsiaTheme="minorEastAsia"/>
          <w:b w:val="0"/>
        </w:rPr>
        <w:t>（</w:t>
      </w:r>
      <w:r>
        <w:rPr>
          <w:rFonts w:asciiTheme="minorEastAsia" w:hAnsiTheme="minorEastAsia" w:eastAsiaTheme="minorEastAsia"/>
          <w:b w:val="0"/>
        </w:rPr>
        <w:t>二</w:t>
      </w:r>
      <w:r>
        <w:rPr>
          <w:rFonts w:hint="eastAsia" w:asciiTheme="minorEastAsia" w:hAnsiTheme="minorEastAsia" w:eastAsiaTheme="minorEastAsia"/>
          <w:b w:val="0"/>
        </w:rPr>
        <w:t>）</w:t>
      </w:r>
      <w:r>
        <w:rPr>
          <w:rFonts w:asciiTheme="minorEastAsia" w:hAnsiTheme="minorEastAsia" w:eastAsiaTheme="minorEastAsia"/>
          <w:b w:val="0"/>
        </w:rPr>
        <w:t>基层定报表式</w:t>
      </w:r>
      <w:bookmarkEnd w:id="27"/>
      <w:bookmarkEnd w:id="28"/>
    </w:p>
    <w:p>
      <w:pPr>
        <w:snapToGrid w:val="0"/>
        <w:spacing w:before="240" w:beforeLines="100" w:after="240" w:afterLines="100"/>
        <w:jc w:val="center"/>
        <w:outlineLvl w:val="2"/>
        <w:rPr>
          <w:rFonts w:ascii="宋体" w:hAnsi="宋体"/>
          <w:sz w:val="32"/>
          <w:szCs w:val="32"/>
        </w:rPr>
      </w:pPr>
      <w:bookmarkStart w:id="29" w:name="_Toc89348494"/>
      <w:r>
        <w:rPr>
          <w:rFonts w:hint="eastAsia" w:ascii="宋体" w:hAnsi="宋体"/>
          <w:sz w:val="32"/>
          <w:szCs w:val="32"/>
        </w:rPr>
        <w:t>调查单位基本情况</w:t>
      </w:r>
      <w:bookmarkEnd w:id="29"/>
    </w:p>
    <w:tbl>
      <w:tblPr>
        <w:tblStyle w:val="33"/>
        <w:tblW w:w="0" w:type="auto"/>
        <w:jc w:val="center"/>
        <w:tblLayout w:type="fixed"/>
        <w:tblCellMar>
          <w:top w:w="0" w:type="dxa"/>
          <w:left w:w="108" w:type="dxa"/>
          <w:bottom w:w="0" w:type="dxa"/>
          <w:right w:w="108" w:type="dxa"/>
        </w:tblCellMar>
      </w:tblPr>
      <w:tblGrid>
        <w:gridCol w:w="2879"/>
        <w:gridCol w:w="1081"/>
        <w:gridCol w:w="2703"/>
        <w:gridCol w:w="992"/>
        <w:gridCol w:w="1757"/>
      </w:tblGrid>
      <w:tr>
        <w:tblPrEx>
          <w:tblCellMar>
            <w:top w:w="0" w:type="dxa"/>
            <w:left w:w="108" w:type="dxa"/>
            <w:bottom w:w="0" w:type="dxa"/>
            <w:right w:w="108" w:type="dxa"/>
          </w:tblCellMar>
        </w:tblPrEx>
        <w:trPr>
          <w:jc w:val="center"/>
        </w:trPr>
        <w:tc>
          <w:tcPr>
            <w:tcW w:w="2879" w:type="dxa"/>
            <w:tcMar>
              <w:left w:w="0" w:type="dxa"/>
              <w:right w:w="0" w:type="dxa"/>
            </w:tcMar>
          </w:tcPr>
          <w:p>
            <w:pPr>
              <w:spacing w:line="240" w:lineRule="exact"/>
              <w:jc w:val="center"/>
              <w:rPr>
                <w:rFonts w:ascii="宋体" w:hAnsi="宋体"/>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703" w:type="dxa"/>
            <w:tcMar>
              <w:left w:w="0" w:type="dxa"/>
              <w:right w:w="0" w:type="dxa"/>
            </w:tcMar>
          </w:tcPr>
          <w:p>
            <w:pPr>
              <w:spacing w:line="240" w:lineRule="exact"/>
              <w:jc w:val="center"/>
              <w:rPr>
                <w:rFonts w:ascii="宋体" w:hAnsi="宋体"/>
                <w:sz w:val="32"/>
                <w:szCs w:val="32"/>
              </w:rPr>
            </w:pPr>
          </w:p>
        </w:tc>
        <w:tc>
          <w:tcPr>
            <w:tcW w:w="992" w:type="dxa"/>
            <w:tcMar>
              <w:left w:w="0" w:type="dxa"/>
              <w:right w:w="0" w:type="dxa"/>
            </w:tcMar>
          </w:tcPr>
          <w:p>
            <w:pPr>
              <w:spacing w:line="240" w:lineRule="exact"/>
              <w:ind w:left="-104" w:leftChars="-50" w:right="-105" w:rightChars="-50" w:hanging="1"/>
              <w:jc w:val="center"/>
              <w:rPr>
                <w:rFonts w:ascii="宋体" w:hAnsi="宋体"/>
                <w:sz w:val="32"/>
                <w:szCs w:val="32"/>
              </w:rPr>
            </w:pPr>
            <w:r>
              <w:rPr>
                <w:rFonts w:hint="eastAsia" w:ascii="宋体" w:hAnsi="宋体"/>
                <w:sz w:val="18"/>
                <w:szCs w:val="18"/>
              </w:rPr>
              <w:t>表</w:t>
            </w:r>
            <w:r>
              <w:rPr>
                <w:rFonts w:ascii="宋体" w:hAnsi="宋体"/>
                <w:sz w:val="18"/>
                <w:szCs w:val="18"/>
              </w:rPr>
              <w:t xml:space="preserve">    </w:t>
            </w:r>
            <w:r>
              <w:rPr>
                <w:rFonts w:hint="eastAsia" w:ascii="宋体" w:hAnsi="宋体"/>
                <w:sz w:val="18"/>
                <w:szCs w:val="18"/>
              </w:rPr>
              <w:t>号：</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１－１表</w:t>
            </w:r>
          </w:p>
        </w:tc>
      </w:tr>
      <w:tr>
        <w:tblPrEx>
          <w:tblCellMar>
            <w:top w:w="0" w:type="dxa"/>
            <w:left w:w="108" w:type="dxa"/>
            <w:bottom w:w="0" w:type="dxa"/>
            <w:right w:w="108" w:type="dxa"/>
          </w:tblCellMar>
        </w:tblPrEx>
        <w:trPr>
          <w:jc w:val="center"/>
        </w:trPr>
        <w:tc>
          <w:tcPr>
            <w:tcW w:w="2879" w:type="dxa"/>
            <w:tcMar>
              <w:left w:w="0" w:type="dxa"/>
              <w:right w:w="0" w:type="dxa"/>
            </w:tcMar>
          </w:tcPr>
          <w:p>
            <w:pPr>
              <w:spacing w:line="240" w:lineRule="exact"/>
              <w:jc w:val="center"/>
              <w:rPr>
                <w:rFonts w:ascii="宋体" w:hAnsi="宋体"/>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703" w:type="dxa"/>
            <w:tcMar>
              <w:left w:w="0" w:type="dxa"/>
              <w:right w:w="0" w:type="dxa"/>
            </w:tcMar>
          </w:tcPr>
          <w:p>
            <w:pPr>
              <w:spacing w:line="240" w:lineRule="exact"/>
              <w:jc w:val="center"/>
              <w:rPr>
                <w:rFonts w:ascii="宋体" w:hAnsi="宋体"/>
                <w:sz w:val="32"/>
                <w:szCs w:val="32"/>
              </w:rPr>
            </w:pPr>
          </w:p>
        </w:tc>
        <w:tc>
          <w:tcPr>
            <w:tcW w:w="992" w:type="dxa"/>
            <w:tcMar>
              <w:left w:w="0" w:type="dxa"/>
              <w:right w:w="0" w:type="dxa"/>
            </w:tcMar>
            <w:vAlign w:val="center"/>
          </w:tcPr>
          <w:p>
            <w:pPr>
              <w:spacing w:line="240" w:lineRule="exact"/>
              <w:ind w:left="35" w:leftChars="-50" w:right="-105" w:rightChars="-50" w:hanging="140" w:hangingChars="78"/>
              <w:jc w:val="center"/>
              <w:rPr>
                <w:rFonts w:ascii="宋体" w:hAnsi="宋体"/>
                <w:sz w:val="32"/>
                <w:szCs w:val="32"/>
              </w:rPr>
            </w:pPr>
            <w:r>
              <w:rPr>
                <w:rFonts w:hint="eastAsia" w:ascii="宋体" w:hAnsi="宋体"/>
                <w:sz w:val="18"/>
                <w:szCs w:val="18"/>
              </w:rPr>
              <w:t>制定机关：</w:t>
            </w:r>
          </w:p>
        </w:tc>
        <w:tc>
          <w:tcPr>
            <w:tcW w:w="1757" w:type="dxa"/>
            <w:tcMar>
              <w:left w:w="0" w:type="dxa"/>
              <w:right w:w="0" w:type="dxa"/>
            </w:tcMar>
            <w:vAlign w:val="center"/>
          </w:tcPr>
          <w:p>
            <w:pPr>
              <w:spacing w:line="240" w:lineRule="exact"/>
              <w:jc w:val="distribute"/>
              <w:rPr>
                <w:rFonts w:ascii="宋体" w:hAnsi="宋体"/>
                <w:sz w:val="32"/>
                <w:szCs w:val="32"/>
              </w:rPr>
            </w:pPr>
            <w:ins w:id="327" w:author="user" w:date="2019-11-12T15:54:00Z">
              <w:r>
                <w:rPr>
                  <w:rFonts w:hint="eastAsia" w:ascii="宋体" w:hAnsi="宋体"/>
                  <w:sz w:val="18"/>
                  <w:szCs w:val="18"/>
                </w:rPr>
                <w:t>湖南省统计局</w:t>
              </w:r>
            </w:ins>
          </w:p>
        </w:tc>
      </w:tr>
      <w:tr>
        <w:tblPrEx>
          <w:tblCellMar>
            <w:top w:w="0" w:type="dxa"/>
            <w:left w:w="108" w:type="dxa"/>
            <w:bottom w:w="0" w:type="dxa"/>
            <w:right w:w="108" w:type="dxa"/>
          </w:tblCellMar>
        </w:tblPrEx>
        <w:trPr>
          <w:jc w:val="center"/>
        </w:trPr>
        <w:tc>
          <w:tcPr>
            <w:tcW w:w="2879" w:type="dxa"/>
            <w:tcMar>
              <w:left w:w="0" w:type="dxa"/>
              <w:right w:w="0" w:type="dxa"/>
            </w:tcMar>
          </w:tcPr>
          <w:p>
            <w:pPr>
              <w:spacing w:line="240" w:lineRule="exact"/>
              <w:rPr>
                <w:rFonts w:ascii="宋体" w:hAnsi="宋体"/>
                <w:b/>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703" w:type="dxa"/>
            <w:tcMar>
              <w:left w:w="0" w:type="dxa"/>
              <w:right w:w="0" w:type="dxa"/>
            </w:tcMar>
          </w:tcPr>
          <w:p>
            <w:pPr>
              <w:spacing w:line="240" w:lineRule="exact"/>
              <w:jc w:val="center"/>
              <w:rPr>
                <w:rFonts w:ascii="宋体" w:hAnsi="宋体"/>
                <w:sz w:val="32"/>
                <w:szCs w:val="32"/>
              </w:rPr>
            </w:pPr>
          </w:p>
        </w:tc>
        <w:tc>
          <w:tcPr>
            <w:tcW w:w="992"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文</w:t>
            </w:r>
            <w:r>
              <w:rPr>
                <w:rFonts w:ascii="宋体" w:hAnsi="宋体"/>
                <w:sz w:val="18"/>
                <w:szCs w:val="18"/>
              </w:rPr>
              <w:t xml:space="preserve">    </w:t>
            </w:r>
            <w:r>
              <w:rPr>
                <w:rFonts w:hint="eastAsia" w:ascii="宋体" w:hAnsi="宋体"/>
                <w:sz w:val="18"/>
                <w:szCs w:val="18"/>
              </w:rPr>
              <w:t>号：</w:t>
            </w:r>
          </w:p>
        </w:tc>
        <w:tc>
          <w:tcPr>
            <w:tcW w:w="1757" w:type="dxa"/>
            <w:tcMar>
              <w:left w:w="0" w:type="dxa"/>
              <w:right w:w="0" w:type="dxa"/>
            </w:tcMar>
            <w:vAlign w:val="center"/>
          </w:tcPr>
          <w:p>
            <w:pPr>
              <w:spacing w:line="240" w:lineRule="exact"/>
              <w:jc w:val="distribute"/>
              <w:rPr>
                <w:rFonts w:ascii="宋体" w:hAnsi="宋体"/>
                <w:sz w:val="32"/>
                <w:szCs w:val="32"/>
              </w:rPr>
            </w:pPr>
            <w:ins w:id="328" w:author="user" w:date="2019-11-12T15:54:00Z">
              <w:r>
                <w:rPr>
                  <w:rFonts w:hint="eastAsia" w:ascii="宋体" w:hAnsi="宋体"/>
                  <w:sz w:val="18"/>
                  <w:szCs w:val="18"/>
                </w:rPr>
                <w:t>湘</w:t>
              </w:r>
            </w:ins>
            <w:r>
              <w:rPr>
                <w:rFonts w:ascii="宋体" w:hAnsi="宋体"/>
                <w:sz w:val="18"/>
                <w:szCs w:val="18"/>
              </w:rPr>
              <w:t>统</w:t>
            </w:r>
            <w:r>
              <w:rPr>
                <w:rFonts w:hint="eastAsia" w:ascii="宋体" w:hAnsi="宋体"/>
                <w:sz w:val="18"/>
                <w:szCs w:val="18"/>
              </w:rPr>
              <w:t>〔</w:t>
            </w:r>
            <w:r>
              <w:rPr>
                <w:rFonts w:ascii="宋体" w:hAnsi="宋体"/>
                <w:sz w:val="18"/>
                <w:szCs w:val="18"/>
              </w:rPr>
              <w:t>20</w:t>
            </w:r>
            <w:ins w:id="329" w:author="user" w:date="2020-11-26T09:25:00Z">
              <w:r>
                <w:rPr>
                  <w:rFonts w:ascii="宋体" w:hAnsi="宋体"/>
                  <w:sz w:val="18"/>
                  <w:szCs w:val="18"/>
                </w:rPr>
                <w:t>2</w:t>
              </w:r>
            </w:ins>
            <w:ins w:id="330" w:author="user" w:date="2021-11-16T15:45:00Z">
              <w:r>
                <w:rPr>
                  <w:rFonts w:hint="eastAsia" w:ascii="宋体" w:hAnsi="宋体"/>
                  <w:sz w:val="18"/>
                  <w:szCs w:val="18"/>
                </w:rPr>
                <w:t>1</w:t>
              </w:r>
            </w:ins>
            <w:r>
              <w:rPr>
                <w:rFonts w:hint="eastAsia" w:ascii="宋体" w:hAnsi="宋体"/>
                <w:sz w:val="18"/>
                <w:szCs w:val="18"/>
              </w:rPr>
              <w:t>〕</w:t>
            </w:r>
            <w:ins w:id="331" w:author="user" w:date="2021-11-16T15:45:00Z">
              <w:r>
                <w:rPr>
                  <w:rFonts w:hint="eastAsia" w:ascii="宋体" w:hAnsi="宋体"/>
                  <w:sz w:val="18"/>
                  <w:szCs w:val="18"/>
                </w:rPr>
                <w:t>62</w:t>
              </w:r>
            </w:ins>
            <w:r>
              <w:rPr>
                <w:rFonts w:ascii="宋体" w:hAnsi="宋体"/>
                <w:sz w:val="18"/>
                <w:szCs w:val="18"/>
              </w:rPr>
              <w:t>号</w:t>
            </w:r>
          </w:p>
        </w:tc>
      </w:tr>
      <w:tr>
        <w:tblPrEx>
          <w:tblCellMar>
            <w:top w:w="0" w:type="dxa"/>
            <w:left w:w="108" w:type="dxa"/>
            <w:bottom w:w="0" w:type="dxa"/>
            <w:right w:w="108" w:type="dxa"/>
          </w:tblCellMar>
        </w:tblPrEx>
        <w:trPr>
          <w:jc w:val="center"/>
          <w:ins w:id="332" w:author="user" w:date="2019-11-14T09:47:00Z"/>
        </w:trPr>
        <w:tc>
          <w:tcPr>
            <w:tcW w:w="2879" w:type="dxa"/>
            <w:tcMar>
              <w:left w:w="0" w:type="dxa"/>
              <w:right w:w="0" w:type="dxa"/>
            </w:tcMar>
          </w:tcPr>
          <w:p>
            <w:pPr>
              <w:spacing w:line="240" w:lineRule="exact"/>
              <w:rPr>
                <w:ins w:id="333" w:author="user" w:date="2019-11-14T09:47:00Z"/>
                <w:rFonts w:ascii="宋体" w:hAnsi="宋体"/>
                <w:sz w:val="32"/>
                <w:szCs w:val="32"/>
              </w:rPr>
            </w:pPr>
          </w:p>
        </w:tc>
        <w:tc>
          <w:tcPr>
            <w:tcW w:w="1081" w:type="dxa"/>
            <w:tcMar>
              <w:left w:w="0" w:type="dxa"/>
              <w:right w:w="0" w:type="dxa"/>
            </w:tcMar>
          </w:tcPr>
          <w:p>
            <w:pPr>
              <w:spacing w:line="240" w:lineRule="exact"/>
              <w:jc w:val="center"/>
              <w:rPr>
                <w:ins w:id="334" w:author="user" w:date="2019-11-14T09:47:00Z"/>
                <w:rFonts w:ascii="宋体" w:hAnsi="宋体"/>
                <w:sz w:val="32"/>
                <w:szCs w:val="32"/>
              </w:rPr>
            </w:pPr>
          </w:p>
        </w:tc>
        <w:tc>
          <w:tcPr>
            <w:tcW w:w="2703" w:type="dxa"/>
            <w:tcMar>
              <w:left w:w="0" w:type="dxa"/>
              <w:right w:w="0" w:type="dxa"/>
            </w:tcMar>
          </w:tcPr>
          <w:p>
            <w:pPr>
              <w:spacing w:line="240" w:lineRule="exact"/>
              <w:jc w:val="center"/>
              <w:rPr>
                <w:ins w:id="335" w:author="user" w:date="2019-11-14T09:47:00Z"/>
                <w:rFonts w:ascii="宋体" w:hAnsi="宋体"/>
                <w:sz w:val="32"/>
                <w:szCs w:val="32"/>
              </w:rPr>
            </w:pPr>
          </w:p>
        </w:tc>
        <w:tc>
          <w:tcPr>
            <w:tcW w:w="992" w:type="dxa"/>
            <w:tcMar>
              <w:left w:w="0" w:type="dxa"/>
              <w:right w:w="0" w:type="dxa"/>
            </w:tcMar>
            <w:vAlign w:val="center"/>
          </w:tcPr>
          <w:p>
            <w:pPr>
              <w:spacing w:line="240" w:lineRule="exact"/>
              <w:ind w:left="-105" w:leftChars="-50" w:right="-105" w:rightChars="-50"/>
              <w:jc w:val="center"/>
              <w:rPr>
                <w:ins w:id="336" w:author="user" w:date="2019-11-14T09:47:00Z"/>
                <w:rFonts w:ascii="宋体" w:hAnsi="宋体"/>
                <w:sz w:val="18"/>
                <w:szCs w:val="18"/>
              </w:rPr>
            </w:pPr>
            <w:ins w:id="337" w:author="user" w:date="2019-11-14T09:47:00Z">
              <w:r>
                <w:rPr>
                  <w:rFonts w:hint="eastAsia" w:ascii="宋体" w:hAnsi="宋体"/>
                  <w:sz w:val="18"/>
                  <w:szCs w:val="18"/>
                </w:rPr>
                <w:t>批准</w:t>
              </w:r>
            </w:ins>
            <w:ins w:id="338" w:author="user" w:date="2019-11-14T09:47:00Z">
              <w:r>
                <w:rPr>
                  <w:rFonts w:ascii="宋体" w:hAnsi="宋体"/>
                  <w:sz w:val="18"/>
                  <w:szCs w:val="18"/>
                </w:rPr>
                <w:t>机关</w:t>
              </w:r>
            </w:ins>
            <w:ins w:id="339" w:author="user" w:date="2019-11-14T09:47:00Z">
              <w:r>
                <w:rPr>
                  <w:rFonts w:hint="eastAsia" w:ascii="宋体" w:hAnsi="宋体"/>
                  <w:sz w:val="18"/>
                  <w:szCs w:val="18"/>
                </w:rPr>
                <w:t>：</w:t>
              </w:r>
            </w:ins>
          </w:p>
        </w:tc>
        <w:tc>
          <w:tcPr>
            <w:tcW w:w="1757" w:type="dxa"/>
            <w:tcMar>
              <w:left w:w="0" w:type="dxa"/>
              <w:right w:w="0" w:type="dxa"/>
            </w:tcMar>
            <w:vAlign w:val="center"/>
          </w:tcPr>
          <w:p>
            <w:pPr>
              <w:spacing w:line="240" w:lineRule="exact"/>
              <w:jc w:val="distribute"/>
              <w:rPr>
                <w:ins w:id="340" w:author="user" w:date="2019-11-14T09:47:00Z"/>
                <w:rFonts w:ascii="宋体" w:hAnsi="宋体"/>
                <w:sz w:val="18"/>
                <w:szCs w:val="18"/>
              </w:rPr>
            </w:pPr>
            <w:ins w:id="341" w:author="user" w:date="2019-11-14T09:47:00Z">
              <w:r>
                <w:rPr>
                  <w:rFonts w:hint="eastAsia" w:ascii="宋体" w:hAnsi="宋体"/>
                  <w:sz w:val="18"/>
                  <w:szCs w:val="18"/>
                </w:rPr>
                <w:t>国家</w:t>
              </w:r>
            </w:ins>
            <w:ins w:id="342" w:author="user" w:date="2019-11-14T09:47:00Z">
              <w:r>
                <w:rPr>
                  <w:rFonts w:ascii="宋体" w:hAnsi="宋体"/>
                  <w:sz w:val="18"/>
                  <w:szCs w:val="18"/>
                </w:rPr>
                <w:t>统计局</w:t>
              </w:r>
            </w:ins>
          </w:p>
        </w:tc>
      </w:tr>
      <w:tr>
        <w:tblPrEx>
          <w:tblCellMar>
            <w:top w:w="0" w:type="dxa"/>
            <w:left w:w="108" w:type="dxa"/>
            <w:bottom w:w="0" w:type="dxa"/>
            <w:right w:w="108" w:type="dxa"/>
          </w:tblCellMar>
        </w:tblPrEx>
        <w:trPr>
          <w:jc w:val="center"/>
          <w:ins w:id="343" w:author="user" w:date="2019-11-14T09:47:00Z"/>
        </w:trPr>
        <w:tc>
          <w:tcPr>
            <w:tcW w:w="2879" w:type="dxa"/>
            <w:tcMar>
              <w:left w:w="0" w:type="dxa"/>
              <w:right w:w="0" w:type="dxa"/>
            </w:tcMar>
          </w:tcPr>
          <w:p>
            <w:pPr>
              <w:spacing w:line="240" w:lineRule="exact"/>
              <w:rPr>
                <w:ins w:id="344" w:author="user" w:date="2019-11-14T09:47:00Z"/>
                <w:rFonts w:ascii="宋体" w:hAnsi="宋体"/>
                <w:sz w:val="32"/>
                <w:szCs w:val="32"/>
              </w:rPr>
            </w:pPr>
          </w:p>
        </w:tc>
        <w:tc>
          <w:tcPr>
            <w:tcW w:w="1081" w:type="dxa"/>
            <w:tcMar>
              <w:left w:w="0" w:type="dxa"/>
              <w:right w:w="0" w:type="dxa"/>
            </w:tcMar>
          </w:tcPr>
          <w:p>
            <w:pPr>
              <w:spacing w:line="240" w:lineRule="exact"/>
              <w:jc w:val="center"/>
              <w:rPr>
                <w:ins w:id="345" w:author="user" w:date="2019-11-14T09:47:00Z"/>
                <w:rFonts w:ascii="宋体" w:hAnsi="宋体"/>
                <w:sz w:val="32"/>
                <w:szCs w:val="32"/>
              </w:rPr>
            </w:pPr>
          </w:p>
        </w:tc>
        <w:tc>
          <w:tcPr>
            <w:tcW w:w="2703" w:type="dxa"/>
            <w:tcMar>
              <w:left w:w="0" w:type="dxa"/>
              <w:right w:w="0" w:type="dxa"/>
            </w:tcMar>
          </w:tcPr>
          <w:p>
            <w:pPr>
              <w:tabs>
                <w:tab w:val="left" w:pos="195"/>
              </w:tabs>
              <w:spacing w:line="240" w:lineRule="exact"/>
              <w:rPr>
                <w:ins w:id="346" w:author="user" w:date="2019-11-14T09:47:00Z"/>
                <w:rFonts w:ascii="宋体" w:hAnsi="宋体"/>
                <w:sz w:val="32"/>
                <w:szCs w:val="32"/>
              </w:rPr>
            </w:pPr>
            <w:r>
              <w:rPr>
                <w:rFonts w:ascii="宋体" w:hAnsi="宋体"/>
                <w:sz w:val="32"/>
                <w:szCs w:val="32"/>
              </w:rPr>
              <w:tab/>
            </w:r>
          </w:p>
        </w:tc>
        <w:tc>
          <w:tcPr>
            <w:tcW w:w="992" w:type="dxa"/>
            <w:tcMar>
              <w:left w:w="0" w:type="dxa"/>
              <w:right w:w="0" w:type="dxa"/>
            </w:tcMar>
            <w:vAlign w:val="center"/>
          </w:tcPr>
          <w:p>
            <w:pPr>
              <w:spacing w:line="240" w:lineRule="exact"/>
              <w:ind w:left="-105" w:leftChars="-50" w:right="-105" w:rightChars="-50"/>
              <w:jc w:val="center"/>
              <w:rPr>
                <w:ins w:id="347" w:author="user" w:date="2019-11-14T09:47:00Z"/>
                <w:rFonts w:ascii="宋体" w:hAnsi="宋体"/>
                <w:sz w:val="18"/>
                <w:szCs w:val="18"/>
              </w:rPr>
            </w:pPr>
            <w:ins w:id="348" w:author="user" w:date="2019-11-14T09:47:00Z">
              <w:r>
                <w:rPr>
                  <w:rFonts w:hint="eastAsia" w:ascii="宋体" w:hAnsi="宋体"/>
                  <w:sz w:val="18"/>
                  <w:szCs w:val="18"/>
                </w:rPr>
                <w:t>批准</w:t>
              </w:r>
            </w:ins>
            <w:ins w:id="349" w:author="user" w:date="2019-11-14T09:47:00Z">
              <w:r>
                <w:rPr>
                  <w:rFonts w:ascii="宋体" w:hAnsi="宋体"/>
                  <w:sz w:val="18"/>
                  <w:szCs w:val="18"/>
                </w:rPr>
                <w:t>文号：</w:t>
              </w:r>
            </w:ins>
          </w:p>
        </w:tc>
        <w:tc>
          <w:tcPr>
            <w:tcW w:w="1757" w:type="dxa"/>
            <w:tcMar>
              <w:left w:w="0" w:type="dxa"/>
              <w:right w:w="0" w:type="dxa"/>
            </w:tcMar>
            <w:vAlign w:val="center"/>
          </w:tcPr>
          <w:p>
            <w:pPr>
              <w:spacing w:line="240" w:lineRule="exact"/>
              <w:jc w:val="distribute"/>
              <w:rPr>
                <w:ins w:id="350" w:author="user" w:date="2019-11-14T09:47:00Z"/>
                <w:rFonts w:ascii="宋体" w:hAnsi="宋体"/>
                <w:sz w:val="18"/>
                <w:szCs w:val="18"/>
              </w:rPr>
            </w:pPr>
            <w:r>
              <w:rPr>
                <w:rFonts w:ascii="宋体" w:hAnsi="宋体"/>
                <w:sz w:val="18"/>
                <w:szCs w:val="18"/>
              </w:rPr>
              <w:t>国</w:t>
            </w:r>
            <w:ins w:id="351" w:author="user" w:date="2019-11-14T09:48:00Z">
              <w:r>
                <w:rPr>
                  <w:rFonts w:ascii="宋体" w:hAnsi="宋体"/>
                  <w:sz w:val="18"/>
                  <w:szCs w:val="18"/>
                </w:rPr>
                <w:t>统制（20</w:t>
              </w:r>
            </w:ins>
            <w:ins w:id="352" w:author="user" w:date="2020-11-26T09:25:00Z">
              <w:r>
                <w:rPr>
                  <w:rFonts w:ascii="宋体" w:hAnsi="宋体"/>
                  <w:sz w:val="18"/>
                  <w:szCs w:val="18"/>
                </w:rPr>
                <w:t>2</w:t>
              </w:r>
            </w:ins>
            <w:r>
              <w:rPr>
                <w:rFonts w:hint="default" w:ascii="宋体" w:hAnsi="宋体"/>
                <w:sz w:val="18"/>
                <w:szCs w:val="18"/>
              </w:rPr>
              <w:t>2</w:t>
            </w:r>
            <w:ins w:id="353" w:author="user" w:date="2019-11-14T09:48:00Z">
              <w:r>
                <w:rPr>
                  <w:rFonts w:ascii="宋体" w:hAnsi="宋体"/>
                  <w:sz w:val="18"/>
                  <w:szCs w:val="18"/>
                </w:rPr>
                <w:t>）</w:t>
              </w:r>
            </w:ins>
            <w:r>
              <w:rPr>
                <w:rFonts w:hint="default" w:ascii="宋体" w:hAnsi="宋体"/>
                <w:sz w:val="18"/>
                <w:szCs w:val="18"/>
              </w:rPr>
              <w:t>2</w:t>
            </w:r>
            <w:ins w:id="354" w:author="user" w:date="2019-11-14T09:48:00Z">
              <w:r>
                <w:rPr>
                  <w:rFonts w:hint="eastAsia" w:ascii="宋体" w:hAnsi="宋体"/>
                  <w:sz w:val="18"/>
                  <w:szCs w:val="18"/>
                </w:rPr>
                <w:t>号</w:t>
              </w:r>
            </w:ins>
          </w:p>
        </w:tc>
      </w:tr>
      <w:tr>
        <w:tblPrEx>
          <w:tblCellMar>
            <w:top w:w="0" w:type="dxa"/>
            <w:left w:w="108" w:type="dxa"/>
            <w:bottom w:w="0" w:type="dxa"/>
            <w:right w:w="108" w:type="dxa"/>
          </w:tblCellMar>
        </w:tblPrEx>
        <w:trPr>
          <w:jc w:val="center"/>
        </w:trPr>
        <w:tc>
          <w:tcPr>
            <w:tcW w:w="2879" w:type="dxa"/>
            <w:tcMar>
              <w:left w:w="0" w:type="dxa"/>
              <w:right w:w="0" w:type="dxa"/>
            </w:tcMar>
          </w:tcPr>
          <w:p>
            <w:pPr>
              <w:spacing w:line="240" w:lineRule="exact"/>
              <w:rPr>
                <w:rFonts w:ascii="宋体" w:hAnsi="宋体"/>
                <w:sz w:val="32"/>
                <w:szCs w:val="32"/>
              </w:rPr>
            </w:pPr>
          </w:p>
        </w:tc>
        <w:tc>
          <w:tcPr>
            <w:tcW w:w="1081" w:type="dxa"/>
            <w:tcMar>
              <w:left w:w="0" w:type="dxa"/>
              <w:right w:w="0" w:type="dxa"/>
            </w:tcMar>
          </w:tcPr>
          <w:p>
            <w:pPr>
              <w:spacing w:line="240" w:lineRule="exact"/>
              <w:jc w:val="center"/>
              <w:rPr>
                <w:rFonts w:ascii="宋体" w:hAnsi="宋体"/>
                <w:sz w:val="32"/>
                <w:szCs w:val="32"/>
              </w:rPr>
            </w:pPr>
          </w:p>
        </w:tc>
        <w:tc>
          <w:tcPr>
            <w:tcW w:w="2703" w:type="dxa"/>
            <w:tcMar>
              <w:left w:w="0" w:type="dxa"/>
              <w:right w:w="0" w:type="dxa"/>
            </w:tcMar>
          </w:tcPr>
          <w:p>
            <w:pPr>
              <w:spacing w:line="240" w:lineRule="exact"/>
              <w:rPr>
                <w:rFonts w:ascii="宋体" w:hAnsi="宋体"/>
                <w:sz w:val="32"/>
                <w:szCs w:val="32"/>
              </w:rPr>
            </w:pPr>
            <w:r>
              <w:rPr>
                <w:rFonts w:hint="eastAsia" w:ascii="宋体" w:hAnsi="宋体"/>
                <w:sz w:val="18"/>
                <w:szCs w:val="18"/>
              </w:rPr>
              <w:t>２０</w:t>
            </w:r>
            <w:r>
              <w:rPr>
                <w:rFonts w:ascii="宋体" w:hAnsi="宋体"/>
                <w:sz w:val="18"/>
                <w:szCs w:val="18"/>
              </w:rPr>
              <w:t xml:space="preserve">  </w:t>
            </w:r>
            <w:r>
              <w:rPr>
                <w:rFonts w:hint="eastAsia" w:ascii="宋体" w:hAnsi="宋体"/>
                <w:sz w:val="18"/>
                <w:szCs w:val="18"/>
              </w:rPr>
              <w:t>　年</w:t>
            </w:r>
            <w:r>
              <w:rPr>
                <w:rFonts w:ascii="宋体" w:hAnsi="宋体"/>
                <w:sz w:val="18"/>
                <w:szCs w:val="18"/>
              </w:rPr>
              <w:t xml:space="preserve">    </w:t>
            </w:r>
            <w:r>
              <w:rPr>
                <w:rFonts w:hint="eastAsia" w:ascii="宋体" w:hAnsi="宋体"/>
                <w:sz w:val="18"/>
                <w:szCs w:val="18"/>
              </w:rPr>
              <w:t>月</w:t>
            </w:r>
          </w:p>
        </w:tc>
        <w:tc>
          <w:tcPr>
            <w:tcW w:w="992" w:type="dxa"/>
            <w:tcMar>
              <w:left w:w="0" w:type="dxa"/>
              <w:right w:w="0" w:type="dxa"/>
            </w:tcMar>
            <w:vAlign w:val="center"/>
          </w:tcPr>
          <w:p>
            <w:pPr>
              <w:spacing w:line="240" w:lineRule="exact"/>
              <w:ind w:left="-105" w:leftChars="-50" w:right="-105" w:rightChars="-50"/>
              <w:jc w:val="center"/>
              <w:rPr>
                <w:rFonts w:ascii="宋体" w:hAnsi="宋体"/>
                <w:sz w:val="32"/>
                <w:szCs w:val="32"/>
              </w:rPr>
            </w:pPr>
            <w:r>
              <w:rPr>
                <w:rFonts w:hint="eastAsia" w:ascii="宋体" w:hAnsi="宋体"/>
                <w:sz w:val="18"/>
                <w:szCs w:val="18"/>
              </w:rPr>
              <w:t>有效期至：</w:t>
            </w:r>
          </w:p>
        </w:tc>
        <w:tc>
          <w:tcPr>
            <w:tcW w:w="1757" w:type="dxa"/>
            <w:tcMar>
              <w:left w:w="0" w:type="dxa"/>
              <w:right w:w="0" w:type="dxa"/>
            </w:tcMar>
            <w:vAlign w:val="center"/>
          </w:tcPr>
          <w:p>
            <w:pPr>
              <w:spacing w:line="240" w:lineRule="exact"/>
              <w:jc w:val="distribute"/>
              <w:rPr>
                <w:rFonts w:ascii="宋体" w:hAnsi="宋体"/>
                <w:sz w:val="32"/>
                <w:szCs w:val="32"/>
              </w:rPr>
            </w:pPr>
            <w:r>
              <w:rPr>
                <w:rFonts w:hint="eastAsia" w:ascii="宋体" w:hAnsi="宋体"/>
                <w:sz w:val="18"/>
                <w:szCs w:val="18"/>
              </w:rPr>
              <w:t>２０</w:t>
            </w:r>
            <w:r>
              <w:rPr>
                <w:rFonts w:ascii="宋体" w:hAnsi="宋体"/>
                <w:sz w:val="18"/>
                <w:szCs w:val="18"/>
              </w:rPr>
              <w:t>２</w:t>
            </w:r>
            <w:r>
              <w:rPr>
                <w:rFonts w:ascii="仿宋" w:hAnsi="仿宋" w:eastAsia="仿宋"/>
                <w:b/>
                <w:szCs w:val="21"/>
              </w:rPr>
              <w:t>3</w:t>
            </w:r>
            <w:r>
              <w:rPr>
                <w:rFonts w:ascii="宋体" w:hAnsi="宋体"/>
                <w:sz w:val="18"/>
                <w:szCs w:val="18"/>
              </w:rPr>
              <w:t>年</w:t>
            </w:r>
            <w:r>
              <w:rPr>
                <w:rFonts w:hint="eastAsia" w:ascii="宋体" w:hAnsi="宋体"/>
                <w:sz w:val="18"/>
                <w:szCs w:val="18"/>
              </w:rPr>
              <w:t>１</w:t>
            </w:r>
            <w:r>
              <w:rPr>
                <w:rFonts w:ascii="宋体" w:hAnsi="宋体"/>
                <w:sz w:val="18"/>
                <w:szCs w:val="18"/>
              </w:rPr>
              <w:t>月</w:t>
            </w:r>
          </w:p>
        </w:tc>
      </w:tr>
    </w:tbl>
    <w:p>
      <w:pPr>
        <w:spacing w:line="20" w:lineRule="exact"/>
        <w:ind w:firstLine="4320" w:firstLineChars="2400"/>
        <w:rPr>
          <w:rFonts w:ascii="宋体" w:hAnsi="宋体"/>
          <w:kern w:val="0"/>
          <w:sz w:val="18"/>
          <w:szCs w:val="18"/>
          <w:u w:val="single"/>
        </w:rPr>
      </w:pPr>
    </w:p>
    <w:tbl>
      <w:tblPr>
        <w:tblStyle w:val="33"/>
        <w:tblW w:w="9441" w:type="dxa"/>
        <w:jc w:val="center"/>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543"/>
        <w:gridCol w:w="3510"/>
        <w:gridCol w:w="797"/>
        <w:gridCol w:w="593"/>
        <w:gridCol w:w="515"/>
        <w:gridCol w:w="3483"/>
        <w:tblGridChange w:id="355">
          <w:tblGrid>
            <w:gridCol w:w="69"/>
            <w:gridCol w:w="102"/>
            <w:gridCol w:w="372"/>
            <w:gridCol w:w="3510"/>
            <w:gridCol w:w="797"/>
            <w:gridCol w:w="593"/>
            <w:gridCol w:w="515"/>
            <w:gridCol w:w="3483"/>
          </w:tblGrid>
        </w:tblGridChange>
      </w:tblGrid>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100</w:t>
            </w:r>
          </w:p>
        </w:tc>
        <w:tc>
          <w:tcPr>
            <w:tcW w:w="8898" w:type="dxa"/>
            <w:gridSpan w:val="5"/>
            <w:shd w:val="clear" w:color="auto" w:fill="D9D9D9"/>
          </w:tcPr>
          <w:p>
            <w:pPr>
              <w:spacing w:line="240" w:lineRule="exact"/>
              <w:rPr>
                <w:rFonts w:ascii="宋体" w:hAnsi="宋体"/>
                <w:sz w:val="18"/>
                <w:szCs w:val="18"/>
              </w:rPr>
            </w:pPr>
            <w:r>
              <w:rPr>
                <w:rFonts w:hint="eastAsia" w:ascii="宋体" w:hAnsi="宋体" w:cs="宋体"/>
                <w:sz w:val="18"/>
                <w:szCs w:val="18"/>
              </w:rPr>
              <w:t>是否</w:t>
            </w:r>
            <w:r>
              <w:rPr>
                <w:rFonts w:ascii="宋体" w:hAnsi="宋体" w:cs="宋体"/>
                <w:sz w:val="18"/>
                <w:szCs w:val="18"/>
              </w:rPr>
              <w:t>为</w:t>
            </w:r>
            <w:r>
              <w:rPr>
                <w:rFonts w:hint="eastAsia" w:ascii="宋体" w:hAnsi="宋体" w:cs="宋体"/>
                <w:sz w:val="18"/>
                <w:szCs w:val="18"/>
              </w:rPr>
              <w:t>“视同</w:t>
            </w:r>
            <w:r>
              <w:rPr>
                <w:rFonts w:ascii="宋体" w:hAnsi="宋体" w:cs="宋体"/>
                <w:sz w:val="18"/>
                <w:szCs w:val="18"/>
              </w:rPr>
              <w:t>法人单位</w:t>
            </w:r>
            <w:r>
              <w:rPr>
                <w:rFonts w:hint="eastAsia" w:ascii="宋体" w:hAnsi="宋体" w:cs="宋体"/>
                <w:sz w:val="18"/>
                <w:szCs w:val="18"/>
              </w:rPr>
              <w:t>”？如是，</w:t>
            </w:r>
            <w:r>
              <w:rPr>
                <w:rFonts w:ascii="宋体" w:hAnsi="宋体" w:cs="宋体"/>
                <w:sz w:val="18"/>
                <w:szCs w:val="18"/>
              </w:rPr>
              <w:t>请勾选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28" w:hRule="atLeast"/>
          <w:jc w:val="center"/>
        </w:trPr>
        <w:tc>
          <w:tcPr>
            <w:tcW w:w="543" w:type="dxa"/>
            <w:shd w:val="clear" w:color="auto" w:fill="D9D9D9"/>
            <w:vAlign w:val="center"/>
          </w:tcPr>
          <w:p>
            <w:pPr>
              <w:jc w:val="center"/>
              <w:rPr>
                <w:rFonts w:ascii="宋体" w:hAnsi="宋体"/>
                <w:b/>
                <w:sz w:val="18"/>
                <w:szCs w:val="18"/>
                <w:highlight w:val="lightGray"/>
              </w:rPr>
            </w:pPr>
            <w:r>
              <w:rPr>
                <w:rFonts w:ascii="宋体" w:hAnsi="宋体"/>
                <w:b/>
                <w:sz w:val="18"/>
                <w:szCs w:val="18"/>
              </w:rPr>
              <w:t>109</w:t>
            </w:r>
          </w:p>
        </w:tc>
        <w:tc>
          <w:tcPr>
            <w:tcW w:w="4900" w:type="dxa"/>
            <w:gridSpan w:val="3"/>
            <w:shd w:val="clear" w:color="auto" w:fill="D9D9D9"/>
          </w:tcPr>
          <w:p>
            <w:pPr>
              <w:spacing w:line="240" w:lineRule="exact"/>
              <w:rPr>
                <w:rFonts w:ascii="楷体_GB2312" w:hAnsi="宋体" w:eastAsia="楷体_GB2312"/>
                <w:sz w:val="18"/>
                <w:szCs w:val="18"/>
              </w:rPr>
            </w:pPr>
            <w:r>
              <w:rPr>
                <w:rFonts w:hint="eastAsia" w:ascii="宋体" w:hAnsi="宋体"/>
                <w:sz w:val="18"/>
                <w:szCs w:val="18"/>
              </w:rPr>
              <w:t>统一社会信用代码□□□□□□□□□□□□□□□□□□</w:t>
            </w:r>
            <w:r>
              <w:rPr>
                <w:rFonts w:hint="eastAsia" w:ascii="楷体_GB2312" w:hAnsi="宋体" w:eastAsia="楷体_GB2312"/>
                <w:sz w:val="18"/>
                <w:szCs w:val="18"/>
              </w:rPr>
              <w:t>尚未领取统一社会信用代码的填写原组织机构代码：</w:t>
            </w:r>
            <w:r>
              <w:rPr>
                <w:rFonts w:ascii="楷体_GB2312" w:hAnsi="宋体" w:eastAsia="楷体_GB2312"/>
                <w:sz w:val="18"/>
                <w:szCs w:val="18"/>
              </w:rPr>
              <w:t xml:space="preserve">   </w:t>
            </w:r>
          </w:p>
          <w:p>
            <w:pPr>
              <w:spacing w:line="240" w:lineRule="exact"/>
              <w:rPr>
                <w:rFonts w:ascii="宋体" w:hAnsi="宋体"/>
                <w:sz w:val="18"/>
                <w:szCs w:val="18"/>
              </w:rPr>
            </w:pPr>
            <w:r>
              <w:rPr>
                <w:rFonts w:ascii="宋体" w:hAnsi="宋体"/>
                <w:sz w:val="18"/>
                <w:szCs w:val="18"/>
              </w:rPr>
              <w:t xml:space="preserve"> □□□□□□□□—□</w:t>
            </w:r>
          </w:p>
        </w:tc>
        <w:tc>
          <w:tcPr>
            <w:tcW w:w="515" w:type="dxa"/>
            <w:shd w:val="clear" w:color="auto" w:fill="D9D9D9"/>
            <w:vAlign w:val="center"/>
          </w:tcPr>
          <w:p>
            <w:pPr>
              <w:spacing w:line="240" w:lineRule="exact"/>
              <w:rPr>
                <w:rFonts w:ascii="宋体" w:hAnsi="宋体"/>
                <w:b/>
                <w:sz w:val="18"/>
                <w:szCs w:val="18"/>
              </w:rPr>
            </w:pPr>
            <w:r>
              <w:rPr>
                <w:rFonts w:ascii="宋体" w:hAnsi="宋体"/>
                <w:b/>
                <w:sz w:val="18"/>
                <w:szCs w:val="18"/>
              </w:rPr>
              <w:t>102</w:t>
            </w:r>
          </w:p>
        </w:tc>
        <w:tc>
          <w:tcPr>
            <w:tcW w:w="3483" w:type="dxa"/>
            <w:shd w:val="clear" w:color="auto" w:fill="D9D9D9"/>
            <w:vAlign w:val="center"/>
          </w:tcPr>
          <w:p>
            <w:pPr>
              <w:spacing w:line="240" w:lineRule="exact"/>
              <w:rPr>
                <w:rFonts w:ascii="宋体" w:hAnsi="宋体"/>
                <w:sz w:val="18"/>
                <w:szCs w:val="18"/>
              </w:rPr>
            </w:pPr>
            <w:r>
              <w:rPr>
                <w:rFonts w:hint="eastAsia" w:ascii="宋体" w:hAnsi="宋体"/>
                <w:sz w:val="18"/>
                <w:szCs w:val="18"/>
              </w:rPr>
              <w:t>单位详细名称</w:t>
            </w:r>
            <w:r>
              <w:rPr>
                <w:rFonts w:ascii="宋体" w:hAnsi="宋体"/>
                <w:sz w:val="18"/>
                <w:szCs w:val="18"/>
                <w:u w:val="single"/>
              </w:rPr>
              <w:t xml:space="preserve">                   </w:t>
            </w:r>
            <w:r>
              <w:rPr>
                <w:rFonts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103</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行业类别</w:t>
            </w:r>
            <w:r>
              <w:rPr>
                <w:rFonts w:ascii="宋体" w:hAnsi="宋体"/>
                <w:sz w:val="18"/>
                <w:szCs w:val="18"/>
              </w:rPr>
              <w:t xml:space="preserve">                                                    </w:t>
            </w:r>
          </w:p>
          <w:p>
            <w:pPr>
              <w:spacing w:line="240" w:lineRule="exact"/>
              <w:ind w:firstLine="180" w:firstLineChars="100"/>
              <w:rPr>
                <w:rFonts w:ascii="宋体" w:hAnsi="宋体"/>
                <w:sz w:val="18"/>
                <w:szCs w:val="18"/>
              </w:rPr>
            </w:pPr>
            <w:r>
              <w:rPr>
                <w:rFonts w:hint="eastAsia" w:ascii="宋体" w:hAnsi="宋体"/>
                <w:sz w:val="18"/>
                <w:szCs w:val="18"/>
              </w:rPr>
              <w:t>主要业务活动</w:t>
            </w:r>
          </w:p>
          <w:p>
            <w:pPr>
              <w:spacing w:line="240" w:lineRule="exact"/>
              <w:ind w:firstLine="180" w:firstLineChars="100"/>
              <w:rPr>
                <w:rFonts w:ascii="宋体" w:hAnsi="宋体"/>
                <w:sz w:val="18"/>
                <w:szCs w:val="18"/>
                <w:u w:val="single"/>
              </w:rPr>
            </w:pPr>
            <w:r>
              <w:rPr>
                <w:rFonts w:ascii="宋体" w:hAnsi="宋体"/>
                <w:sz w:val="18"/>
                <w:szCs w:val="18"/>
                <w:u w:val="single"/>
              </w:rPr>
              <w:t xml:space="preserve">1                              </w:t>
            </w:r>
            <w:r>
              <w:rPr>
                <w:rFonts w:ascii="宋体" w:hAnsi="宋体"/>
                <w:sz w:val="18"/>
                <w:szCs w:val="18"/>
              </w:rPr>
              <w:t xml:space="preserve">    </w:t>
            </w:r>
            <w:r>
              <w:rPr>
                <w:rFonts w:ascii="宋体" w:hAnsi="宋体"/>
                <w:sz w:val="18"/>
                <w:szCs w:val="18"/>
                <w:u w:val="single"/>
              </w:rPr>
              <w:t xml:space="preserve">2                             </w:t>
            </w:r>
            <w:r>
              <w:rPr>
                <w:rFonts w:ascii="宋体" w:hAnsi="宋体"/>
                <w:sz w:val="18"/>
                <w:szCs w:val="18"/>
              </w:rPr>
              <w:t xml:space="preserve">     </w:t>
            </w:r>
            <w:r>
              <w:rPr>
                <w:rFonts w:ascii="宋体" w:hAnsi="宋体"/>
                <w:sz w:val="18"/>
                <w:szCs w:val="18"/>
                <w:u w:val="single"/>
              </w:rPr>
              <w:t xml:space="preserve">3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tcPr>
          <w:p>
            <w:pPr>
              <w:spacing w:line="240" w:lineRule="exact"/>
              <w:ind w:firstLine="180" w:firstLineChars="100"/>
              <w:rPr>
                <w:rFonts w:ascii="宋体" w:hAnsi="宋体"/>
                <w:sz w:val="18"/>
                <w:szCs w:val="18"/>
              </w:rPr>
            </w:pPr>
            <w:r>
              <w:rPr>
                <w:rFonts w:hint="eastAsia" w:ascii="宋体" w:hAnsi="宋体" w:cs="宋体"/>
                <w:sz w:val="18"/>
                <w:szCs w:val="18"/>
              </w:rPr>
              <w:t>行业代码</w:t>
            </w:r>
            <w:r>
              <w:rPr>
                <w:rFonts w:ascii="宋体" w:hAnsi="宋体" w:cs="宋体"/>
                <w:sz w:val="18"/>
                <w:szCs w:val="18"/>
              </w:rPr>
              <w:t xml:space="preserve">(GB/T 4754-2017)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104</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报表类别</w:t>
            </w:r>
            <w:r>
              <w:rPr>
                <w:rFonts w:ascii="宋体" w:hAnsi="宋体"/>
                <w:sz w:val="18"/>
                <w:szCs w:val="18"/>
              </w:rPr>
              <w:t xml:space="preserve">    </w:t>
            </w:r>
            <w:r>
              <w:rPr>
                <w:rFonts w:hint="eastAsia" w:ascii="宋体" w:hAnsi="宋体"/>
                <w:sz w:val="18"/>
                <w:szCs w:val="18"/>
              </w:rPr>
              <w:t>□</w:t>
            </w:r>
          </w:p>
          <w:p>
            <w:pPr>
              <w:snapToGrid w:val="0"/>
              <w:spacing w:line="240" w:lineRule="exact"/>
              <w:ind w:firstLine="180" w:firstLineChars="100"/>
              <w:rPr>
                <w:rFonts w:ascii="宋体" w:hAnsi="宋体" w:cs="宋体"/>
                <w:sz w:val="18"/>
                <w:szCs w:val="18"/>
              </w:rPr>
            </w:pPr>
            <w:r>
              <w:rPr>
                <w:rFonts w:ascii="宋体" w:hAnsi="宋体" w:cs="宋体"/>
                <w:sz w:val="18"/>
                <w:szCs w:val="18"/>
              </w:rPr>
              <w:t xml:space="preserve">A </w:t>
            </w:r>
            <w:r>
              <w:rPr>
                <w:rFonts w:hint="eastAsia" w:ascii="宋体" w:hAnsi="宋体" w:cs="宋体"/>
                <w:sz w:val="18"/>
                <w:szCs w:val="18"/>
              </w:rPr>
              <w:t>农业</w:t>
            </w:r>
            <w:r>
              <w:rPr>
                <w:rFonts w:ascii="宋体" w:hAnsi="宋体" w:cs="宋体"/>
                <w:sz w:val="18"/>
                <w:szCs w:val="18"/>
              </w:rPr>
              <w:t xml:space="preserve">     　　</w:t>
            </w:r>
            <w:r>
              <w:rPr>
                <w:rFonts w:hint="eastAsia" w:ascii="宋体" w:hAnsi="宋体" w:cs="宋体"/>
                <w:sz w:val="18"/>
                <w:szCs w:val="18"/>
              </w:rPr>
              <w:t>　</w:t>
            </w:r>
            <w:r>
              <w:rPr>
                <w:rFonts w:ascii="宋体" w:hAnsi="宋体" w:cs="宋体"/>
                <w:sz w:val="18"/>
                <w:szCs w:val="18"/>
              </w:rPr>
              <w:t xml:space="preserve">B 规模以上工业       B1规模以下工业         C </w:t>
            </w:r>
            <w:r>
              <w:rPr>
                <w:rFonts w:hint="eastAsia" w:ascii="宋体" w:hAnsi="宋体" w:cs="宋体"/>
                <w:sz w:val="18"/>
                <w:szCs w:val="18"/>
              </w:rPr>
              <w:t>建筑业</w:t>
            </w:r>
            <w:r>
              <w:rPr>
                <w:rFonts w:ascii="宋体" w:hAnsi="宋体" w:cs="宋体"/>
                <w:sz w:val="18"/>
                <w:szCs w:val="18"/>
              </w:rPr>
              <w:t xml:space="preserve">          E </w:t>
            </w:r>
            <w:r>
              <w:rPr>
                <w:rFonts w:hint="eastAsia" w:ascii="宋体" w:hAnsi="宋体" w:cs="宋体"/>
                <w:sz w:val="18"/>
                <w:szCs w:val="18"/>
              </w:rPr>
              <w:t>批发和零售业</w:t>
            </w:r>
            <w:r>
              <w:rPr>
                <w:rFonts w:ascii="宋体" w:hAnsi="宋体" w:cs="宋体"/>
                <w:sz w:val="18"/>
                <w:szCs w:val="18"/>
              </w:rPr>
              <w:t xml:space="preserve"> </w:t>
            </w:r>
          </w:p>
          <w:p>
            <w:pPr>
              <w:spacing w:line="240" w:lineRule="exact"/>
              <w:ind w:firstLine="178" w:firstLineChars="99"/>
              <w:rPr>
                <w:rFonts w:ascii="宋体" w:hAnsi="宋体"/>
                <w:sz w:val="18"/>
                <w:szCs w:val="18"/>
              </w:rPr>
            </w:pPr>
            <w:r>
              <w:rPr>
                <w:rFonts w:ascii="宋体" w:hAnsi="宋体" w:cs="宋体"/>
                <w:sz w:val="18"/>
                <w:szCs w:val="18"/>
              </w:rPr>
              <w:t xml:space="preserve">S </w:t>
            </w:r>
            <w:r>
              <w:rPr>
                <w:rFonts w:hint="eastAsia" w:ascii="宋体" w:hAnsi="宋体" w:cs="宋体"/>
                <w:sz w:val="18"/>
                <w:szCs w:val="18"/>
              </w:rPr>
              <w:t>住宿和餐饮业</w:t>
            </w:r>
            <w:r>
              <w:rPr>
                <w:rFonts w:ascii="宋体" w:hAnsi="宋体" w:cs="宋体"/>
                <w:sz w:val="18"/>
                <w:szCs w:val="18"/>
              </w:rPr>
              <w:t xml:space="preserve">   X </w:t>
            </w:r>
            <w:r>
              <w:rPr>
                <w:rFonts w:hint="eastAsia" w:ascii="宋体" w:hAnsi="宋体" w:cs="宋体"/>
                <w:sz w:val="18"/>
                <w:szCs w:val="18"/>
              </w:rPr>
              <w:t>房地产开发经营业</w:t>
            </w:r>
            <w:r>
              <w:rPr>
                <w:rFonts w:ascii="宋体" w:hAnsi="宋体" w:cs="宋体"/>
                <w:sz w:val="18"/>
                <w:szCs w:val="18"/>
              </w:rPr>
              <w:t xml:space="preserve">   F </w:t>
            </w:r>
            <w:r>
              <w:rPr>
                <w:rFonts w:hint="eastAsia" w:ascii="宋体" w:hAnsi="宋体" w:cs="宋体"/>
                <w:sz w:val="18"/>
                <w:szCs w:val="18"/>
              </w:rPr>
              <w:t>规模以上服务业　</w:t>
            </w:r>
            <w:r>
              <w:rPr>
                <w:rFonts w:ascii="宋体" w:hAnsi="宋体" w:cs="宋体"/>
                <w:sz w:val="18"/>
                <w:szCs w:val="18"/>
              </w:rPr>
              <w:t xml:space="preserve">H 投资   U </w:t>
            </w:r>
            <w:r>
              <w:rPr>
                <w:rFonts w:hint="eastAsia" w:ascii="宋体" w:hAnsi="宋体" w:cs="宋体"/>
                <w:sz w:val="18"/>
                <w:szCs w:val="18"/>
              </w:rPr>
              <w:t>其他</w:t>
            </w:r>
            <w:ins w:id="356" w:author="伍 大大" w:date="2020-12-02T09:57:00Z">
              <w:r>
                <w:rPr>
                  <w:rFonts w:ascii="宋体" w:hAnsi="宋体" w:cs="宋体"/>
                  <w:sz w:val="18"/>
                  <w:szCs w:val="18"/>
                </w:rPr>
                <w:t xml:space="preserve">    K高新科技</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8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105</w:t>
            </w:r>
          </w:p>
        </w:tc>
        <w:tc>
          <w:tcPr>
            <w:tcW w:w="8898" w:type="dxa"/>
            <w:gridSpan w:val="5"/>
            <w:shd w:val="clear" w:color="auto" w:fill="D9D9D9"/>
          </w:tcPr>
          <w:p>
            <w:pPr>
              <w:spacing w:line="240" w:lineRule="exact"/>
              <w:rPr>
                <w:ins w:id="357" w:author="user" w:date="2020-11-26T09:32:00Z"/>
                <w:rFonts w:ascii="宋体" w:hAnsi="宋体"/>
                <w:sz w:val="18"/>
                <w:szCs w:val="18"/>
              </w:rPr>
            </w:pPr>
            <w:ins w:id="358" w:author="user" w:date="2020-11-26T09:32:00Z">
              <w:r>
                <w:rPr>
                  <w:rFonts w:hint="eastAsia" w:ascii="宋体" w:hAnsi="宋体"/>
                  <w:sz w:val="18"/>
                  <w:szCs w:val="18"/>
                </w:rPr>
                <w:t>单位所在地区划及详细地址</w:t>
              </w:r>
            </w:ins>
            <w:ins w:id="359" w:author="user" w:date="2020-11-26T09:32:00Z">
              <w:r>
                <w:rPr>
                  <w:rFonts w:ascii="宋体" w:hAnsi="宋体"/>
                  <w:sz w:val="18"/>
                  <w:szCs w:val="18"/>
                </w:rPr>
                <w:t xml:space="preserve">               </w:t>
              </w:r>
            </w:ins>
          </w:p>
          <w:p>
            <w:pPr>
              <w:spacing w:line="200" w:lineRule="exact"/>
              <w:ind w:firstLine="180" w:firstLineChars="100"/>
              <w:rPr>
                <w:ins w:id="360" w:author="user" w:date="2020-11-26T09:32:00Z"/>
                <w:rFonts w:ascii="宋体"/>
                <w:sz w:val="18"/>
                <w:szCs w:val="18"/>
              </w:rPr>
            </w:pPr>
            <w:ins w:id="361" w:author="user" w:date="2020-11-26T09:32:00Z">
              <w:r>
                <w:rPr>
                  <w:rFonts w:ascii="宋体" w:hAnsi="宋体" w:cs="宋体"/>
                  <w:sz w:val="18"/>
                  <w:szCs w:val="18"/>
                  <w:u w:val="single"/>
                </w:rPr>
                <w:t xml:space="preserve">               </w:t>
              </w:r>
            </w:ins>
            <w:ins w:id="362" w:author="user" w:date="2020-11-26T09:32:00Z">
              <w:r>
                <w:rPr>
                  <w:rFonts w:hint="eastAsia" w:ascii="宋体" w:hAnsi="宋体" w:cs="宋体"/>
                  <w:sz w:val="18"/>
                  <w:szCs w:val="18"/>
                </w:rPr>
                <w:t>省</w:t>
              </w:r>
            </w:ins>
            <w:ins w:id="363" w:author="user" w:date="2020-11-26T09:32:00Z">
              <w:r>
                <w:rPr>
                  <w:rFonts w:ascii="宋体" w:hAnsi="宋体" w:cs="宋体"/>
                  <w:sz w:val="18"/>
                  <w:szCs w:val="18"/>
                </w:rPr>
                <w:t>(</w:t>
              </w:r>
            </w:ins>
            <w:ins w:id="364" w:author="user" w:date="2020-11-26T09:32:00Z">
              <w:r>
                <w:rPr>
                  <w:rFonts w:hint="eastAsia" w:ascii="宋体" w:hAnsi="宋体" w:cs="宋体"/>
                  <w:sz w:val="18"/>
                  <w:szCs w:val="18"/>
                </w:rPr>
                <w:t>自治区、直辖市</w:t>
              </w:r>
            </w:ins>
            <w:ins w:id="365" w:author="user" w:date="2020-11-26T09:32:00Z">
              <w:r>
                <w:rPr>
                  <w:rFonts w:ascii="宋体" w:hAnsi="宋体" w:cs="宋体"/>
                  <w:sz w:val="18"/>
                  <w:szCs w:val="18"/>
                </w:rPr>
                <w:t>)</w:t>
              </w:r>
            </w:ins>
            <w:ins w:id="366" w:author="user" w:date="2020-11-26T09:32:00Z">
              <w:r>
                <w:rPr>
                  <w:rFonts w:ascii="宋体" w:hAnsi="宋体" w:cs="宋体"/>
                  <w:sz w:val="18"/>
                  <w:szCs w:val="18"/>
                  <w:u w:val="single"/>
                </w:rPr>
                <w:t xml:space="preserve">                  </w:t>
              </w:r>
            </w:ins>
            <w:ins w:id="367" w:author="user" w:date="2020-11-26T09:32:00Z">
              <w:r>
                <w:rPr>
                  <w:rFonts w:hint="eastAsia" w:ascii="宋体" w:hAnsi="宋体" w:cs="宋体"/>
                  <w:sz w:val="18"/>
                  <w:szCs w:val="18"/>
                </w:rPr>
                <w:t>市</w:t>
              </w:r>
            </w:ins>
            <w:ins w:id="368" w:author="user" w:date="2020-11-26T09:32:00Z">
              <w:r>
                <w:rPr>
                  <w:rFonts w:ascii="宋体" w:hAnsi="宋体" w:cs="宋体"/>
                  <w:sz w:val="18"/>
                  <w:szCs w:val="18"/>
                </w:rPr>
                <w:t>(</w:t>
              </w:r>
            </w:ins>
            <w:ins w:id="369" w:author="user" w:date="2020-11-26T09:32:00Z">
              <w:r>
                <w:rPr>
                  <w:rFonts w:hint="eastAsia" w:ascii="宋体" w:hAnsi="宋体" w:cs="宋体"/>
                  <w:sz w:val="18"/>
                  <w:szCs w:val="18"/>
                </w:rPr>
                <w:t>地、州、盟</w:t>
              </w:r>
            </w:ins>
            <w:ins w:id="370" w:author="user" w:date="2020-11-26T09:32:00Z">
              <w:r>
                <w:rPr>
                  <w:rFonts w:ascii="宋体" w:hAnsi="宋体" w:cs="宋体"/>
                  <w:sz w:val="18"/>
                  <w:szCs w:val="18"/>
                </w:rPr>
                <w:t>)</w:t>
              </w:r>
            </w:ins>
            <w:ins w:id="371" w:author="user" w:date="2020-11-26T09:32:00Z">
              <w:r>
                <w:rPr>
                  <w:rFonts w:ascii="宋体" w:hAnsi="宋体" w:cs="宋体"/>
                  <w:sz w:val="18"/>
                  <w:szCs w:val="18"/>
                  <w:u w:val="single"/>
                </w:rPr>
                <w:t xml:space="preserve">              </w:t>
              </w:r>
            </w:ins>
            <w:ins w:id="372" w:author="user" w:date="2020-11-26T09:32:00Z">
              <w:r>
                <w:rPr>
                  <w:rFonts w:hint="eastAsia" w:ascii="宋体" w:hAnsi="宋体" w:cs="宋体"/>
                  <w:sz w:val="18"/>
                  <w:szCs w:val="18"/>
                </w:rPr>
                <w:t>县</w:t>
              </w:r>
            </w:ins>
            <w:ins w:id="373" w:author="user" w:date="2020-11-26T09:32:00Z">
              <w:r>
                <w:rPr>
                  <w:rFonts w:ascii="宋体" w:hAnsi="宋体" w:cs="宋体"/>
                  <w:sz w:val="18"/>
                  <w:szCs w:val="18"/>
                </w:rPr>
                <w:t>(</w:t>
              </w:r>
            </w:ins>
            <w:ins w:id="374" w:author="user" w:date="2020-11-26T09:32:00Z">
              <w:r>
                <w:rPr>
                  <w:rFonts w:hint="eastAsia" w:ascii="宋体" w:hAnsi="宋体" w:cs="宋体"/>
                  <w:sz w:val="18"/>
                  <w:szCs w:val="18"/>
                </w:rPr>
                <w:t>市、区、旗</w:t>
              </w:r>
            </w:ins>
            <w:ins w:id="375" w:author="user" w:date="2020-11-26T09:32:00Z">
              <w:r>
                <w:rPr>
                  <w:rFonts w:ascii="宋体" w:hAnsi="宋体" w:cs="宋体"/>
                  <w:sz w:val="18"/>
                  <w:szCs w:val="18"/>
                </w:rPr>
                <w:t>)</w:t>
              </w:r>
            </w:ins>
          </w:p>
          <w:p>
            <w:pPr>
              <w:spacing w:line="240" w:lineRule="exact"/>
              <w:ind w:right="57" w:rightChars="27" w:firstLine="210" w:firstLineChars="100"/>
              <w:rPr>
                <w:rFonts w:ascii="宋体" w:hAnsi="宋体"/>
                <w:sz w:val="18"/>
                <w:szCs w:val="18"/>
                <w:u w:val="single"/>
              </w:rPr>
            </w:pPr>
            <w:ins w:id="376" w:author="user" w:date="2020-11-26T09:32:00Z">
              <w:r>
                <w:rPr>
                  <w:u w:val="single"/>
                </w:rPr>
                <w:t xml:space="preserve">   </w:t>
              </w:r>
            </w:ins>
            <w:ins w:id="377" w:author="user" w:date="2020-11-26T09:32:00Z">
              <w:r>
                <w:rPr>
                  <w:rFonts w:hint="eastAsia"/>
                  <w:u w:val="single"/>
                </w:rPr>
                <w:t>　　　</w:t>
              </w:r>
            </w:ins>
            <w:ins w:id="378" w:author="user" w:date="2020-11-26T09:32:00Z">
              <w:r>
                <w:rPr>
                  <w:u w:val="single"/>
                </w:rPr>
                <w:t xml:space="preserve">   </w:t>
              </w:r>
            </w:ins>
            <w:ins w:id="379" w:author="user" w:date="2020-11-26T09:32:00Z">
              <w:r>
                <w:rPr>
                  <w:rFonts w:hint="eastAsia" w:ascii="宋体" w:hAnsi="宋体" w:cs="宋体"/>
                  <w:sz w:val="18"/>
                  <w:szCs w:val="18"/>
                </w:rPr>
                <w:t>乡</w:t>
              </w:r>
            </w:ins>
            <w:ins w:id="380" w:author="user" w:date="2020-11-26T09:32:00Z">
              <w:r>
                <w:rPr>
                  <w:rFonts w:ascii="宋体" w:hAnsi="宋体" w:cs="宋体"/>
                  <w:sz w:val="18"/>
                  <w:szCs w:val="18"/>
                </w:rPr>
                <w:t>(</w:t>
              </w:r>
            </w:ins>
            <w:ins w:id="381" w:author="user" w:date="2020-11-26T09:32:00Z">
              <w:r>
                <w:rPr>
                  <w:rFonts w:hint="eastAsia" w:ascii="宋体" w:hAnsi="宋体" w:cs="宋体"/>
                  <w:sz w:val="18"/>
                  <w:szCs w:val="18"/>
                </w:rPr>
                <w:t>镇、街道办事处</w:t>
              </w:r>
            </w:ins>
            <w:ins w:id="382" w:author="user" w:date="2020-11-26T09:32:00Z">
              <w:r>
                <w:rPr>
                  <w:rFonts w:ascii="宋体" w:hAnsi="宋体" w:cs="宋体"/>
                  <w:sz w:val="18"/>
                  <w:szCs w:val="18"/>
                </w:rPr>
                <w:t>)</w:t>
              </w:r>
            </w:ins>
            <w:ins w:id="383" w:author="user" w:date="2020-11-26T09:32:00Z">
              <w:r>
                <w:rPr>
                  <w:u w:val="single"/>
                </w:rPr>
                <w:t xml:space="preserve">         </w:t>
              </w:r>
            </w:ins>
            <w:ins w:id="384" w:author="user" w:date="2020-11-26T09:32:00Z">
              <w:r>
                <w:rPr>
                  <w:rFonts w:hint="eastAsia" w:ascii="宋体" w:hAnsi="宋体" w:cs="宋体"/>
                  <w:sz w:val="18"/>
                  <w:szCs w:val="18"/>
                </w:rPr>
                <w:t>村</w:t>
              </w:r>
            </w:ins>
            <w:ins w:id="385" w:author="user" w:date="2020-11-26T09:32:00Z">
              <w:r>
                <w:rPr>
                  <w:rFonts w:ascii="宋体" w:hAnsi="宋体" w:cs="宋体"/>
                  <w:sz w:val="18"/>
                  <w:szCs w:val="18"/>
                </w:rPr>
                <w:t>(居)委会</w:t>
              </w:r>
            </w:ins>
            <w:ins w:id="386" w:author="user" w:date="2020-11-26T09:32:00Z">
              <w:r>
                <w:rPr>
                  <w:u w:val="single"/>
                </w:rPr>
                <w:t xml:space="preserve">   </w:t>
              </w:r>
            </w:ins>
            <w:ins w:id="387" w:author="user" w:date="2020-11-26T09:32:00Z">
              <w:r>
                <w:rPr>
                  <w:rFonts w:hint="eastAsia"/>
                  <w:u w:val="single"/>
                </w:rPr>
                <w:t>　</w:t>
              </w:r>
            </w:ins>
            <w:ins w:id="388" w:author="user" w:date="2020-11-26T09:32:00Z">
              <w:r>
                <w:rPr>
                  <w:u w:val="single"/>
                </w:rPr>
                <w:t xml:space="preserve">     </w:t>
              </w:r>
            </w:ins>
            <w:ins w:id="389" w:author="user" w:date="2020-11-26T09:32:00Z">
              <w:r>
                <w:rPr>
                  <w:rFonts w:hint="eastAsia"/>
                  <w:u w:val="single"/>
                </w:rPr>
                <w:t>　　　　</w:t>
              </w:r>
            </w:ins>
            <w:ins w:id="390" w:author="user" w:date="2020-11-26T09:32:00Z">
              <w:r>
                <w:rPr>
                  <w:rFonts w:hint="eastAsia" w:ascii="宋体" w:hAnsi="宋体" w:cs="宋体"/>
                  <w:sz w:val="18"/>
                  <w:szCs w:val="18"/>
                </w:rPr>
                <w:t>街（路）、门牌号</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tcPr>
          <w:p>
            <w:pPr>
              <w:spacing w:line="240" w:lineRule="exact"/>
              <w:ind w:firstLine="180" w:firstLineChars="100"/>
              <w:rPr>
                <w:rFonts w:ascii="宋体" w:hAnsi="宋体"/>
                <w:sz w:val="18"/>
                <w:szCs w:val="18"/>
              </w:rPr>
            </w:pPr>
            <w:r>
              <w:rPr>
                <w:rFonts w:hint="eastAsia" w:ascii="宋体" w:hAnsi="宋体"/>
                <w:sz w:val="18"/>
                <w:szCs w:val="18"/>
              </w:rPr>
              <w:t>区划代码</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城乡代码</w:t>
            </w:r>
            <w:r>
              <w:rPr>
                <w:rFonts w:ascii="宋体" w:hAnsi="宋体"/>
                <w:sz w:val="18"/>
                <w:szCs w:val="18"/>
              </w:rPr>
              <w:t xml:space="preserve">    </w:t>
            </w:r>
            <w:r>
              <w:rPr>
                <w:rFonts w:hint="eastAsia" w:ascii="宋体" w:hAnsi="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87"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106</w:t>
            </w:r>
          </w:p>
        </w:tc>
        <w:tc>
          <w:tcPr>
            <w:tcW w:w="8898" w:type="dxa"/>
            <w:gridSpan w:val="5"/>
            <w:shd w:val="clear" w:color="auto" w:fill="D9D9D9"/>
          </w:tcPr>
          <w:p>
            <w:pPr>
              <w:spacing w:line="240" w:lineRule="exact"/>
              <w:rPr>
                <w:ins w:id="391" w:author="user" w:date="2020-11-26T09:33:00Z"/>
                <w:rFonts w:ascii="宋体" w:hAnsi="宋体"/>
                <w:sz w:val="18"/>
                <w:szCs w:val="18"/>
              </w:rPr>
            </w:pPr>
            <w:ins w:id="392" w:author="user" w:date="2020-11-26T09:33:00Z">
              <w:r>
                <w:rPr>
                  <w:rFonts w:hint="eastAsia" w:ascii="宋体" w:hAnsi="宋体"/>
                  <w:sz w:val="18"/>
                  <w:szCs w:val="18"/>
                </w:rPr>
                <w:t>单位注册地区划及详细地址</w:t>
              </w:r>
            </w:ins>
            <w:ins w:id="393" w:author="user" w:date="2020-11-26T09:33:00Z">
              <w:r>
                <w:rPr>
                  <w:rFonts w:ascii="宋体" w:hAnsi="宋体"/>
                  <w:sz w:val="18"/>
                  <w:szCs w:val="18"/>
                </w:rPr>
                <w:t xml:space="preserve">             </w:t>
              </w:r>
            </w:ins>
          </w:p>
          <w:p>
            <w:pPr>
              <w:spacing w:line="200" w:lineRule="exact"/>
              <w:rPr>
                <w:ins w:id="394" w:author="user" w:date="2020-11-26T09:33:00Z"/>
                <w:rFonts w:ascii="宋体"/>
                <w:sz w:val="18"/>
                <w:szCs w:val="18"/>
              </w:rPr>
            </w:pPr>
            <w:ins w:id="395" w:author="user" w:date="2020-11-26T09:33:00Z">
              <w:r>
                <w:rPr>
                  <w:rFonts w:hint="eastAsia" w:ascii="宋体"/>
                  <w:sz w:val="18"/>
                  <w:szCs w:val="18"/>
                </w:rPr>
                <w:t xml:space="preserve">是否与单位所在地区划及详细地址一致：  </w:t>
              </w:r>
            </w:ins>
            <w:ins w:id="396" w:author="user" w:date="2020-11-26T09:33:00Z">
              <w:r>
                <w:rPr>
                  <w:rFonts w:hint="eastAsia"/>
                  <w:u w:val="single"/>
                </w:rPr>
                <w:t>　</w:t>
              </w:r>
            </w:ins>
            <w:ins w:id="397" w:author="user" w:date="2020-11-26T09:33:00Z">
              <w:r>
                <w:rPr>
                  <w:u w:val="single"/>
                </w:rPr>
                <w:t xml:space="preserve">  </w:t>
              </w:r>
            </w:ins>
            <w:ins w:id="398" w:author="user" w:date="2020-11-26T09:33:00Z">
              <w:r>
                <w:rPr>
                  <w:rFonts w:hint="eastAsia" w:ascii="宋体"/>
                  <w:sz w:val="18"/>
                  <w:szCs w:val="18"/>
                </w:rPr>
                <w:t>1是，2否</w:t>
              </w:r>
            </w:ins>
          </w:p>
          <w:p>
            <w:pPr>
              <w:spacing w:line="200" w:lineRule="exact"/>
              <w:ind w:firstLine="180" w:firstLineChars="100"/>
              <w:rPr>
                <w:ins w:id="399" w:author="user" w:date="2020-11-26T09:33:00Z"/>
                <w:rFonts w:ascii="宋体"/>
                <w:sz w:val="18"/>
                <w:szCs w:val="18"/>
              </w:rPr>
            </w:pPr>
            <w:ins w:id="400" w:author="user" w:date="2020-11-26T09:33:00Z">
              <w:r>
                <w:rPr>
                  <w:rFonts w:ascii="宋体" w:hAnsi="宋体" w:cs="宋体"/>
                  <w:sz w:val="18"/>
                  <w:szCs w:val="18"/>
                  <w:u w:val="single"/>
                </w:rPr>
                <w:t xml:space="preserve">               </w:t>
              </w:r>
            </w:ins>
            <w:ins w:id="401" w:author="user" w:date="2020-11-26T09:33:00Z">
              <w:r>
                <w:rPr>
                  <w:rFonts w:hint="eastAsia" w:ascii="宋体" w:hAnsi="宋体" w:cs="宋体"/>
                  <w:sz w:val="18"/>
                  <w:szCs w:val="18"/>
                </w:rPr>
                <w:t>省</w:t>
              </w:r>
            </w:ins>
            <w:ins w:id="402" w:author="user" w:date="2020-11-26T09:33:00Z">
              <w:r>
                <w:rPr>
                  <w:rFonts w:ascii="宋体" w:hAnsi="宋体" w:cs="宋体"/>
                  <w:sz w:val="18"/>
                  <w:szCs w:val="18"/>
                </w:rPr>
                <w:t>(</w:t>
              </w:r>
            </w:ins>
            <w:ins w:id="403" w:author="user" w:date="2020-11-26T09:33:00Z">
              <w:r>
                <w:rPr>
                  <w:rFonts w:hint="eastAsia" w:ascii="宋体" w:hAnsi="宋体" w:cs="宋体"/>
                  <w:sz w:val="18"/>
                  <w:szCs w:val="18"/>
                </w:rPr>
                <w:t>自治区、直辖市</w:t>
              </w:r>
            </w:ins>
            <w:ins w:id="404" w:author="user" w:date="2020-11-26T09:33:00Z">
              <w:r>
                <w:rPr>
                  <w:rFonts w:ascii="宋体" w:hAnsi="宋体" w:cs="宋体"/>
                  <w:sz w:val="18"/>
                  <w:szCs w:val="18"/>
                </w:rPr>
                <w:t>)</w:t>
              </w:r>
            </w:ins>
            <w:ins w:id="405" w:author="user" w:date="2020-11-26T09:33:00Z">
              <w:r>
                <w:rPr>
                  <w:rFonts w:ascii="宋体" w:hAnsi="宋体" w:cs="宋体"/>
                  <w:sz w:val="18"/>
                  <w:szCs w:val="18"/>
                  <w:u w:val="single"/>
                </w:rPr>
                <w:t xml:space="preserve">                  </w:t>
              </w:r>
            </w:ins>
            <w:ins w:id="406" w:author="user" w:date="2020-11-26T09:33:00Z">
              <w:r>
                <w:rPr>
                  <w:rFonts w:hint="eastAsia" w:ascii="宋体" w:hAnsi="宋体" w:cs="宋体"/>
                  <w:sz w:val="18"/>
                  <w:szCs w:val="18"/>
                </w:rPr>
                <w:t>市</w:t>
              </w:r>
            </w:ins>
            <w:ins w:id="407" w:author="user" w:date="2020-11-26T09:33:00Z">
              <w:r>
                <w:rPr>
                  <w:rFonts w:ascii="宋体" w:hAnsi="宋体" w:cs="宋体"/>
                  <w:sz w:val="18"/>
                  <w:szCs w:val="18"/>
                </w:rPr>
                <w:t>(</w:t>
              </w:r>
            </w:ins>
            <w:ins w:id="408" w:author="user" w:date="2020-11-26T09:33:00Z">
              <w:r>
                <w:rPr>
                  <w:rFonts w:hint="eastAsia" w:ascii="宋体" w:hAnsi="宋体" w:cs="宋体"/>
                  <w:sz w:val="18"/>
                  <w:szCs w:val="18"/>
                </w:rPr>
                <w:t>地、州、盟</w:t>
              </w:r>
            </w:ins>
            <w:ins w:id="409" w:author="user" w:date="2020-11-26T09:33:00Z">
              <w:r>
                <w:rPr>
                  <w:rFonts w:ascii="宋体" w:hAnsi="宋体" w:cs="宋体"/>
                  <w:sz w:val="18"/>
                  <w:szCs w:val="18"/>
                </w:rPr>
                <w:t>)</w:t>
              </w:r>
            </w:ins>
            <w:ins w:id="410" w:author="user" w:date="2020-11-26T09:33:00Z">
              <w:r>
                <w:rPr>
                  <w:rFonts w:ascii="宋体" w:hAnsi="宋体" w:cs="宋体"/>
                  <w:sz w:val="18"/>
                  <w:szCs w:val="18"/>
                  <w:u w:val="single"/>
                </w:rPr>
                <w:t xml:space="preserve">              </w:t>
              </w:r>
            </w:ins>
            <w:ins w:id="411" w:author="user" w:date="2020-11-26T09:33:00Z">
              <w:r>
                <w:rPr>
                  <w:rFonts w:hint="eastAsia" w:ascii="宋体" w:hAnsi="宋体" w:cs="宋体"/>
                  <w:sz w:val="18"/>
                  <w:szCs w:val="18"/>
                </w:rPr>
                <w:t>县</w:t>
              </w:r>
            </w:ins>
            <w:ins w:id="412" w:author="user" w:date="2020-11-26T09:33:00Z">
              <w:r>
                <w:rPr>
                  <w:rFonts w:ascii="宋体" w:hAnsi="宋体" w:cs="宋体"/>
                  <w:sz w:val="18"/>
                  <w:szCs w:val="18"/>
                </w:rPr>
                <w:t>(</w:t>
              </w:r>
            </w:ins>
            <w:ins w:id="413" w:author="user" w:date="2020-11-26T09:33:00Z">
              <w:r>
                <w:rPr>
                  <w:rFonts w:hint="eastAsia" w:ascii="宋体" w:hAnsi="宋体" w:cs="宋体"/>
                  <w:sz w:val="18"/>
                  <w:szCs w:val="18"/>
                </w:rPr>
                <w:t>市、区、旗</w:t>
              </w:r>
            </w:ins>
            <w:ins w:id="414" w:author="user" w:date="2020-11-26T09:33:00Z">
              <w:r>
                <w:rPr>
                  <w:rFonts w:ascii="宋体" w:hAnsi="宋体" w:cs="宋体"/>
                  <w:sz w:val="18"/>
                  <w:szCs w:val="18"/>
                </w:rPr>
                <w:t>)</w:t>
              </w:r>
            </w:ins>
          </w:p>
          <w:p>
            <w:pPr>
              <w:spacing w:line="240" w:lineRule="exact"/>
              <w:ind w:firstLine="210" w:firstLineChars="100"/>
              <w:rPr>
                <w:rFonts w:ascii="宋体" w:hAnsi="宋体"/>
                <w:sz w:val="18"/>
                <w:szCs w:val="18"/>
                <w:u w:val="single"/>
              </w:rPr>
            </w:pPr>
            <w:ins w:id="415" w:author="user" w:date="2020-11-26T09:33:00Z">
              <w:r>
                <w:rPr>
                  <w:u w:val="single"/>
                </w:rPr>
                <w:t xml:space="preserve">   </w:t>
              </w:r>
            </w:ins>
            <w:ins w:id="416" w:author="user" w:date="2020-11-26T09:33:00Z">
              <w:r>
                <w:rPr>
                  <w:rFonts w:hint="eastAsia"/>
                  <w:u w:val="single"/>
                </w:rPr>
                <w:t>　　　</w:t>
              </w:r>
            </w:ins>
            <w:ins w:id="417" w:author="user" w:date="2020-11-26T09:33:00Z">
              <w:r>
                <w:rPr>
                  <w:u w:val="single"/>
                </w:rPr>
                <w:t xml:space="preserve">   </w:t>
              </w:r>
            </w:ins>
            <w:ins w:id="418" w:author="user" w:date="2020-11-26T09:33:00Z">
              <w:r>
                <w:rPr>
                  <w:rFonts w:hint="eastAsia" w:ascii="宋体" w:hAnsi="宋体" w:cs="宋体"/>
                  <w:sz w:val="18"/>
                  <w:szCs w:val="18"/>
                </w:rPr>
                <w:t>乡</w:t>
              </w:r>
            </w:ins>
            <w:ins w:id="419" w:author="user" w:date="2020-11-26T09:33:00Z">
              <w:r>
                <w:rPr>
                  <w:rFonts w:ascii="宋体" w:hAnsi="宋体" w:cs="宋体"/>
                  <w:sz w:val="18"/>
                  <w:szCs w:val="18"/>
                </w:rPr>
                <w:t>(</w:t>
              </w:r>
            </w:ins>
            <w:ins w:id="420" w:author="user" w:date="2020-11-26T09:33:00Z">
              <w:r>
                <w:rPr>
                  <w:rFonts w:hint="eastAsia" w:ascii="宋体" w:hAnsi="宋体" w:cs="宋体"/>
                  <w:sz w:val="18"/>
                  <w:szCs w:val="18"/>
                </w:rPr>
                <w:t>镇、街道办事处</w:t>
              </w:r>
            </w:ins>
            <w:ins w:id="421" w:author="user" w:date="2020-11-26T09:33:00Z">
              <w:r>
                <w:rPr>
                  <w:rFonts w:ascii="宋体" w:hAnsi="宋体" w:cs="宋体"/>
                  <w:sz w:val="18"/>
                  <w:szCs w:val="18"/>
                </w:rPr>
                <w:t>)</w:t>
              </w:r>
            </w:ins>
            <w:ins w:id="422" w:author="user" w:date="2020-11-26T09:33:00Z">
              <w:r>
                <w:rPr>
                  <w:u w:val="single"/>
                </w:rPr>
                <w:t xml:space="preserve">         </w:t>
              </w:r>
            </w:ins>
            <w:ins w:id="423" w:author="user" w:date="2020-11-26T09:33:00Z">
              <w:r>
                <w:rPr>
                  <w:rFonts w:hint="eastAsia" w:ascii="宋体" w:hAnsi="宋体" w:cs="宋体"/>
                  <w:sz w:val="18"/>
                  <w:szCs w:val="18"/>
                </w:rPr>
                <w:t>村</w:t>
              </w:r>
            </w:ins>
            <w:ins w:id="424" w:author="user" w:date="2020-11-26T09:33:00Z">
              <w:r>
                <w:rPr>
                  <w:rFonts w:ascii="宋体" w:hAnsi="宋体" w:cs="宋体"/>
                  <w:sz w:val="18"/>
                  <w:szCs w:val="18"/>
                </w:rPr>
                <w:t>(居)委会</w:t>
              </w:r>
            </w:ins>
            <w:ins w:id="425" w:author="user" w:date="2020-11-26T09:33:00Z">
              <w:r>
                <w:rPr>
                  <w:u w:val="single"/>
                </w:rPr>
                <w:t xml:space="preserve">   </w:t>
              </w:r>
            </w:ins>
            <w:ins w:id="426" w:author="user" w:date="2020-11-26T09:33:00Z">
              <w:r>
                <w:rPr>
                  <w:rFonts w:hint="eastAsia"/>
                  <w:u w:val="single"/>
                </w:rPr>
                <w:t>　</w:t>
              </w:r>
            </w:ins>
            <w:ins w:id="427" w:author="user" w:date="2020-11-26T09:33:00Z">
              <w:r>
                <w:rPr>
                  <w:u w:val="single"/>
                </w:rPr>
                <w:t xml:space="preserve">     </w:t>
              </w:r>
            </w:ins>
            <w:ins w:id="428" w:author="user" w:date="2020-11-26T09:33:00Z">
              <w:r>
                <w:rPr>
                  <w:rFonts w:hint="eastAsia"/>
                  <w:u w:val="single"/>
                </w:rPr>
                <w:t>　　　　</w:t>
              </w:r>
            </w:ins>
            <w:ins w:id="429" w:author="user" w:date="2020-11-26T09:33:00Z">
              <w:r>
                <w:rPr>
                  <w:rFonts w:hint="eastAsia" w:ascii="宋体" w:hAnsi="宋体" w:cs="宋体"/>
                  <w:sz w:val="18"/>
                  <w:szCs w:val="18"/>
                </w:rPr>
                <w:t>街（路）、门牌号</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vMerge w:val="continue"/>
            <w:shd w:val="clear" w:color="auto" w:fill="D9D9D9"/>
            <w:vAlign w:val="center"/>
          </w:tcPr>
          <w:p>
            <w:pPr>
              <w:jc w:val="center"/>
              <w:rPr>
                <w:rFonts w:ascii="宋体" w:hAnsi="宋体"/>
                <w:b/>
                <w:sz w:val="18"/>
                <w:szCs w:val="18"/>
                <w:u w:val="single"/>
              </w:rPr>
            </w:pPr>
          </w:p>
        </w:tc>
        <w:tc>
          <w:tcPr>
            <w:tcW w:w="8898" w:type="dxa"/>
            <w:gridSpan w:val="5"/>
            <w:shd w:val="clear" w:color="auto" w:fill="D9D9D9"/>
          </w:tcPr>
          <w:p>
            <w:pPr>
              <w:spacing w:line="240" w:lineRule="exact"/>
              <w:ind w:firstLine="180" w:firstLineChars="100"/>
              <w:rPr>
                <w:rFonts w:ascii="宋体" w:hAnsi="宋体"/>
                <w:sz w:val="18"/>
                <w:szCs w:val="18"/>
              </w:rPr>
            </w:pPr>
            <w:r>
              <w:rPr>
                <w:rFonts w:hint="eastAsia" w:ascii="宋体" w:hAnsi="宋体"/>
                <w:sz w:val="18"/>
                <w:szCs w:val="18"/>
              </w:rPr>
              <w:t>区划代码</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城乡代码</w:t>
            </w:r>
            <w:r>
              <w:rPr>
                <w:rFonts w:ascii="宋体" w:hAnsi="宋体"/>
                <w:sz w:val="18"/>
                <w:szCs w:val="18"/>
              </w:rPr>
              <w:t xml:space="preserve">    </w:t>
            </w:r>
            <w:r>
              <w:rPr>
                <w:rFonts w:hint="eastAsia" w:ascii="宋体" w:hAnsi="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84"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191</w:t>
            </w:r>
          </w:p>
        </w:tc>
        <w:tc>
          <w:tcPr>
            <w:tcW w:w="8898" w:type="dxa"/>
            <w:gridSpan w:val="5"/>
            <w:shd w:val="clear" w:color="auto" w:fill="D9D9D9"/>
          </w:tcPr>
          <w:p>
            <w:pPr>
              <w:spacing w:line="240" w:lineRule="exact"/>
              <w:ind w:right="57" w:rightChars="27"/>
              <w:rPr>
                <w:rFonts w:ascii="宋体" w:hAnsi="宋体"/>
                <w:sz w:val="18"/>
                <w:szCs w:val="18"/>
              </w:rPr>
            </w:pPr>
            <w:r>
              <w:rPr>
                <w:rFonts w:hint="eastAsia" w:ascii="宋体" w:hAnsi="宋体"/>
                <w:sz w:val="18"/>
                <w:szCs w:val="18"/>
              </w:rPr>
              <w:t>单位规模</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 </w:t>
            </w:r>
            <w:r>
              <w:rPr>
                <w:rFonts w:hint="eastAsia" w:ascii="宋体" w:hAnsi="宋体"/>
                <w:sz w:val="18"/>
                <w:szCs w:val="18"/>
              </w:rPr>
              <w:t>大型</w:t>
            </w:r>
            <w:r>
              <w:rPr>
                <w:rFonts w:ascii="宋体" w:hAnsi="宋体"/>
                <w:sz w:val="18"/>
                <w:szCs w:val="18"/>
              </w:rPr>
              <w:t xml:space="preserve">          2 </w:t>
            </w:r>
            <w:r>
              <w:rPr>
                <w:rFonts w:hint="eastAsia" w:ascii="宋体" w:hAnsi="宋体"/>
                <w:sz w:val="18"/>
                <w:szCs w:val="18"/>
              </w:rPr>
              <w:t>中型</w:t>
            </w:r>
            <w:r>
              <w:rPr>
                <w:rFonts w:ascii="宋体" w:hAnsi="宋体"/>
                <w:sz w:val="18"/>
                <w:szCs w:val="18"/>
              </w:rPr>
              <w:t xml:space="preserve">          3 </w:t>
            </w:r>
            <w:r>
              <w:rPr>
                <w:rFonts w:hint="eastAsia" w:ascii="宋体" w:hAnsi="宋体"/>
                <w:sz w:val="18"/>
                <w:szCs w:val="18"/>
              </w:rPr>
              <w:t>小型</w:t>
            </w:r>
            <w:r>
              <w:rPr>
                <w:rFonts w:ascii="宋体" w:hAnsi="宋体"/>
                <w:sz w:val="18"/>
                <w:szCs w:val="18"/>
              </w:rPr>
              <w:t xml:space="preserve">           4 </w:t>
            </w:r>
            <w:r>
              <w:rPr>
                <w:rFonts w:hint="eastAsia" w:ascii="宋体" w:hAnsi="宋体"/>
                <w:sz w:val="18"/>
                <w:szCs w:val="18"/>
              </w:rPr>
              <w:t>微型</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2"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192</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从业人员</w:t>
            </w:r>
            <w:r>
              <w:rPr>
                <w:rFonts w:ascii="宋体" w:hAnsi="宋体"/>
                <w:sz w:val="18"/>
                <w:szCs w:val="18"/>
              </w:rPr>
              <w:t xml:space="preserve">    </w:t>
            </w:r>
            <w:r>
              <w:rPr>
                <w:rFonts w:hint="eastAsia" w:ascii="宋体" w:hAnsi="宋体"/>
                <w:sz w:val="18"/>
                <w:szCs w:val="18"/>
              </w:rPr>
              <w:t>从业人员期末人数</w:t>
            </w:r>
            <w:r>
              <w:rPr>
                <w:rFonts w:ascii="宋体" w:hAnsi="宋体"/>
                <w:sz w:val="18"/>
                <w:szCs w:val="18"/>
                <w:u w:val="single"/>
              </w:rPr>
              <w:t xml:space="preserve">               </w:t>
            </w:r>
            <w:r>
              <w:rPr>
                <w:rFonts w:hint="eastAsia" w:ascii="宋体" w:hAnsi="宋体"/>
                <w:sz w:val="18"/>
                <w:szCs w:val="18"/>
              </w:rPr>
              <w:t>人</w:t>
            </w:r>
            <w:r>
              <w:rPr>
                <w:rFonts w:ascii="宋体" w:hAnsi="宋体"/>
                <w:sz w:val="18"/>
                <w:szCs w:val="18"/>
              </w:rPr>
              <w:t xml:space="preserve">         </w:t>
            </w:r>
            <w:r>
              <w:rPr>
                <w:rFonts w:hint="eastAsia" w:ascii="宋体" w:hAnsi="宋体"/>
                <w:sz w:val="18"/>
                <w:szCs w:val="18"/>
              </w:rPr>
              <w:t>其中：女性</w:t>
            </w:r>
            <w:r>
              <w:rPr>
                <w:rFonts w:ascii="宋体" w:hAnsi="宋体"/>
                <w:sz w:val="18"/>
                <w:szCs w:val="18"/>
                <w:u w:val="single"/>
              </w:rPr>
              <w:t xml:space="preserve">              </w:t>
            </w:r>
            <w:r>
              <w:rPr>
                <w:rFonts w:hint="eastAsia" w:ascii="宋体" w:hAnsi="宋体"/>
                <w:sz w:val="18"/>
                <w:szCs w:val="18"/>
              </w:rPr>
              <w:t>人</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639"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193</w:t>
            </w:r>
          </w:p>
        </w:tc>
        <w:tc>
          <w:tcPr>
            <w:tcW w:w="8898" w:type="dxa"/>
            <w:gridSpan w:val="5"/>
            <w:shd w:val="clear" w:color="auto" w:fill="D9D9D9"/>
          </w:tcPr>
          <w:p>
            <w:pPr>
              <w:spacing w:line="240" w:lineRule="exact"/>
              <w:rPr>
                <w:rFonts w:ascii="宋体" w:hAnsi="宋体"/>
                <w:sz w:val="18"/>
                <w:szCs w:val="18"/>
              </w:rPr>
            </w:pPr>
            <w:r>
              <w:rPr>
                <w:rFonts w:hint="eastAsia" w:ascii="宋体" w:hAnsi="宋体"/>
                <w:sz w:val="18"/>
                <w:szCs w:val="18"/>
              </w:rPr>
              <w:t>企业主要经济指标</w:t>
            </w:r>
          </w:p>
          <w:p>
            <w:pPr>
              <w:spacing w:line="240" w:lineRule="exact"/>
              <w:ind w:firstLine="180" w:firstLineChars="100"/>
              <w:rPr>
                <w:rFonts w:ascii="宋体" w:hAnsi="宋体"/>
                <w:sz w:val="18"/>
                <w:szCs w:val="18"/>
              </w:rPr>
            </w:pPr>
            <w:r>
              <w:rPr>
                <w:rFonts w:hint="eastAsia" w:ascii="宋体" w:hAnsi="宋体"/>
                <w:sz w:val="18"/>
                <w:szCs w:val="18"/>
              </w:rPr>
              <w:t>营业收入</w:t>
            </w:r>
            <w:r>
              <w:rPr>
                <w:rFonts w:ascii="宋体" w:hAnsi="宋体"/>
                <w:sz w:val="18"/>
                <w:szCs w:val="18"/>
                <w:u w:val="single"/>
              </w:rPr>
              <w:t xml:space="preserve">            </w:t>
            </w:r>
            <w:r>
              <w:rPr>
                <w:rFonts w:ascii="宋体" w:hAnsi="宋体"/>
                <w:sz w:val="18"/>
                <w:szCs w:val="18"/>
              </w:rPr>
              <w:t xml:space="preserve"> 千元      其中：主营业务收入</w:t>
            </w:r>
            <w:r>
              <w:rPr>
                <w:rFonts w:ascii="宋体" w:hAnsi="宋体"/>
                <w:sz w:val="18"/>
                <w:szCs w:val="18"/>
                <w:u w:val="single"/>
              </w:rPr>
              <w:t xml:space="preserve">            </w:t>
            </w:r>
            <w:r>
              <w:rPr>
                <w:rFonts w:hint="eastAsia" w:ascii="宋体" w:hAnsi="宋体"/>
                <w:sz w:val="18"/>
                <w:szCs w:val="18"/>
              </w:rPr>
              <w:t>千元</w:t>
            </w:r>
            <w:r>
              <w:rPr>
                <w:rFonts w:ascii="宋体" w:hAnsi="宋体"/>
                <w:sz w:val="18"/>
                <w:szCs w:val="18"/>
              </w:rPr>
              <w:t xml:space="preserve">      </w:t>
            </w:r>
            <w:r>
              <w:rPr>
                <w:rFonts w:hint="eastAsia" w:ascii="宋体" w:hAnsi="宋体"/>
                <w:sz w:val="18"/>
                <w:szCs w:val="18"/>
              </w:rPr>
              <w:t>资产总计</w:t>
            </w:r>
            <w:r>
              <w:rPr>
                <w:rFonts w:ascii="宋体" w:hAnsi="宋体"/>
                <w:sz w:val="18"/>
                <w:szCs w:val="18"/>
                <w:u w:val="single"/>
              </w:rPr>
              <w:t xml:space="preserve">           </w:t>
            </w:r>
            <w:r>
              <w:rPr>
                <w:rFonts w:hint="eastAsia" w:ascii="宋体" w:hAnsi="宋体"/>
                <w:sz w:val="18"/>
                <w:szCs w:val="18"/>
              </w:rPr>
              <w:t>千元</w:t>
            </w:r>
            <w:r>
              <w:rPr>
                <w:rFonts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96" w:hRule="atLeast"/>
          <w:jc w:val="center"/>
        </w:trPr>
        <w:tc>
          <w:tcPr>
            <w:tcW w:w="543" w:type="dxa"/>
            <w:vMerge w:val="restart"/>
            <w:shd w:val="clear" w:color="auto" w:fill="D9D9D9"/>
            <w:vAlign w:val="center"/>
          </w:tcPr>
          <w:p>
            <w:pPr>
              <w:jc w:val="center"/>
              <w:rPr>
                <w:rFonts w:ascii="宋体" w:hAnsi="宋体"/>
                <w:b/>
                <w:sz w:val="18"/>
                <w:szCs w:val="18"/>
              </w:rPr>
            </w:pPr>
            <w:r>
              <w:rPr>
                <w:rFonts w:ascii="宋体" w:hAnsi="宋体"/>
                <w:b/>
                <w:sz w:val="18"/>
                <w:szCs w:val="18"/>
              </w:rPr>
              <w:t>201</w:t>
            </w:r>
          </w:p>
        </w:tc>
        <w:tc>
          <w:tcPr>
            <w:tcW w:w="3510" w:type="dxa"/>
            <w:vMerge w:val="restart"/>
            <w:shd w:val="clear" w:color="auto" w:fill="D9D9D9"/>
            <w:vAlign w:val="center"/>
          </w:tcPr>
          <w:p>
            <w:pPr>
              <w:spacing w:line="240" w:lineRule="exact"/>
              <w:rPr>
                <w:rFonts w:ascii="宋体" w:hAnsi="宋体"/>
                <w:sz w:val="18"/>
                <w:szCs w:val="18"/>
              </w:rPr>
            </w:pPr>
            <w:r>
              <w:rPr>
                <w:rFonts w:hint="eastAsia" w:ascii="宋体" w:hAnsi="宋体"/>
                <w:sz w:val="18"/>
                <w:szCs w:val="18"/>
              </w:rPr>
              <w:t>法定代表人</w:t>
            </w:r>
            <w:r>
              <w:rPr>
                <w:rFonts w:ascii="宋体" w:hAnsi="宋体"/>
                <w:sz w:val="18"/>
                <w:szCs w:val="18"/>
              </w:rPr>
              <w:t>(单位负责人)</w:t>
            </w:r>
            <w:r>
              <w:rPr>
                <w:rFonts w:ascii="宋体" w:hAnsi="宋体"/>
                <w:sz w:val="18"/>
                <w:szCs w:val="18"/>
                <w:u w:val="single"/>
              </w:rPr>
              <w:t xml:space="preserve">               </w:t>
            </w:r>
          </w:p>
        </w:tc>
        <w:tc>
          <w:tcPr>
            <w:tcW w:w="797" w:type="dxa"/>
            <w:shd w:val="clear" w:color="auto" w:fill="D9D9D9"/>
            <w:vAlign w:val="center"/>
          </w:tcPr>
          <w:p>
            <w:pPr>
              <w:spacing w:line="240" w:lineRule="exact"/>
              <w:rPr>
                <w:rFonts w:ascii="宋体" w:hAnsi="宋体"/>
                <w:b/>
                <w:sz w:val="18"/>
                <w:szCs w:val="18"/>
              </w:rPr>
            </w:pPr>
            <w:r>
              <w:rPr>
                <w:rFonts w:ascii="宋体" w:hAnsi="宋体"/>
                <w:b/>
                <w:sz w:val="18"/>
                <w:szCs w:val="18"/>
              </w:rPr>
              <w:t>202-1</w:t>
            </w:r>
          </w:p>
        </w:tc>
        <w:tc>
          <w:tcPr>
            <w:tcW w:w="4591" w:type="dxa"/>
            <w:gridSpan w:val="3"/>
            <w:shd w:val="clear" w:color="auto" w:fill="D9D9D9"/>
            <w:vAlign w:val="center"/>
          </w:tcPr>
          <w:p>
            <w:pPr>
              <w:spacing w:line="240" w:lineRule="exact"/>
              <w:rPr>
                <w:rFonts w:ascii="宋体" w:hAnsi="宋体"/>
                <w:sz w:val="18"/>
                <w:szCs w:val="18"/>
              </w:rPr>
            </w:pPr>
            <w:r>
              <w:rPr>
                <w:rFonts w:hint="eastAsia" w:ascii="宋体" w:hAnsi="宋体" w:cs="宋体"/>
                <w:sz w:val="18"/>
                <w:szCs w:val="18"/>
              </w:rPr>
              <w:t>成立时间（</w:t>
            </w:r>
            <w:r>
              <w:rPr>
                <w:rFonts w:ascii="宋体" w:hAnsi="宋体" w:cs="宋体"/>
                <w:sz w:val="18"/>
                <w:szCs w:val="18"/>
              </w:rPr>
              <w:t>所有单位填</w:t>
            </w:r>
            <w:r>
              <w:rPr>
                <w:rFonts w:hint="eastAsia" w:ascii="宋体" w:hAnsi="宋体" w:cs="宋体"/>
                <w:sz w:val="18"/>
                <w:szCs w:val="18"/>
              </w:rPr>
              <w:t>报</w:t>
            </w:r>
            <w:r>
              <w:rPr>
                <w:rFonts w:ascii="宋体" w:hAnsi="宋体" w:cs="宋体"/>
                <w:sz w:val="18"/>
                <w:szCs w:val="18"/>
              </w:rPr>
              <w:t>）</w:t>
            </w:r>
            <w:r>
              <w:rPr>
                <w:rFonts w:ascii="宋体" w:hAnsi="宋体"/>
                <w:sz w:val="18"/>
                <w:szCs w:val="18"/>
                <w:u w:val="single"/>
              </w:rPr>
              <w:t xml:space="preserve">           </w:t>
            </w:r>
            <w:r>
              <w:rPr>
                <w:rFonts w:ascii="宋体" w:hAnsi="宋体"/>
                <w:sz w:val="18"/>
                <w:szCs w:val="18"/>
              </w:rPr>
              <w:t xml:space="preserve"> 年</w:t>
            </w:r>
            <w:r>
              <w:rPr>
                <w:rFonts w:ascii="宋体" w:hAnsi="宋体"/>
                <w:sz w:val="18"/>
                <w:szCs w:val="18"/>
                <w:u w:val="single"/>
              </w:rPr>
              <w:t xml:space="preserve">         </w:t>
            </w:r>
            <w:r>
              <w:rPr>
                <w:rFonts w:ascii="宋体" w:hAnsi="宋体"/>
                <w:sz w:val="18"/>
                <w:szCs w:val="18"/>
              </w:rPr>
              <w:t xml:space="preserve"> 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74" w:hRule="atLeast"/>
          <w:jc w:val="center"/>
        </w:trPr>
        <w:tc>
          <w:tcPr>
            <w:tcW w:w="543" w:type="dxa"/>
            <w:vMerge w:val="continue"/>
            <w:shd w:val="clear" w:color="auto" w:fill="D9D9D9"/>
            <w:vAlign w:val="center"/>
          </w:tcPr>
          <w:p>
            <w:pPr>
              <w:jc w:val="center"/>
              <w:rPr>
                <w:rFonts w:ascii="宋体" w:hAnsi="宋体"/>
                <w:b/>
                <w:sz w:val="18"/>
                <w:szCs w:val="18"/>
              </w:rPr>
            </w:pPr>
          </w:p>
        </w:tc>
        <w:tc>
          <w:tcPr>
            <w:tcW w:w="3510" w:type="dxa"/>
            <w:vMerge w:val="continue"/>
            <w:shd w:val="clear" w:color="auto" w:fill="D9D9D9"/>
            <w:vAlign w:val="center"/>
          </w:tcPr>
          <w:p>
            <w:pPr>
              <w:spacing w:line="240" w:lineRule="exact"/>
              <w:rPr>
                <w:rFonts w:ascii="宋体" w:hAnsi="宋体"/>
                <w:sz w:val="18"/>
                <w:szCs w:val="18"/>
              </w:rPr>
            </w:pPr>
          </w:p>
        </w:tc>
        <w:tc>
          <w:tcPr>
            <w:tcW w:w="797" w:type="dxa"/>
            <w:shd w:val="clear" w:color="auto" w:fill="D9D9D9"/>
            <w:vAlign w:val="center"/>
          </w:tcPr>
          <w:p>
            <w:pPr>
              <w:spacing w:line="240" w:lineRule="exact"/>
              <w:rPr>
                <w:rFonts w:ascii="宋体" w:hAnsi="宋体"/>
                <w:b/>
                <w:sz w:val="18"/>
                <w:szCs w:val="18"/>
              </w:rPr>
            </w:pPr>
            <w:r>
              <w:rPr>
                <w:rFonts w:ascii="宋体" w:hAnsi="宋体"/>
                <w:b/>
                <w:sz w:val="18"/>
                <w:szCs w:val="18"/>
              </w:rPr>
              <w:t>202-2</w:t>
            </w:r>
          </w:p>
        </w:tc>
        <w:tc>
          <w:tcPr>
            <w:tcW w:w="4591" w:type="dxa"/>
            <w:gridSpan w:val="3"/>
            <w:shd w:val="clear" w:color="auto" w:fill="D9D9D9"/>
            <w:vAlign w:val="center"/>
          </w:tcPr>
          <w:p>
            <w:pPr>
              <w:spacing w:line="240" w:lineRule="exact"/>
              <w:rPr>
                <w:rFonts w:ascii="宋体" w:hAnsi="宋体"/>
                <w:sz w:val="18"/>
                <w:szCs w:val="18"/>
              </w:rPr>
            </w:pPr>
            <w:r>
              <w:rPr>
                <w:rFonts w:hint="eastAsia" w:ascii="宋体" w:hAnsi="宋体" w:cs="宋体"/>
                <w:sz w:val="18"/>
                <w:szCs w:val="18"/>
              </w:rPr>
              <w:t>开业时间（仅</w:t>
            </w:r>
            <w:r>
              <w:rPr>
                <w:rFonts w:ascii="宋体" w:hAnsi="宋体" w:cs="宋体"/>
                <w:sz w:val="18"/>
                <w:szCs w:val="18"/>
              </w:rPr>
              <w:t>限</w:t>
            </w:r>
            <w:r>
              <w:rPr>
                <w:rFonts w:hint="eastAsia" w:ascii="宋体" w:hAnsi="宋体" w:cs="宋体"/>
                <w:sz w:val="18"/>
                <w:szCs w:val="18"/>
              </w:rPr>
              <w:t>企业</w:t>
            </w:r>
            <w:r>
              <w:rPr>
                <w:rFonts w:ascii="宋体" w:hAnsi="宋体" w:cs="宋体"/>
                <w:sz w:val="18"/>
                <w:szCs w:val="18"/>
              </w:rPr>
              <w:t>填</w:t>
            </w:r>
            <w:r>
              <w:rPr>
                <w:rFonts w:hint="eastAsia" w:ascii="宋体" w:hAnsi="宋体" w:cs="宋体"/>
                <w:sz w:val="18"/>
                <w:szCs w:val="18"/>
              </w:rPr>
              <w:t>报</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年</w:t>
            </w:r>
            <w:r>
              <w:rPr>
                <w:rFonts w:ascii="宋体" w:hAnsi="宋体" w:cs="宋体"/>
                <w:sz w:val="18"/>
                <w:szCs w:val="18"/>
                <w:u w:val="single"/>
              </w:rPr>
              <w:t xml:space="preserve">          </w:t>
            </w:r>
            <w:r>
              <w:rPr>
                <w:rFonts w:hint="eastAsia" w:ascii="宋体" w:hAnsi="宋体" w:cs="宋体"/>
                <w:sz w:val="18"/>
                <w:szCs w:val="18"/>
              </w:rPr>
              <w:t>月</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564" w:hRule="atLeast"/>
          <w:jc w:val="center"/>
        </w:trPr>
        <w:tc>
          <w:tcPr>
            <w:tcW w:w="543" w:type="dxa"/>
            <w:shd w:val="clear" w:color="auto" w:fill="D9D9D9"/>
            <w:vAlign w:val="center"/>
          </w:tcPr>
          <w:p>
            <w:pPr>
              <w:jc w:val="center"/>
              <w:rPr>
                <w:rFonts w:ascii="宋体" w:hAnsi="宋体"/>
                <w:b/>
                <w:sz w:val="18"/>
                <w:szCs w:val="18"/>
              </w:rPr>
            </w:pPr>
            <w:r>
              <w:rPr>
                <w:rFonts w:ascii="宋体" w:hAnsi="宋体"/>
                <w:b/>
                <w:sz w:val="18"/>
                <w:szCs w:val="18"/>
              </w:rPr>
              <w:t>203</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联系方式</w:t>
            </w:r>
          </w:p>
          <w:p>
            <w:pPr>
              <w:spacing w:line="240" w:lineRule="exact"/>
              <w:ind w:firstLine="180" w:firstLineChars="100"/>
              <w:rPr>
                <w:rFonts w:ascii="宋体" w:hAnsi="宋体"/>
                <w:sz w:val="18"/>
                <w:szCs w:val="18"/>
              </w:rPr>
            </w:pPr>
            <w:r>
              <w:rPr>
                <w:rFonts w:hint="eastAsia" w:ascii="宋体" w:hAnsi="宋体"/>
                <w:sz w:val="18"/>
                <w:szCs w:val="18"/>
              </w:rPr>
              <w:t>长途区号</w:t>
            </w:r>
            <w:r>
              <w:rPr>
                <w:rFonts w:ascii="宋体" w:hAnsi="宋体"/>
                <w:sz w:val="18"/>
                <w:szCs w:val="18"/>
              </w:rPr>
              <w:t xml:space="preserve">    </w:t>
            </w:r>
            <w:r>
              <w:rPr>
                <w:rFonts w:hint="eastAsia" w:ascii="宋体" w:hAnsi="宋体"/>
                <w:sz w:val="18"/>
                <w:szCs w:val="18"/>
              </w:rPr>
              <w:t>□□□□□</w:t>
            </w:r>
          </w:p>
          <w:p>
            <w:pPr>
              <w:spacing w:line="240" w:lineRule="exact"/>
              <w:ind w:left="181" w:leftChars="86"/>
              <w:rPr>
                <w:rFonts w:ascii="宋体" w:hAnsi="宋体"/>
                <w:sz w:val="18"/>
                <w:szCs w:val="18"/>
              </w:rPr>
            </w:pPr>
            <w:r>
              <w:rPr>
                <w:rFonts w:hint="eastAsia" w:ascii="宋体" w:hAnsi="宋体"/>
                <w:sz w:val="18"/>
                <w:szCs w:val="18"/>
              </w:rPr>
              <w:t>固定电话</w:t>
            </w:r>
            <w:r>
              <w:rPr>
                <w:rFonts w:ascii="宋体" w:hAnsi="宋体"/>
                <w:sz w:val="18"/>
                <w:szCs w:val="18"/>
              </w:rPr>
              <w:t xml:space="preserve">    </w:t>
            </w:r>
            <w:r>
              <w:rPr>
                <w:rFonts w:hint="eastAsia" w:ascii="宋体" w:hAnsi="宋体"/>
                <w:sz w:val="18"/>
                <w:szCs w:val="18"/>
              </w:rPr>
              <w:t>□□□□□□□□</w:t>
            </w:r>
            <w:r>
              <w:rPr>
                <w:rFonts w:ascii="宋体" w:hAnsi="宋体"/>
                <w:sz w:val="18"/>
                <w:szCs w:val="18"/>
              </w:rPr>
              <w:t>-□□□□□□</w:t>
            </w:r>
          </w:p>
          <w:p>
            <w:pPr>
              <w:spacing w:line="240" w:lineRule="exact"/>
              <w:ind w:left="181" w:leftChars="86"/>
              <w:rPr>
                <w:rFonts w:ascii="宋体" w:hAnsi="宋体"/>
                <w:sz w:val="18"/>
                <w:szCs w:val="18"/>
              </w:rPr>
            </w:pPr>
            <w:r>
              <w:rPr>
                <w:rFonts w:hint="eastAsia" w:ascii="宋体" w:hAnsi="宋体"/>
                <w:sz w:val="18"/>
                <w:szCs w:val="18"/>
              </w:rPr>
              <w:t>移动电话</w:t>
            </w:r>
            <w:r>
              <w:rPr>
                <w:rFonts w:ascii="宋体" w:hAnsi="宋体"/>
                <w:sz w:val="18"/>
                <w:szCs w:val="18"/>
              </w:rPr>
              <w:t xml:space="preserve">    </w:t>
            </w:r>
            <w:r>
              <w:rPr>
                <w:rFonts w:hint="eastAsia" w:ascii="宋体" w:hAnsi="宋体"/>
                <w:sz w:val="18"/>
                <w:szCs w:val="18"/>
              </w:rPr>
              <w:t>□□□□□□□□□□□</w:t>
            </w:r>
          </w:p>
          <w:p>
            <w:pPr>
              <w:spacing w:line="240" w:lineRule="exact"/>
              <w:ind w:left="177" w:leftChars="84" w:hanging="1"/>
              <w:rPr>
                <w:rFonts w:ascii="宋体" w:hAnsi="宋体"/>
                <w:sz w:val="18"/>
                <w:szCs w:val="18"/>
              </w:rPr>
            </w:pPr>
            <w:r>
              <w:rPr>
                <w:rFonts w:hint="eastAsia" w:ascii="宋体" w:hAnsi="宋体"/>
                <w:sz w:val="18"/>
                <w:szCs w:val="18"/>
              </w:rPr>
              <w:t>传真号码</w:t>
            </w:r>
            <w:r>
              <w:rPr>
                <w:rFonts w:ascii="宋体" w:hAnsi="宋体"/>
                <w:sz w:val="18"/>
                <w:szCs w:val="18"/>
              </w:rPr>
              <w:t xml:space="preserve">    </w:t>
            </w:r>
            <w:r>
              <w:rPr>
                <w:rFonts w:hint="eastAsia" w:ascii="宋体" w:hAnsi="宋体"/>
                <w:sz w:val="18"/>
                <w:szCs w:val="18"/>
              </w:rPr>
              <w:t>□□□□□□□□</w:t>
            </w:r>
            <w:r>
              <w:rPr>
                <w:rFonts w:ascii="宋体" w:hAnsi="宋体"/>
                <w:sz w:val="18"/>
                <w:szCs w:val="18"/>
              </w:rPr>
              <w:t>-□□□□□□</w:t>
            </w:r>
          </w:p>
          <w:p>
            <w:pPr>
              <w:spacing w:line="240" w:lineRule="exact"/>
              <w:ind w:left="177" w:leftChars="84" w:hanging="1"/>
              <w:rPr>
                <w:rFonts w:ascii="宋体" w:hAnsi="宋体"/>
                <w:sz w:val="18"/>
                <w:szCs w:val="18"/>
              </w:rPr>
            </w:pPr>
            <w:r>
              <w:rPr>
                <w:rFonts w:hint="eastAsia" w:ascii="宋体" w:hAnsi="宋体"/>
                <w:sz w:val="18"/>
                <w:szCs w:val="18"/>
              </w:rPr>
              <w:t>邮政编码</w:t>
            </w:r>
            <w:r>
              <w:rPr>
                <w:rFonts w:ascii="宋体" w:hAnsi="宋体"/>
                <w:sz w:val="18"/>
                <w:szCs w:val="18"/>
              </w:rPr>
              <w:t xml:space="preserve">    </w:t>
            </w:r>
            <w:r>
              <w:rPr>
                <w:rFonts w:hint="eastAsia" w:ascii="宋体" w:hAnsi="宋体"/>
                <w:sz w:val="18"/>
                <w:szCs w:val="18"/>
              </w:rPr>
              <w:t>□□□□□□</w:t>
            </w:r>
          </w:p>
          <w:p>
            <w:pPr>
              <w:spacing w:line="240" w:lineRule="exact"/>
              <w:ind w:firstLine="180" w:firstLineChars="100"/>
              <w:rPr>
                <w:rFonts w:ascii="宋体" w:hAnsi="宋体"/>
                <w:sz w:val="18"/>
                <w:szCs w:val="18"/>
              </w:rPr>
            </w:pP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202" w:hRule="atLeast"/>
          <w:jc w:val="center"/>
          <w:ins w:id="430" w:author="user" w:date="2020-11-26T09:33:00Z"/>
        </w:trPr>
        <w:tc>
          <w:tcPr>
            <w:tcW w:w="543" w:type="dxa"/>
            <w:shd w:val="clear" w:color="auto" w:fill="D9D9D9"/>
            <w:vAlign w:val="center"/>
          </w:tcPr>
          <w:p>
            <w:pPr>
              <w:jc w:val="center"/>
              <w:rPr>
                <w:ins w:id="431" w:author="user" w:date="2020-11-26T09:33:00Z"/>
                <w:rFonts w:ascii="宋体" w:hAnsi="宋体"/>
                <w:b/>
                <w:sz w:val="18"/>
                <w:szCs w:val="18"/>
              </w:rPr>
            </w:pPr>
            <w:ins w:id="432" w:author="user" w:date="2020-11-26T09:34:00Z">
              <w:r>
                <w:rPr>
                  <w:rFonts w:ascii="宋体" w:hAnsi="宋体"/>
                  <w:b/>
                  <w:sz w:val="18"/>
                  <w:szCs w:val="18"/>
                </w:rPr>
                <w:t>211</w:t>
              </w:r>
            </w:ins>
          </w:p>
        </w:tc>
        <w:tc>
          <w:tcPr>
            <w:tcW w:w="8898" w:type="dxa"/>
            <w:gridSpan w:val="5"/>
            <w:shd w:val="clear" w:color="auto" w:fill="D9D9D9"/>
            <w:vAlign w:val="center"/>
          </w:tcPr>
          <w:p>
            <w:pPr>
              <w:spacing w:line="240" w:lineRule="exact"/>
              <w:rPr>
                <w:ins w:id="433" w:author="user" w:date="2020-11-26T09:34:00Z"/>
                <w:rFonts w:ascii="宋体" w:hAnsi="宋体"/>
                <w:sz w:val="18"/>
                <w:szCs w:val="18"/>
              </w:rPr>
            </w:pPr>
            <w:ins w:id="434" w:author="user" w:date="2020-11-26T09:34:00Z">
              <w:r>
                <w:rPr>
                  <w:rFonts w:hint="eastAsia" w:ascii="宋体" w:hAnsi="宋体"/>
                  <w:sz w:val="18"/>
                  <w:szCs w:val="18"/>
                </w:rPr>
                <w:t>机构类型</w:t>
              </w:r>
            </w:ins>
            <w:ins w:id="435" w:author="user" w:date="2020-11-26T09:34:00Z">
              <w:r>
                <w:rPr>
                  <w:rFonts w:ascii="宋体" w:hAnsi="宋体"/>
                  <w:sz w:val="18"/>
                  <w:szCs w:val="18"/>
                </w:rPr>
                <w:t xml:space="preserve">    </w:t>
              </w:r>
            </w:ins>
            <w:ins w:id="436" w:author="user" w:date="2020-11-26T09:34:00Z">
              <w:r>
                <w:rPr>
                  <w:rFonts w:hint="eastAsia" w:ascii="宋体" w:hAnsi="宋体"/>
                  <w:sz w:val="18"/>
                  <w:szCs w:val="18"/>
                </w:rPr>
                <w:t>□□</w:t>
              </w:r>
            </w:ins>
          </w:p>
          <w:p>
            <w:pPr>
              <w:spacing w:line="240" w:lineRule="exact"/>
              <w:ind w:firstLine="180" w:firstLineChars="100"/>
              <w:rPr>
                <w:ins w:id="437" w:author="user" w:date="2020-11-26T09:34:00Z"/>
                <w:rFonts w:ascii="宋体" w:hAnsi="宋体"/>
                <w:kern w:val="0"/>
                <w:sz w:val="18"/>
                <w:szCs w:val="18"/>
              </w:rPr>
            </w:pPr>
            <w:ins w:id="438" w:author="user" w:date="2020-11-26T09:34:00Z">
              <w:r>
                <w:rPr>
                  <w:rFonts w:ascii="宋体" w:hAnsi="宋体"/>
                  <w:kern w:val="0"/>
                  <w:sz w:val="18"/>
                  <w:szCs w:val="18"/>
                </w:rPr>
                <w:t xml:space="preserve">10 </w:t>
              </w:r>
            </w:ins>
            <w:ins w:id="439" w:author="user" w:date="2020-11-26T09:34:00Z">
              <w:r>
                <w:rPr>
                  <w:rFonts w:hint="eastAsia" w:ascii="宋体" w:hAnsi="宋体"/>
                  <w:kern w:val="0"/>
                  <w:sz w:val="18"/>
                  <w:szCs w:val="18"/>
                </w:rPr>
                <w:t>企业</w:t>
              </w:r>
            </w:ins>
            <w:ins w:id="440" w:author="user" w:date="2020-11-26T09:34:00Z">
              <w:r>
                <w:rPr>
                  <w:rFonts w:ascii="宋体" w:hAnsi="宋体"/>
                  <w:kern w:val="0"/>
                  <w:sz w:val="18"/>
                  <w:szCs w:val="18"/>
                </w:rPr>
                <w:t xml:space="preserve">          20 </w:t>
              </w:r>
            </w:ins>
            <w:ins w:id="441" w:author="user" w:date="2020-11-26T09:34:00Z">
              <w:r>
                <w:rPr>
                  <w:rFonts w:hint="eastAsia" w:ascii="宋体" w:hAnsi="宋体"/>
                  <w:kern w:val="0"/>
                  <w:sz w:val="18"/>
                  <w:szCs w:val="18"/>
                </w:rPr>
                <w:t>事业单位</w:t>
              </w:r>
            </w:ins>
            <w:ins w:id="442" w:author="user" w:date="2020-11-26T09:34:00Z">
              <w:r>
                <w:rPr>
                  <w:rFonts w:ascii="宋体" w:hAnsi="宋体"/>
                  <w:kern w:val="0"/>
                  <w:sz w:val="18"/>
                  <w:szCs w:val="18"/>
                </w:rPr>
                <w:t xml:space="preserve">       30 </w:t>
              </w:r>
            </w:ins>
            <w:ins w:id="443" w:author="user" w:date="2020-11-26T09:34:00Z">
              <w:r>
                <w:rPr>
                  <w:rFonts w:hint="eastAsia" w:ascii="宋体" w:hAnsi="宋体"/>
                  <w:kern w:val="0"/>
                  <w:sz w:val="18"/>
                  <w:szCs w:val="18"/>
                </w:rPr>
                <w:t>机关</w:t>
              </w:r>
            </w:ins>
            <w:ins w:id="444" w:author="user" w:date="2020-11-26T09:34:00Z">
              <w:r>
                <w:rPr>
                  <w:rFonts w:ascii="宋体" w:hAnsi="宋体"/>
                  <w:kern w:val="0"/>
                  <w:sz w:val="18"/>
                  <w:szCs w:val="18"/>
                </w:rPr>
                <w:t xml:space="preserve">         40 </w:t>
              </w:r>
            </w:ins>
            <w:ins w:id="445" w:author="user" w:date="2020-11-26T09:34:00Z">
              <w:r>
                <w:rPr>
                  <w:rFonts w:hint="eastAsia" w:ascii="宋体" w:hAnsi="宋体"/>
                  <w:kern w:val="0"/>
                  <w:sz w:val="18"/>
                  <w:szCs w:val="18"/>
                </w:rPr>
                <w:t>社会团体</w:t>
              </w:r>
            </w:ins>
            <w:ins w:id="446" w:author="user" w:date="2020-11-26T09:34:00Z">
              <w:r>
                <w:rPr>
                  <w:rFonts w:ascii="宋体" w:hAnsi="宋体"/>
                  <w:kern w:val="0"/>
                  <w:sz w:val="18"/>
                  <w:szCs w:val="18"/>
                </w:rPr>
                <w:t xml:space="preserve">          51 </w:t>
              </w:r>
            </w:ins>
            <w:ins w:id="447" w:author="user" w:date="2020-11-26T09:34:00Z">
              <w:r>
                <w:rPr>
                  <w:rFonts w:hint="eastAsia" w:ascii="宋体" w:hAnsi="宋体"/>
                  <w:kern w:val="0"/>
                  <w:sz w:val="18"/>
                  <w:szCs w:val="18"/>
                </w:rPr>
                <w:t>民办非企业单位</w:t>
              </w:r>
            </w:ins>
          </w:p>
          <w:p>
            <w:pPr>
              <w:spacing w:line="240" w:lineRule="exact"/>
              <w:ind w:firstLine="180" w:firstLineChars="100"/>
              <w:rPr>
                <w:ins w:id="448" w:author="user" w:date="2020-11-26T09:34:00Z"/>
                <w:rFonts w:ascii="宋体" w:hAnsi="宋体"/>
                <w:kern w:val="0"/>
                <w:sz w:val="18"/>
                <w:szCs w:val="18"/>
              </w:rPr>
            </w:pPr>
            <w:ins w:id="449" w:author="user" w:date="2020-11-26T09:34:00Z">
              <w:r>
                <w:rPr>
                  <w:rFonts w:ascii="宋体" w:hAnsi="宋体"/>
                  <w:kern w:val="0"/>
                  <w:sz w:val="18"/>
                  <w:szCs w:val="18"/>
                </w:rPr>
                <w:t xml:space="preserve">52 基金会        53 居委会         54 村委会       55 </w:t>
              </w:r>
            </w:ins>
            <w:ins w:id="450" w:author="user" w:date="2020-11-26T09:34:00Z">
              <w:r>
                <w:rPr>
                  <w:rFonts w:hint="eastAsia" w:ascii="宋体" w:hAnsi="宋体"/>
                  <w:kern w:val="0"/>
                  <w:sz w:val="18"/>
                  <w:szCs w:val="18"/>
                </w:rPr>
                <w:t>农民</w:t>
              </w:r>
            </w:ins>
            <w:ins w:id="451" w:author="user" w:date="2020-11-26T09:34:00Z">
              <w:r>
                <w:rPr>
                  <w:rFonts w:ascii="宋体" w:hAnsi="宋体"/>
                  <w:kern w:val="0"/>
                  <w:sz w:val="18"/>
                  <w:szCs w:val="18"/>
                </w:rPr>
                <w:t xml:space="preserve">专业合作社    56 </w:t>
              </w:r>
            </w:ins>
            <w:ins w:id="452" w:author="user" w:date="2020-11-26T09:34:00Z">
              <w:r>
                <w:rPr>
                  <w:rFonts w:hint="eastAsia" w:ascii="宋体" w:hAnsi="宋体"/>
                  <w:kern w:val="0"/>
                  <w:sz w:val="18"/>
                  <w:szCs w:val="18"/>
                </w:rPr>
                <w:t>农村</w:t>
              </w:r>
            </w:ins>
            <w:ins w:id="453" w:author="user" w:date="2020-11-26T09:34:00Z">
              <w:r>
                <w:rPr>
                  <w:rFonts w:ascii="宋体" w:hAnsi="宋体"/>
                  <w:kern w:val="0"/>
                  <w:sz w:val="18"/>
                  <w:szCs w:val="18"/>
                </w:rPr>
                <w:t>集体经济组织</w:t>
              </w:r>
            </w:ins>
          </w:p>
          <w:p>
            <w:pPr>
              <w:spacing w:line="240" w:lineRule="exact"/>
              <w:ind w:firstLine="180" w:firstLineChars="100"/>
              <w:rPr>
                <w:ins w:id="454" w:author="user" w:date="2020-11-26T09:33:00Z"/>
                <w:rFonts w:ascii="宋体" w:hAnsi="宋体"/>
                <w:sz w:val="18"/>
                <w:szCs w:val="18"/>
              </w:rPr>
            </w:pPr>
            <w:ins w:id="455" w:author="user" w:date="2020-11-26T09:34:00Z">
              <w:r>
                <w:rPr>
                  <w:rFonts w:ascii="宋体" w:hAnsi="宋体"/>
                  <w:kern w:val="0"/>
                  <w:sz w:val="18"/>
                  <w:szCs w:val="18"/>
                </w:rPr>
                <w:t xml:space="preserve">90 其他组织机构    </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312" w:hRule="atLeast"/>
          <w:jc w:val="center"/>
        </w:trPr>
        <w:tc>
          <w:tcPr>
            <w:tcW w:w="543" w:type="dxa"/>
            <w:shd w:val="clear" w:color="auto" w:fill="D9D9D9"/>
            <w:tcMar>
              <w:left w:w="57" w:type="dxa"/>
              <w:right w:w="57" w:type="dxa"/>
            </w:tcMar>
          </w:tcPr>
          <w:p>
            <w:pPr>
              <w:jc w:val="center"/>
              <w:rPr>
                <w:rFonts w:ascii="宋体" w:hAnsi="宋体"/>
                <w:b/>
                <w:sz w:val="18"/>
                <w:szCs w:val="18"/>
              </w:rPr>
            </w:pPr>
            <w:r>
              <w:rPr>
                <w:rFonts w:ascii="宋体" w:hAnsi="宋体"/>
                <w:b/>
                <w:sz w:val="18"/>
                <w:szCs w:val="18"/>
              </w:rPr>
              <w:t>205</w:t>
            </w:r>
          </w:p>
        </w:tc>
        <w:tc>
          <w:tcPr>
            <w:tcW w:w="8898" w:type="dxa"/>
            <w:gridSpan w:val="5"/>
            <w:shd w:val="clear" w:color="auto" w:fill="D9D9D9"/>
          </w:tcPr>
          <w:p>
            <w:pPr>
              <w:widowControl/>
              <w:spacing w:line="240" w:lineRule="exact"/>
              <w:rPr>
                <w:rFonts w:ascii="宋体" w:hAnsi="宋体"/>
                <w:sz w:val="18"/>
                <w:szCs w:val="18"/>
              </w:rPr>
            </w:pPr>
            <w:r>
              <w:rPr>
                <w:rFonts w:hint="eastAsia" w:ascii="宋体" w:hAnsi="宋体"/>
                <w:sz w:val="18"/>
                <w:szCs w:val="18"/>
              </w:rPr>
              <w:t>登记注册类型</w:t>
            </w:r>
            <w:r>
              <w:rPr>
                <w:rFonts w:ascii="宋体" w:hAnsi="宋体"/>
                <w:sz w:val="18"/>
                <w:szCs w:val="18"/>
              </w:rPr>
              <w:t xml:space="preserve">    </w:t>
            </w:r>
            <w:r>
              <w:rPr>
                <w:rFonts w:hint="eastAsia" w:ascii="宋体" w:hAnsi="宋体"/>
                <w:sz w:val="18"/>
                <w:szCs w:val="18"/>
              </w:rPr>
              <w:t>□□□</w:t>
            </w:r>
          </w:p>
          <w:p>
            <w:pPr>
              <w:spacing w:line="240" w:lineRule="exact"/>
              <w:rPr>
                <w:rFonts w:ascii="宋体" w:hAnsi="宋体"/>
                <w:sz w:val="18"/>
                <w:szCs w:val="18"/>
              </w:rPr>
            </w:pPr>
            <w:r>
              <w:rPr>
                <w:rFonts w:hint="eastAsia" w:ascii="宋体" w:hAnsi="宋体"/>
                <w:b/>
                <w:sz w:val="18"/>
                <w:szCs w:val="18"/>
              </w:rPr>
              <w:t>内资</w:t>
            </w:r>
            <w:r>
              <w:rPr>
                <w:rFonts w:ascii="宋体" w:hAnsi="宋体"/>
                <w:b/>
                <w:sz w:val="18"/>
                <w:szCs w:val="18"/>
              </w:rPr>
              <w:t xml:space="preserve">                                        </w:t>
            </w:r>
            <w:r>
              <w:rPr>
                <w:rFonts w:hint="eastAsia" w:ascii="宋体" w:hAnsi="宋体"/>
                <w:b/>
                <w:sz w:val="18"/>
                <w:szCs w:val="18"/>
              </w:rPr>
              <w:t>港澳台商投资</w:t>
            </w:r>
            <w:r>
              <w:rPr>
                <w:rFonts w:ascii="宋体" w:hAnsi="宋体"/>
                <w:b/>
                <w:sz w:val="18"/>
                <w:szCs w:val="18"/>
              </w:rPr>
              <w:t xml:space="preserve">                 </w:t>
            </w:r>
            <w:r>
              <w:rPr>
                <w:rFonts w:hint="eastAsia" w:ascii="宋体" w:hAnsi="宋体"/>
                <w:b/>
                <w:sz w:val="18"/>
                <w:szCs w:val="18"/>
              </w:rPr>
              <w:t>外商投资</w:t>
            </w:r>
          </w:p>
          <w:p>
            <w:pPr>
              <w:spacing w:line="240" w:lineRule="exact"/>
              <w:ind w:firstLine="180" w:firstLineChars="100"/>
              <w:rPr>
                <w:rFonts w:ascii="宋体" w:hAnsi="宋体"/>
                <w:sz w:val="18"/>
                <w:szCs w:val="18"/>
              </w:rPr>
            </w:pPr>
            <w:r>
              <w:rPr>
                <w:rFonts w:ascii="宋体" w:hAnsi="宋体"/>
                <w:sz w:val="18"/>
                <w:szCs w:val="18"/>
              </w:rPr>
              <w:t xml:space="preserve">110 </w:t>
            </w:r>
            <w:r>
              <w:rPr>
                <w:rFonts w:hint="eastAsia" w:ascii="宋体" w:hAnsi="宋体"/>
                <w:sz w:val="18"/>
                <w:szCs w:val="18"/>
              </w:rPr>
              <w:t>国有</w:t>
            </w:r>
            <w:r>
              <w:rPr>
                <w:rFonts w:ascii="宋体" w:hAnsi="宋体"/>
                <w:sz w:val="18"/>
                <w:szCs w:val="18"/>
              </w:rPr>
              <w:t xml:space="preserve">            159 </w:t>
            </w:r>
            <w:r>
              <w:rPr>
                <w:rFonts w:hint="eastAsia" w:ascii="宋体" w:hAnsi="宋体"/>
                <w:sz w:val="18"/>
                <w:szCs w:val="18"/>
              </w:rPr>
              <w:t>其他有限责任公司</w:t>
            </w:r>
            <w:r>
              <w:rPr>
                <w:rFonts w:ascii="宋体" w:hAnsi="宋体"/>
                <w:sz w:val="18"/>
                <w:szCs w:val="18"/>
              </w:rPr>
              <w:t xml:space="preserve">  210 </w:t>
            </w:r>
            <w:r>
              <w:rPr>
                <w:rFonts w:hint="eastAsia" w:ascii="宋体" w:hAnsi="宋体"/>
                <w:sz w:val="18"/>
                <w:szCs w:val="18"/>
              </w:rPr>
              <w:t>与港澳台商合资经营</w:t>
            </w:r>
            <w:r>
              <w:rPr>
                <w:rFonts w:ascii="宋体" w:hAnsi="宋体"/>
                <w:sz w:val="18"/>
                <w:szCs w:val="18"/>
              </w:rPr>
              <w:t xml:space="preserve">       310 </w:t>
            </w:r>
            <w:r>
              <w:rPr>
                <w:rFonts w:hint="eastAsia" w:ascii="宋体" w:hAnsi="宋体"/>
                <w:sz w:val="18"/>
                <w:szCs w:val="18"/>
              </w:rPr>
              <w:t>中外合资经营</w:t>
            </w:r>
          </w:p>
          <w:p>
            <w:pPr>
              <w:spacing w:line="240" w:lineRule="exact"/>
              <w:ind w:firstLine="180" w:firstLineChars="100"/>
              <w:rPr>
                <w:rFonts w:ascii="宋体" w:hAnsi="宋体"/>
                <w:sz w:val="18"/>
                <w:szCs w:val="18"/>
              </w:rPr>
            </w:pPr>
            <w:r>
              <w:rPr>
                <w:rFonts w:ascii="宋体" w:hAnsi="宋体"/>
                <w:sz w:val="18"/>
                <w:szCs w:val="18"/>
              </w:rPr>
              <w:t xml:space="preserve">120 </w:t>
            </w:r>
            <w:r>
              <w:rPr>
                <w:rFonts w:hint="eastAsia" w:ascii="宋体" w:hAnsi="宋体"/>
                <w:sz w:val="18"/>
                <w:szCs w:val="18"/>
              </w:rPr>
              <w:t>集体</w:t>
            </w:r>
            <w:r>
              <w:rPr>
                <w:rFonts w:ascii="宋体" w:hAnsi="宋体"/>
                <w:sz w:val="18"/>
                <w:szCs w:val="18"/>
              </w:rPr>
              <w:t xml:space="preserve">            160 </w:t>
            </w:r>
            <w:r>
              <w:rPr>
                <w:rFonts w:hint="eastAsia" w:ascii="宋体" w:hAnsi="宋体"/>
                <w:sz w:val="18"/>
                <w:szCs w:val="18"/>
              </w:rPr>
              <w:t>股份有限公司</w:t>
            </w:r>
            <w:r>
              <w:rPr>
                <w:rFonts w:ascii="宋体" w:hAnsi="宋体"/>
                <w:sz w:val="18"/>
                <w:szCs w:val="18"/>
              </w:rPr>
              <w:t xml:space="preserve">      220 </w:t>
            </w:r>
            <w:r>
              <w:rPr>
                <w:rFonts w:hint="eastAsia" w:ascii="宋体" w:hAnsi="宋体"/>
                <w:sz w:val="18"/>
                <w:szCs w:val="18"/>
              </w:rPr>
              <w:t>与港澳台商合作经营</w:t>
            </w:r>
            <w:r>
              <w:rPr>
                <w:rFonts w:ascii="宋体" w:hAnsi="宋体"/>
                <w:sz w:val="18"/>
                <w:szCs w:val="18"/>
              </w:rPr>
              <w:t xml:space="preserve">       320 </w:t>
            </w:r>
            <w:r>
              <w:rPr>
                <w:rFonts w:hint="eastAsia" w:ascii="宋体" w:hAnsi="宋体"/>
                <w:sz w:val="18"/>
                <w:szCs w:val="18"/>
              </w:rPr>
              <w:t>中外合作经营</w:t>
            </w:r>
          </w:p>
          <w:p>
            <w:pPr>
              <w:spacing w:line="240" w:lineRule="exact"/>
              <w:ind w:firstLine="180" w:firstLineChars="100"/>
              <w:rPr>
                <w:rFonts w:ascii="宋体" w:hAnsi="宋体"/>
                <w:sz w:val="18"/>
                <w:szCs w:val="18"/>
              </w:rPr>
            </w:pPr>
            <w:r>
              <w:rPr>
                <w:rFonts w:ascii="宋体" w:hAnsi="宋体"/>
                <w:sz w:val="18"/>
                <w:szCs w:val="18"/>
              </w:rPr>
              <w:t xml:space="preserve">130 </w:t>
            </w:r>
            <w:r>
              <w:rPr>
                <w:rFonts w:hint="eastAsia" w:ascii="宋体" w:hAnsi="宋体"/>
                <w:sz w:val="18"/>
                <w:szCs w:val="18"/>
              </w:rPr>
              <w:t>股份合作</w:t>
            </w:r>
            <w:r>
              <w:rPr>
                <w:rFonts w:ascii="宋体" w:hAnsi="宋体"/>
                <w:sz w:val="18"/>
                <w:szCs w:val="18"/>
              </w:rPr>
              <w:t xml:space="preserve">        171 </w:t>
            </w:r>
            <w:r>
              <w:rPr>
                <w:rFonts w:hint="eastAsia" w:ascii="宋体" w:hAnsi="宋体"/>
                <w:sz w:val="18"/>
                <w:szCs w:val="18"/>
              </w:rPr>
              <w:t>私营独资</w:t>
            </w:r>
            <w:r>
              <w:rPr>
                <w:rFonts w:ascii="宋体" w:hAnsi="宋体"/>
                <w:sz w:val="18"/>
                <w:szCs w:val="18"/>
              </w:rPr>
              <w:t xml:space="preserve">          230 </w:t>
            </w:r>
            <w:r>
              <w:rPr>
                <w:rFonts w:hint="eastAsia" w:ascii="宋体" w:hAnsi="宋体"/>
                <w:sz w:val="18"/>
                <w:szCs w:val="18"/>
              </w:rPr>
              <w:t>港澳台商独资</w:t>
            </w:r>
            <w:r>
              <w:rPr>
                <w:rFonts w:ascii="宋体" w:hAnsi="宋体"/>
                <w:sz w:val="18"/>
                <w:szCs w:val="18"/>
              </w:rPr>
              <w:t xml:space="preserve">             330 </w:t>
            </w:r>
            <w:r>
              <w:rPr>
                <w:rFonts w:hint="eastAsia" w:ascii="宋体" w:hAnsi="宋体"/>
                <w:sz w:val="18"/>
                <w:szCs w:val="18"/>
              </w:rPr>
              <w:t>外资企业</w:t>
            </w:r>
          </w:p>
          <w:p>
            <w:pPr>
              <w:spacing w:line="240" w:lineRule="exact"/>
              <w:ind w:firstLine="180" w:firstLineChars="100"/>
              <w:rPr>
                <w:rFonts w:ascii="宋体" w:hAnsi="宋体"/>
                <w:sz w:val="18"/>
                <w:szCs w:val="18"/>
              </w:rPr>
            </w:pPr>
            <w:r>
              <w:rPr>
                <w:rFonts w:ascii="宋体" w:hAnsi="宋体"/>
                <w:sz w:val="18"/>
                <w:szCs w:val="18"/>
              </w:rPr>
              <w:t xml:space="preserve">141 </w:t>
            </w:r>
            <w:r>
              <w:rPr>
                <w:rFonts w:hint="eastAsia" w:ascii="宋体" w:hAnsi="宋体"/>
                <w:sz w:val="18"/>
                <w:szCs w:val="18"/>
              </w:rPr>
              <w:t>国有联营</w:t>
            </w:r>
            <w:r>
              <w:rPr>
                <w:rFonts w:ascii="宋体" w:hAnsi="宋体"/>
                <w:sz w:val="18"/>
                <w:szCs w:val="18"/>
              </w:rPr>
              <w:t xml:space="preserve">        172 </w:t>
            </w:r>
            <w:r>
              <w:rPr>
                <w:rFonts w:hint="eastAsia" w:ascii="宋体" w:hAnsi="宋体"/>
                <w:sz w:val="18"/>
                <w:szCs w:val="18"/>
              </w:rPr>
              <w:t>私营合伙</w:t>
            </w:r>
            <w:r>
              <w:rPr>
                <w:rFonts w:ascii="宋体" w:hAnsi="宋体"/>
                <w:sz w:val="18"/>
                <w:szCs w:val="18"/>
              </w:rPr>
              <w:t xml:space="preserve">          240</w:t>
            </w:r>
            <w:r>
              <w:rPr>
                <w:rFonts w:ascii="宋体" w:hAnsi="宋体"/>
                <w:spacing w:val="-6"/>
                <w:sz w:val="18"/>
                <w:szCs w:val="18"/>
              </w:rPr>
              <w:t xml:space="preserve"> 港澳台商投资股份有限公司   </w:t>
            </w:r>
            <w:r>
              <w:rPr>
                <w:rFonts w:ascii="宋体" w:hAnsi="宋体"/>
                <w:sz w:val="18"/>
                <w:szCs w:val="18"/>
              </w:rPr>
              <w:t xml:space="preserve">340 </w:t>
            </w:r>
            <w:r>
              <w:rPr>
                <w:rFonts w:hint="eastAsia" w:ascii="宋体" w:hAnsi="宋体"/>
                <w:spacing w:val="-10"/>
                <w:sz w:val="18"/>
                <w:szCs w:val="18"/>
              </w:rPr>
              <w:t>外商投资股份有限公司</w:t>
            </w:r>
          </w:p>
          <w:p>
            <w:pPr>
              <w:spacing w:line="240" w:lineRule="exact"/>
              <w:ind w:firstLine="180" w:firstLineChars="100"/>
              <w:rPr>
                <w:rFonts w:ascii="宋体" w:hAnsi="宋体"/>
                <w:sz w:val="18"/>
                <w:szCs w:val="18"/>
              </w:rPr>
            </w:pPr>
            <w:r>
              <w:rPr>
                <w:rFonts w:ascii="宋体" w:hAnsi="宋体"/>
                <w:sz w:val="18"/>
                <w:szCs w:val="18"/>
              </w:rPr>
              <w:t xml:space="preserve">142 </w:t>
            </w:r>
            <w:r>
              <w:rPr>
                <w:rFonts w:hint="eastAsia" w:ascii="宋体" w:hAnsi="宋体"/>
                <w:sz w:val="18"/>
                <w:szCs w:val="18"/>
              </w:rPr>
              <w:t>集体联营</w:t>
            </w:r>
            <w:r>
              <w:rPr>
                <w:rFonts w:ascii="宋体" w:hAnsi="宋体"/>
                <w:sz w:val="18"/>
                <w:szCs w:val="18"/>
              </w:rPr>
              <w:t xml:space="preserve">        173 </w:t>
            </w:r>
            <w:r>
              <w:rPr>
                <w:rFonts w:hint="eastAsia" w:ascii="宋体" w:hAnsi="宋体"/>
                <w:sz w:val="18"/>
                <w:szCs w:val="18"/>
              </w:rPr>
              <w:t>私营有限责任公司</w:t>
            </w:r>
            <w:r>
              <w:rPr>
                <w:rFonts w:ascii="宋体" w:hAnsi="宋体"/>
                <w:sz w:val="18"/>
                <w:szCs w:val="18"/>
              </w:rPr>
              <w:t xml:space="preserve">  290 </w:t>
            </w:r>
            <w:r>
              <w:rPr>
                <w:rFonts w:hint="eastAsia" w:ascii="宋体" w:hAnsi="宋体"/>
                <w:sz w:val="18"/>
                <w:szCs w:val="18"/>
              </w:rPr>
              <w:t>其他港澳台投资</w:t>
            </w:r>
            <w:r>
              <w:rPr>
                <w:rFonts w:ascii="宋体" w:hAnsi="宋体"/>
                <w:sz w:val="18"/>
                <w:szCs w:val="18"/>
              </w:rPr>
              <w:t xml:space="preserve">           390 </w:t>
            </w:r>
            <w:r>
              <w:rPr>
                <w:rFonts w:hint="eastAsia" w:ascii="宋体" w:hAnsi="宋体"/>
                <w:sz w:val="18"/>
                <w:szCs w:val="18"/>
              </w:rPr>
              <w:t>其他外商投资</w:t>
            </w:r>
          </w:p>
          <w:p>
            <w:pPr>
              <w:spacing w:line="240" w:lineRule="exact"/>
              <w:ind w:firstLine="180" w:firstLineChars="100"/>
              <w:rPr>
                <w:rFonts w:ascii="宋体" w:hAnsi="宋体"/>
                <w:sz w:val="18"/>
                <w:szCs w:val="18"/>
              </w:rPr>
            </w:pPr>
            <w:r>
              <w:rPr>
                <w:rFonts w:ascii="宋体" w:hAnsi="宋体"/>
                <w:sz w:val="18"/>
                <w:szCs w:val="18"/>
              </w:rPr>
              <w:t xml:space="preserve">143 </w:t>
            </w:r>
            <w:r>
              <w:rPr>
                <w:rFonts w:hint="eastAsia" w:ascii="宋体" w:hAnsi="宋体"/>
                <w:sz w:val="18"/>
                <w:szCs w:val="18"/>
              </w:rPr>
              <w:t>国有与集体联营</w:t>
            </w:r>
            <w:r>
              <w:rPr>
                <w:rFonts w:ascii="宋体" w:hAnsi="宋体"/>
                <w:sz w:val="18"/>
                <w:szCs w:val="18"/>
              </w:rPr>
              <w:t xml:space="preserve">  174 </w:t>
            </w:r>
            <w:r>
              <w:rPr>
                <w:rFonts w:hint="eastAsia" w:ascii="宋体" w:hAnsi="宋体"/>
                <w:sz w:val="18"/>
                <w:szCs w:val="18"/>
              </w:rPr>
              <w:t>私营股份有限公司</w:t>
            </w:r>
          </w:p>
          <w:p>
            <w:pPr>
              <w:spacing w:line="240" w:lineRule="exact"/>
              <w:ind w:firstLine="180" w:firstLineChars="100"/>
              <w:rPr>
                <w:rFonts w:ascii="宋体" w:hAnsi="宋体"/>
                <w:sz w:val="18"/>
                <w:szCs w:val="18"/>
              </w:rPr>
            </w:pPr>
            <w:r>
              <w:rPr>
                <w:rFonts w:ascii="宋体" w:hAnsi="宋体"/>
                <w:sz w:val="18"/>
                <w:szCs w:val="18"/>
              </w:rPr>
              <w:t xml:space="preserve">149 </w:t>
            </w:r>
            <w:r>
              <w:rPr>
                <w:rFonts w:hint="eastAsia" w:ascii="宋体" w:hAnsi="宋体"/>
                <w:sz w:val="18"/>
                <w:szCs w:val="18"/>
              </w:rPr>
              <w:t>其他联营</w:t>
            </w:r>
            <w:r>
              <w:rPr>
                <w:rFonts w:ascii="宋体" w:hAnsi="宋体"/>
                <w:sz w:val="18"/>
                <w:szCs w:val="18"/>
              </w:rPr>
              <w:t xml:space="preserve">        190 </w:t>
            </w:r>
            <w:r>
              <w:rPr>
                <w:rFonts w:hint="eastAsia" w:ascii="宋体" w:hAnsi="宋体"/>
                <w:sz w:val="18"/>
                <w:szCs w:val="18"/>
              </w:rPr>
              <w:t>其他</w:t>
            </w:r>
          </w:p>
          <w:p>
            <w:pPr>
              <w:widowControl/>
              <w:spacing w:line="240" w:lineRule="exact"/>
              <w:ind w:firstLine="180" w:firstLineChars="100"/>
              <w:rPr>
                <w:rFonts w:ascii="宋体" w:hAnsi="宋体"/>
                <w:sz w:val="18"/>
                <w:szCs w:val="18"/>
              </w:rPr>
            </w:pPr>
            <w:r>
              <w:rPr>
                <w:rFonts w:ascii="宋体" w:hAnsi="宋体"/>
                <w:sz w:val="18"/>
                <w:szCs w:val="18"/>
              </w:rPr>
              <w:t xml:space="preserve">151 </w:t>
            </w:r>
            <w:r>
              <w:rPr>
                <w:rFonts w:hint="eastAsia" w:ascii="宋体" w:hAnsi="宋体"/>
                <w:sz w:val="18"/>
                <w:szCs w:val="18"/>
              </w:rPr>
              <w:t>国有独资公司</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napToGrid w:val="0"/>
              <w:spacing w:line="240" w:lineRule="exact"/>
              <w:jc w:val="center"/>
              <w:rPr>
                <w:rFonts w:ascii="宋体" w:hAnsi="宋体" w:cs="宋体"/>
                <w:b/>
                <w:bCs/>
                <w:sz w:val="18"/>
                <w:szCs w:val="18"/>
              </w:rPr>
            </w:pPr>
            <w:r>
              <w:rPr>
                <w:rFonts w:ascii="宋体" w:hAnsi="宋体" w:cs="宋体"/>
                <w:b/>
                <w:bCs/>
                <w:sz w:val="18"/>
                <w:szCs w:val="18"/>
              </w:rPr>
              <w:t>216</w:t>
            </w:r>
          </w:p>
        </w:tc>
        <w:tc>
          <w:tcPr>
            <w:tcW w:w="8898" w:type="dxa"/>
            <w:gridSpan w:val="5"/>
            <w:shd w:val="clear" w:color="auto" w:fill="D9D9D9"/>
            <w:vAlign w:val="center"/>
          </w:tcPr>
          <w:p>
            <w:pPr>
              <w:snapToGrid w:val="0"/>
              <w:spacing w:line="240" w:lineRule="exact"/>
              <w:rPr>
                <w:ins w:id="456" w:author="user" w:date="2021-11-16T15:53:00Z"/>
                <w:rFonts w:ascii="宋体" w:hAnsi="宋体" w:cs="宋体"/>
                <w:sz w:val="18"/>
                <w:szCs w:val="18"/>
              </w:rPr>
            </w:pPr>
            <w:r>
              <w:rPr>
                <w:rFonts w:hint="eastAsia" w:ascii="宋体" w:hAnsi="宋体" w:cs="宋体"/>
                <w:sz w:val="18"/>
                <w:szCs w:val="18"/>
              </w:rPr>
              <w:t>港澳台商投资情况（限港澳台商投资企业填报）（可多选）</w:t>
            </w:r>
          </w:p>
          <w:p>
            <w:pPr>
              <w:snapToGrid w:val="0"/>
              <w:spacing w:line="240" w:lineRule="exact"/>
              <w:rPr>
                <w:rFonts w:ascii="宋体" w:hAnsi="宋体" w:cs="宋体"/>
                <w:sz w:val="18"/>
                <w:szCs w:val="18"/>
              </w:rPr>
            </w:pPr>
            <w:r>
              <w:rPr>
                <w:rFonts w:ascii="宋体" w:hAnsi="宋体" w:cs="宋体"/>
                <w:sz w:val="18"/>
                <w:szCs w:val="18"/>
              </w:rPr>
              <w:t xml:space="preserve"> 1 港商投资□   2澳商投资□   3</w:t>
            </w:r>
            <w:r>
              <w:rPr>
                <w:rFonts w:hint="eastAsia" w:ascii="宋体" w:hAnsi="宋体" w:cs="宋体"/>
                <w:sz w:val="18"/>
                <w:szCs w:val="18"/>
              </w:rPr>
              <w:t>台商投资□</w:t>
            </w:r>
            <w:r>
              <w:rPr>
                <w:rFonts w:ascii="宋体" w:hAnsi="宋体" w:cs="宋体"/>
                <w:sz w:val="18"/>
                <w:szCs w:val="18"/>
              </w:rPr>
              <w:t xml:space="preserve"> </w:t>
            </w:r>
            <w:ins w:id="457" w:author="user" w:date="2021-11-16T15:53:00Z">
              <w:r>
                <w:rPr>
                  <w:rFonts w:hint="eastAsia" w:ascii="宋体" w:hAnsi="宋体" w:cs="宋体"/>
                  <w:sz w:val="18"/>
                  <w:szCs w:val="18"/>
                </w:rPr>
                <w:t xml:space="preserve">    4暂未投资□</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206</w:t>
            </w:r>
          </w:p>
        </w:tc>
        <w:tc>
          <w:tcPr>
            <w:tcW w:w="8898" w:type="dxa"/>
            <w:gridSpan w:val="5"/>
            <w:shd w:val="clear" w:color="auto" w:fill="D9D9D9"/>
            <w:vAlign w:val="center"/>
          </w:tcPr>
          <w:p>
            <w:pPr>
              <w:widowControl/>
              <w:spacing w:line="240" w:lineRule="exact"/>
              <w:jc w:val="left"/>
              <w:rPr>
                <w:rFonts w:ascii="宋体" w:hAnsi="宋体"/>
                <w:sz w:val="18"/>
                <w:szCs w:val="18"/>
              </w:rPr>
            </w:pPr>
            <w:r>
              <w:rPr>
                <w:rFonts w:hint="eastAsia" w:ascii="宋体" w:hAnsi="宋体"/>
                <w:sz w:val="18"/>
                <w:szCs w:val="18"/>
              </w:rPr>
              <w:t>企业控股情况</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1国有控股   2 </w:t>
            </w:r>
            <w:r>
              <w:rPr>
                <w:rFonts w:hint="eastAsia" w:ascii="宋体" w:hAnsi="宋体"/>
                <w:sz w:val="18"/>
                <w:szCs w:val="18"/>
              </w:rPr>
              <w:t>集体控股</w:t>
            </w:r>
            <w:r>
              <w:rPr>
                <w:rFonts w:ascii="宋体" w:hAnsi="宋体"/>
                <w:sz w:val="18"/>
                <w:szCs w:val="18"/>
              </w:rPr>
              <w:t xml:space="preserve">   3 </w:t>
            </w:r>
            <w:r>
              <w:rPr>
                <w:rFonts w:hint="eastAsia" w:ascii="宋体" w:hAnsi="宋体"/>
                <w:sz w:val="18"/>
                <w:szCs w:val="18"/>
              </w:rPr>
              <w:t>私人控股</w:t>
            </w:r>
            <w:r>
              <w:rPr>
                <w:rFonts w:ascii="宋体" w:hAnsi="宋体"/>
                <w:sz w:val="18"/>
                <w:szCs w:val="18"/>
              </w:rPr>
              <w:t xml:space="preserve">   4 </w:t>
            </w:r>
            <w:r>
              <w:rPr>
                <w:rFonts w:hint="eastAsia" w:ascii="宋体" w:hAnsi="宋体"/>
                <w:sz w:val="18"/>
                <w:szCs w:val="18"/>
              </w:rPr>
              <w:t>港澳台商控股</w:t>
            </w:r>
            <w:r>
              <w:rPr>
                <w:rFonts w:ascii="宋体" w:hAnsi="宋体"/>
                <w:sz w:val="18"/>
                <w:szCs w:val="18"/>
              </w:rPr>
              <w:t xml:space="preserve">   5 </w:t>
            </w:r>
            <w:r>
              <w:rPr>
                <w:rFonts w:hint="eastAsia" w:ascii="宋体" w:hAnsi="宋体"/>
                <w:sz w:val="18"/>
                <w:szCs w:val="18"/>
              </w:rPr>
              <w:t>外商控股</w:t>
            </w:r>
            <w:r>
              <w:rPr>
                <w:rFonts w:ascii="宋体" w:hAnsi="宋体"/>
                <w:sz w:val="18"/>
                <w:szCs w:val="18"/>
              </w:rPr>
              <w:t xml:space="preserve">   9 </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69" w:hRule="atLeast"/>
          <w:jc w:val="center"/>
        </w:trPr>
        <w:tc>
          <w:tcPr>
            <w:tcW w:w="543" w:type="dxa"/>
            <w:shd w:val="clear" w:color="auto" w:fill="D9D9D9"/>
            <w:tcMar>
              <w:left w:w="57" w:type="dxa"/>
              <w:right w:w="57" w:type="dxa"/>
            </w:tcMar>
          </w:tcPr>
          <w:p>
            <w:pPr>
              <w:spacing w:line="240" w:lineRule="exact"/>
              <w:jc w:val="center"/>
              <w:rPr>
                <w:rFonts w:ascii="宋体" w:hAnsi="宋体"/>
                <w:b/>
                <w:sz w:val="18"/>
                <w:szCs w:val="18"/>
              </w:rPr>
            </w:pPr>
            <w:r>
              <w:rPr>
                <w:rFonts w:ascii="宋体" w:hAnsi="宋体"/>
                <w:b/>
                <w:sz w:val="18"/>
                <w:szCs w:val="18"/>
              </w:rPr>
              <w:t>207</w:t>
            </w:r>
          </w:p>
        </w:tc>
        <w:tc>
          <w:tcPr>
            <w:tcW w:w="8898" w:type="dxa"/>
            <w:gridSpan w:val="5"/>
            <w:shd w:val="clear" w:color="auto" w:fill="D9D9D9"/>
          </w:tcPr>
          <w:p>
            <w:pPr>
              <w:spacing w:line="240" w:lineRule="exact"/>
              <w:ind w:firstLine="12" w:firstLineChars="7"/>
              <w:rPr>
                <w:rFonts w:ascii="宋体" w:hAnsi="宋体"/>
                <w:sz w:val="18"/>
                <w:szCs w:val="18"/>
              </w:rPr>
            </w:pPr>
            <w:r>
              <w:rPr>
                <w:rFonts w:hint="eastAsia" w:ascii="宋体" w:hAnsi="宋体"/>
                <w:sz w:val="18"/>
                <w:szCs w:val="18"/>
              </w:rPr>
              <w:t>隶属关系</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10 中央     11 地方      90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208</w:t>
            </w:r>
          </w:p>
        </w:tc>
        <w:tc>
          <w:tcPr>
            <w:tcW w:w="8898" w:type="dxa"/>
            <w:gridSpan w:val="5"/>
            <w:shd w:val="clear" w:color="auto" w:fill="D9D9D9"/>
            <w:vAlign w:val="center"/>
          </w:tcPr>
          <w:p>
            <w:pPr>
              <w:spacing w:line="240" w:lineRule="exact"/>
              <w:rPr>
                <w:ins w:id="458" w:author="user" w:date="2020-11-26T10:07:00Z"/>
                <w:rFonts w:ascii="宋体" w:hAnsi="宋体"/>
                <w:sz w:val="18"/>
                <w:szCs w:val="18"/>
              </w:rPr>
            </w:pPr>
            <w:r>
              <w:rPr>
                <w:rFonts w:hint="eastAsia" w:ascii="宋体" w:hAnsi="宋体"/>
                <w:sz w:val="18"/>
                <w:szCs w:val="18"/>
              </w:rPr>
              <w:t>运营状态□</w:t>
            </w:r>
            <w:r>
              <w:rPr>
                <w:rFonts w:ascii="宋体" w:hAnsi="宋体"/>
                <w:sz w:val="18"/>
                <w:szCs w:val="18"/>
              </w:rPr>
              <w:t xml:space="preserve"> </w:t>
            </w:r>
          </w:p>
          <w:p>
            <w:pPr>
              <w:spacing w:line="240" w:lineRule="exact"/>
              <w:rPr>
                <w:rFonts w:ascii="宋体" w:hAnsi="宋体"/>
                <w:sz w:val="18"/>
                <w:szCs w:val="18"/>
              </w:rPr>
            </w:pPr>
            <w:r>
              <w:rPr>
                <w:rFonts w:ascii="宋体" w:hAnsi="宋体"/>
                <w:sz w:val="18"/>
                <w:szCs w:val="18"/>
              </w:rPr>
              <w:t xml:space="preserve"> 1正常运营 2 停业(歇业) 3 筹建 4 当年关闭 5 当年破产 6当年注销 7当年</w:t>
            </w:r>
            <w:ins w:id="459" w:author="user" w:date="2020-11-26T10:06:00Z">
              <w:r>
                <w:rPr>
                  <w:rFonts w:hint="eastAsia" w:ascii="宋体" w:hAnsi="宋体"/>
                  <w:sz w:val="18"/>
                  <w:szCs w:val="18"/>
                </w:rPr>
                <w:t>撤</w:t>
              </w:r>
            </w:ins>
            <w:ins w:id="460" w:author="user" w:date="2020-11-26T10:06:00Z">
              <w:r>
                <w:rPr>
                  <w:rFonts w:ascii="宋体" w:hAnsi="宋体"/>
                  <w:sz w:val="18"/>
                  <w:szCs w:val="18"/>
                </w:rPr>
                <w:t>（吊）</w:t>
              </w:r>
            </w:ins>
            <w:r>
              <w:rPr>
                <w:rFonts w:ascii="宋体" w:hAnsi="宋体"/>
                <w:sz w:val="18"/>
                <w:szCs w:val="18"/>
              </w:rPr>
              <w:t>销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209</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执行会计标准类别</w:t>
            </w:r>
            <w:r>
              <w:rPr>
                <w:rFonts w:ascii="宋体" w:hAnsi="宋体"/>
                <w:sz w:val="18"/>
                <w:szCs w:val="18"/>
              </w:rPr>
              <w:t xml:space="preserve">    </w:t>
            </w:r>
            <w:r>
              <w:rPr>
                <w:rFonts w:hint="eastAsia" w:ascii="宋体" w:hAnsi="宋体"/>
                <w:sz w:val="18"/>
                <w:szCs w:val="18"/>
              </w:rPr>
              <w:t>□</w:t>
            </w:r>
          </w:p>
          <w:p>
            <w:pPr>
              <w:spacing w:line="240" w:lineRule="exact"/>
              <w:ind w:firstLine="192" w:firstLineChars="107"/>
              <w:rPr>
                <w:rFonts w:ascii="宋体" w:hAnsi="宋体"/>
                <w:sz w:val="18"/>
                <w:szCs w:val="18"/>
              </w:rPr>
            </w:pPr>
            <w:r>
              <w:rPr>
                <w:rFonts w:ascii="宋体" w:hAnsi="宋体"/>
                <w:sz w:val="18"/>
                <w:szCs w:val="18"/>
              </w:rPr>
              <w:t xml:space="preserve">1 </w:t>
            </w:r>
            <w:r>
              <w:rPr>
                <w:rFonts w:hint="eastAsia" w:ascii="宋体" w:hAnsi="宋体"/>
                <w:sz w:val="18"/>
                <w:szCs w:val="18"/>
              </w:rPr>
              <w:t>企业会计</w:t>
            </w:r>
            <w:ins w:id="461" w:author="user" w:date="2020-11-26T10:07:00Z">
              <w:r>
                <w:rPr>
                  <w:rFonts w:hint="eastAsia" w:ascii="宋体" w:hAnsi="宋体"/>
                  <w:sz w:val="18"/>
                  <w:szCs w:val="18"/>
                </w:rPr>
                <w:t>准则</w:t>
              </w:r>
            </w:ins>
            <w:r>
              <w:rPr>
                <w:rFonts w:hint="eastAsia" w:ascii="宋体" w:hAnsi="宋体"/>
                <w:sz w:val="18"/>
                <w:szCs w:val="18"/>
              </w:rPr>
              <w:t>制度</w:t>
            </w:r>
            <w:r>
              <w:rPr>
                <w:rFonts w:ascii="宋体" w:hAnsi="宋体"/>
                <w:sz w:val="18"/>
                <w:szCs w:val="18"/>
              </w:rPr>
              <w:t xml:space="preserve">  </w:t>
            </w:r>
            <w:ins w:id="462" w:author="user" w:date="2020-11-26T09:36:00Z">
              <w:r>
                <w:rPr>
                  <w:rFonts w:ascii="宋体" w:hAnsi="宋体"/>
                  <w:sz w:val="18"/>
                  <w:szCs w:val="18"/>
                </w:rPr>
                <w:t xml:space="preserve">   </w:t>
              </w:r>
            </w:ins>
            <w:r>
              <w:rPr>
                <w:rFonts w:ascii="宋体" w:hAnsi="宋体"/>
                <w:sz w:val="18"/>
                <w:szCs w:val="18"/>
              </w:rPr>
              <w:t xml:space="preserve"> 2 </w:t>
            </w:r>
            <w:ins w:id="463" w:author="user" w:date="2020-11-26T09:36:00Z">
              <w:r>
                <w:rPr>
                  <w:rFonts w:hint="eastAsia" w:ascii="宋体" w:hAnsi="宋体"/>
                  <w:sz w:val="18"/>
                  <w:szCs w:val="18"/>
                </w:rPr>
                <w:t>政府会计准则</w:t>
              </w:r>
            </w:ins>
            <w:ins w:id="464" w:author="user" w:date="2020-11-26T10:07:00Z">
              <w:r>
                <w:rPr>
                  <w:rFonts w:hint="eastAsia" w:ascii="宋体" w:hAnsi="宋体"/>
                  <w:sz w:val="18"/>
                  <w:szCs w:val="18"/>
                </w:rPr>
                <w:t>制度</w:t>
              </w:r>
            </w:ins>
            <w:r>
              <w:rPr>
                <w:rFonts w:ascii="宋体" w:hAnsi="宋体"/>
                <w:sz w:val="18"/>
                <w:szCs w:val="18"/>
              </w:rPr>
              <w:t xml:space="preserve">      4 民间非营利组织会计制度  </w:t>
            </w:r>
            <w:ins w:id="465" w:author="user" w:date="2020-11-26T09:36:00Z">
              <w:r>
                <w:rPr>
                  <w:rFonts w:ascii="宋体" w:hAnsi="宋体"/>
                  <w:sz w:val="18"/>
                  <w:szCs w:val="18"/>
                </w:rPr>
                <w:t xml:space="preserve">  </w:t>
              </w:r>
            </w:ins>
            <w:r>
              <w:rPr>
                <w:rFonts w:ascii="宋体" w:hAnsi="宋体"/>
                <w:sz w:val="18"/>
                <w:szCs w:val="18"/>
              </w:rPr>
              <w:t xml:space="preserve"> 9 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210</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cs="宋体"/>
                <w:sz w:val="18"/>
                <w:szCs w:val="18"/>
              </w:rPr>
              <w:t>执行企业会计准则情况</w:t>
            </w:r>
            <w:r>
              <w:rPr>
                <w:rFonts w:ascii="宋体" w:hAnsi="宋体" w:cs="宋体"/>
                <w:sz w:val="18"/>
                <w:szCs w:val="18"/>
              </w:rPr>
              <w:t xml:space="preserve">  </w:t>
            </w:r>
            <w:r>
              <w:rPr>
                <w:rFonts w:hint="eastAsia" w:ascii="宋体" w:hAnsi="宋体" w:cs="宋体"/>
                <w:sz w:val="18"/>
                <w:szCs w:val="18"/>
              </w:rPr>
              <w:t>□</w:t>
            </w:r>
          </w:p>
          <w:p>
            <w:pPr>
              <w:spacing w:line="240" w:lineRule="exact"/>
              <w:rPr>
                <w:rFonts w:ascii="宋体" w:hAnsi="宋体"/>
                <w:sz w:val="18"/>
                <w:szCs w:val="18"/>
              </w:rPr>
            </w:pPr>
            <w:r>
              <w:rPr>
                <w:rFonts w:ascii="宋体" w:hAnsi="宋体" w:cs="宋体"/>
                <w:sz w:val="18"/>
                <w:szCs w:val="18"/>
              </w:rPr>
              <w:t xml:space="preserve">1 </w:t>
            </w:r>
            <w:r>
              <w:rPr>
                <w:rFonts w:hint="eastAsia" w:ascii="宋体" w:hAnsi="宋体" w:cs="宋体"/>
                <w:sz w:val="18"/>
                <w:szCs w:val="18"/>
              </w:rPr>
              <w:t>执行《企业会计准则》</w:t>
            </w:r>
            <w:r>
              <w:rPr>
                <w:rFonts w:ascii="宋体" w:hAnsi="宋体" w:cs="宋体"/>
                <w:sz w:val="18"/>
                <w:szCs w:val="18"/>
              </w:rPr>
              <w:t xml:space="preserve">    2  </w:t>
            </w:r>
            <w:r>
              <w:rPr>
                <w:rFonts w:hint="eastAsia" w:ascii="宋体" w:hAnsi="宋体" w:cs="宋体"/>
                <w:sz w:val="18"/>
                <w:szCs w:val="18"/>
              </w:rPr>
              <w:t>执行《小企业会计准则》</w:t>
            </w:r>
            <w:r>
              <w:rPr>
                <w:rFonts w:ascii="宋体" w:hAnsi="宋体" w:cs="宋体"/>
                <w:sz w:val="18"/>
                <w:szCs w:val="18"/>
              </w:rPr>
              <w:t xml:space="preserve">         9  </w:t>
            </w:r>
            <w:r>
              <w:rPr>
                <w:rFonts w:hint="eastAsia" w:ascii="宋体" w:hAnsi="宋体" w:cs="宋体"/>
                <w:sz w:val="18"/>
                <w:szCs w:val="18"/>
              </w:rPr>
              <w:t>执行其他企业会计制度</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212</w:t>
            </w:r>
          </w:p>
        </w:tc>
        <w:tc>
          <w:tcPr>
            <w:tcW w:w="8898" w:type="dxa"/>
            <w:gridSpan w:val="5"/>
            <w:shd w:val="clear" w:color="auto" w:fill="D9D9D9"/>
            <w:vAlign w:val="center"/>
          </w:tcPr>
          <w:p>
            <w:pPr>
              <w:spacing w:line="240" w:lineRule="exact"/>
              <w:ind w:firstLine="0" w:firstLineChars="0"/>
              <w:rPr>
                <w:rFonts w:ascii="宋体" w:hAnsi="宋体"/>
                <w:sz w:val="18"/>
                <w:szCs w:val="18"/>
              </w:rPr>
            </w:pPr>
            <w:r>
              <w:rPr>
                <w:rFonts w:hint="eastAsia" w:ascii="宋体" w:hAnsi="宋体"/>
                <w:sz w:val="18"/>
                <w:szCs w:val="18"/>
              </w:rPr>
              <w:t>产业活动单位数</w:t>
            </w:r>
            <w:r>
              <w:rPr>
                <w:rFonts w:ascii="宋体" w:hAnsi="宋体"/>
                <w:sz w:val="18"/>
                <w:szCs w:val="18"/>
                <w:u w:val="single"/>
              </w:rPr>
              <w:t xml:space="preserve">         </w:t>
            </w:r>
            <w:r>
              <w:rPr>
                <w:rFonts w:hint="eastAsia" w:ascii="宋体" w:hAnsi="宋体"/>
                <w:sz w:val="18"/>
                <w:szCs w:val="18"/>
              </w:rPr>
              <w:t>个</w:t>
            </w:r>
            <w:r>
              <w:rPr>
                <w:rFonts w:ascii="宋体" w:hAnsi="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737"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213</w:t>
            </w:r>
          </w:p>
        </w:tc>
        <w:tc>
          <w:tcPr>
            <w:tcW w:w="8898" w:type="dxa"/>
            <w:gridSpan w:val="5"/>
            <w:shd w:val="clear" w:color="auto" w:fill="D9D9D9"/>
            <w:vAlign w:val="center"/>
          </w:tcPr>
          <w:p>
            <w:pPr>
              <w:spacing w:line="240" w:lineRule="exact"/>
              <w:rPr>
                <w:rFonts w:ascii="宋体" w:hAnsi="宋体" w:cs="宋体"/>
                <w:kern w:val="0"/>
                <w:sz w:val="18"/>
                <w:szCs w:val="18"/>
              </w:rPr>
            </w:pPr>
            <w:r>
              <w:rPr>
                <w:rFonts w:hint="eastAsia" w:ascii="宋体" w:hAnsi="宋体"/>
                <w:sz w:val="18"/>
                <w:szCs w:val="18"/>
              </w:rPr>
              <w:t>企业集团情况</w:t>
            </w:r>
            <w:r>
              <w:rPr>
                <w:rFonts w:ascii="宋体" w:hAnsi="宋体"/>
                <w:sz w:val="18"/>
                <w:szCs w:val="18"/>
              </w:rPr>
              <w:t>(限企业集团母公司及成员企业填写)</w:t>
            </w:r>
            <w:r>
              <w:rPr>
                <w:rFonts w:ascii="黑体" w:hAnsi="宋体" w:eastAsia="黑体"/>
                <w:sz w:val="18"/>
                <w:szCs w:val="18"/>
              </w:rPr>
              <w:t xml:space="preserve">   </w:t>
            </w:r>
            <w:r>
              <w:rPr>
                <w:rFonts w:ascii="宋体" w:hAnsi="宋体"/>
                <w:sz w:val="18"/>
                <w:szCs w:val="18"/>
              </w:rPr>
              <w:t xml:space="preserve"> 本企业是    </w:t>
            </w:r>
            <w:r>
              <w:rPr>
                <w:rFonts w:hint="eastAsia" w:ascii="宋体" w:hAnsi="宋体" w:cs="宋体"/>
                <w:kern w:val="0"/>
                <w:sz w:val="18"/>
                <w:szCs w:val="18"/>
              </w:rPr>
              <w:t>□</w:t>
            </w:r>
          </w:p>
          <w:p>
            <w:pPr>
              <w:spacing w:line="240" w:lineRule="exact"/>
              <w:ind w:firstLine="180" w:firstLineChars="100"/>
              <w:rPr>
                <w:rFonts w:ascii="宋体" w:hAnsi="宋体"/>
                <w:sz w:val="18"/>
                <w:szCs w:val="18"/>
              </w:rPr>
            </w:pPr>
            <w:r>
              <w:rPr>
                <w:rFonts w:ascii="宋体" w:hAnsi="宋体" w:cs="宋体"/>
                <w:kern w:val="0"/>
                <w:sz w:val="18"/>
                <w:szCs w:val="18"/>
              </w:rPr>
              <w:t xml:space="preserve">1 </w:t>
            </w:r>
            <w:r>
              <w:rPr>
                <w:rFonts w:hint="eastAsia" w:ascii="宋体" w:hAnsi="宋体" w:cs="宋体"/>
                <w:kern w:val="0"/>
                <w:sz w:val="18"/>
                <w:szCs w:val="18"/>
              </w:rPr>
              <w:t>集团母公司</w:t>
            </w:r>
            <w:r>
              <w:rPr>
                <w:rFonts w:ascii="宋体" w:hAnsi="宋体"/>
                <w:sz w:val="18"/>
                <w:szCs w:val="18"/>
              </w:rPr>
              <w:t xml:space="preserve">(核心企业或集团总部) </w:t>
            </w:r>
          </w:p>
          <w:p>
            <w:pPr>
              <w:snapToGrid w:val="0"/>
              <w:ind w:firstLine="180" w:firstLineChars="100"/>
              <w:rPr>
                <w:rFonts w:ascii="宋体" w:hAnsi="宋体"/>
                <w:sz w:val="18"/>
                <w:szCs w:val="18"/>
              </w:rPr>
            </w:pPr>
            <w:r>
              <w:rPr>
                <w:rFonts w:ascii="宋体" w:hAnsi="宋体"/>
                <w:sz w:val="18"/>
                <w:szCs w:val="18"/>
              </w:rPr>
              <w:t xml:space="preserve">2 </w:t>
            </w:r>
            <w:r>
              <w:rPr>
                <w:rFonts w:hint="eastAsia" w:ascii="宋体" w:hAnsi="宋体"/>
                <w:sz w:val="18"/>
                <w:szCs w:val="18"/>
              </w:rPr>
              <w:t>成员企业——请填直接上级</w:t>
            </w:r>
            <w:r>
              <w:rPr>
                <w:rFonts w:ascii="宋体" w:hAnsi="宋体"/>
                <w:sz w:val="18"/>
                <w:szCs w:val="18"/>
              </w:rPr>
              <w:t>法人统一社会信用代码 □□□□□□□□□□□□□□□□□□</w:t>
            </w:r>
          </w:p>
          <w:p>
            <w:pPr>
              <w:snapToGrid w:val="0"/>
              <w:ind w:firstLine="180" w:firstLineChars="100"/>
              <w:rPr>
                <w:rFonts w:ascii="宋体" w:hAnsi="宋体"/>
                <w:sz w:val="18"/>
                <w:szCs w:val="18"/>
              </w:rPr>
            </w:pPr>
            <w:r>
              <w:rPr>
                <w:rFonts w:ascii="宋体" w:hAnsi="宋体"/>
                <w:sz w:val="18"/>
                <w:szCs w:val="18"/>
              </w:rPr>
              <w:t xml:space="preserve">              </w:t>
            </w:r>
            <w:r>
              <w:rPr>
                <w:rFonts w:hint="eastAsia" w:ascii="楷体_GB2312" w:hAnsi="华文楷体" w:eastAsia="楷体_GB2312" w:cs="宋体"/>
                <w:color w:val="auto"/>
                <w:sz w:val="18"/>
                <w:szCs w:val="18"/>
              </w:rPr>
              <w:t>尚未领取统一社会信用代码的填写原组织机构代码</w:t>
            </w:r>
            <w:r>
              <w:rPr>
                <w:rFonts w:hint="eastAsia" w:ascii="宋体" w:hAnsi="宋体" w:cs="宋体"/>
                <w:color w:val="auto"/>
                <w:sz w:val="18"/>
                <w:szCs w:val="18"/>
              </w:rPr>
              <w:t>□□□□□□□□</w:t>
            </w:r>
            <w:r>
              <w:rPr>
                <w:rFonts w:hint="eastAsia" w:ascii="Calibri" w:hAnsi="华文楷体" w:eastAsia="华文楷体" w:cs="宋体"/>
                <w:color w:val="auto"/>
                <w:sz w:val="18"/>
                <w:szCs w:val="18"/>
              </w:rPr>
              <w:t>－</w:t>
            </w:r>
            <w:r>
              <w:rPr>
                <w:rFonts w:hint="eastAsia" w:ascii="宋体" w:hAnsi="宋体" w:cs="宋体"/>
                <w:color w:val="auto"/>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napToGrid w:val="0"/>
              <w:spacing w:line="230" w:lineRule="exact"/>
              <w:jc w:val="center"/>
              <w:rPr>
                <w:rFonts w:ascii="宋体"/>
                <w:b/>
                <w:bCs/>
                <w:sz w:val="18"/>
                <w:szCs w:val="18"/>
              </w:rPr>
            </w:pPr>
            <w:r>
              <w:rPr>
                <w:rFonts w:ascii="宋体" w:hAnsi="宋体" w:cs="宋体"/>
                <w:b/>
                <w:bCs/>
                <w:sz w:val="18"/>
                <w:szCs w:val="18"/>
              </w:rPr>
              <w:t>C01</w:t>
            </w:r>
          </w:p>
        </w:tc>
        <w:tc>
          <w:tcPr>
            <w:tcW w:w="8898" w:type="dxa"/>
            <w:gridSpan w:val="5"/>
            <w:shd w:val="clear" w:color="auto" w:fill="D9D9D9"/>
            <w:vAlign w:val="center"/>
          </w:tcPr>
          <w:p>
            <w:pPr>
              <w:snapToGrid w:val="0"/>
              <w:spacing w:line="230" w:lineRule="exact"/>
              <w:rPr>
                <w:rFonts w:ascii="宋体"/>
                <w:sz w:val="18"/>
                <w:szCs w:val="18"/>
              </w:rPr>
            </w:pPr>
            <w:r>
              <w:rPr>
                <w:rFonts w:hint="eastAsia" w:ascii="宋体" w:hAnsi="宋体" w:cs="宋体"/>
                <w:sz w:val="18"/>
                <w:szCs w:val="18"/>
              </w:rPr>
              <w:t>建筑业企业资质等级编码</w:t>
            </w:r>
            <w:r>
              <w:rPr>
                <w:rFonts w:ascii="宋体" w:hAnsi="宋体" w:cs="宋体"/>
                <w:sz w:val="18"/>
                <w:szCs w:val="18"/>
              </w:rPr>
              <w:t xml:space="preserve">       </w:t>
            </w:r>
            <w:r>
              <w:rPr>
                <w:rFonts w:hint="eastAsia" w:ascii="宋体" w:hAnsi="宋体" w:cs="宋体"/>
                <w:sz w:val="18"/>
                <w:szCs w:val="18"/>
              </w:rPr>
              <w:t>□□□□</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X01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房地产开发经营业企业资质等级</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 </w:t>
            </w:r>
            <w:r>
              <w:rPr>
                <w:rFonts w:hint="eastAsia" w:ascii="宋体" w:hAnsi="宋体"/>
                <w:sz w:val="18"/>
                <w:szCs w:val="18"/>
              </w:rPr>
              <w:t>一级</w:t>
            </w:r>
            <w:r>
              <w:rPr>
                <w:rFonts w:ascii="宋体" w:hAnsi="宋体"/>
                <w:sz w:val="18"/>
                <w:szCs w:val="18"/>
              </w:rPr>
              <w:t xml:space="preserve">    2 </w:t>
            </w:r>
            <w:r>
              <w:rPr>
                <w:rFonts w:hint="eastAsia" w:ascii="宋体" w:hAnsi="宋体"/>
                <w:sz w:val="18"/>
                <w:szCs w:val="18"/>
              </w:rPr>
              <w:t>二级</w:t>
            </w:r>
            <w:r>
              <w:rPr>
                <w:rFonts w:ascii="宋体" w:hAnsi="宋体"/>
                <w:sz w:val="18"/>
                <w:szCs w:val="18"/>
              </w:rPr>
              <w:t xml:space="preserve">    3 </w:t>
            </w:r>
            <w:r>
              <w:rPr>
                <w:rFonts w:hint="eastAsia" w:ascii="宋体" w:hAnsi="宋体"/>
                <w:sz w:val="18"/>
                <w:szCs w:val="18"/>
              </w:rPr>
              <w:t>三级</w:t>
            </w:r>
            <w:r>
              <w:rPr>
                <w:rFonts w:ascii="宋体" w:hAnsi="宋体"/>
                <w:sz w:val="18"/>
                <w:szCs w:val="18"/>
              </w:rPr>
              <w:t xml:space="preserve">    4 </w:t>
            </w:r>
            <w:r>
              <w:rPr>
                <w:rFonts w:hint="eastAsia" w:ascii="宋体" w:hAnsi="宋体"/>
                <w:sz w:val="18"/>
                <w:szCs w:val="18"/>
              </w:rPr>
              <w:t>四级</w:t>
            </w:r>
            <w:r>
              <w:rPr>
                <w:rFonts w:ascii="宋体" w:hAnsi="宋体"/>
                <w:sz w:val="18"/>
                <w:szCs w:val="18"/>
              </w:rPr>
              <w:t xml:space="preserve">    5 </w:t>
            </w:r>
            <w:r>
              <w:rPr>
                <w:rFonts w:hint="eastAsia" w:ascii="宋体" w:hAnsi="宋体"/>
                <w:sz w:val="18"/>
                <w:szCs w:val="18"/>
              </w:rPr>
              <w:t>暂定</w:t>
            </w:r>
            <w:r>
              <w:rPr>
                <w:rFonts w:ascii="宋体" w:hAnsi="宋体"/>
                <w:sz w:val="18"/>
                <w:szCs w:val="18"/>
              </w:rPr>
              <w:t xml:space="preserve">    9 </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ES1</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批发和零售业、</w:t>
            </w:r>
            <w:r>
              <w:rPr>
                <w:rFonts w:ascii="宋体" w:hAnsi="宋体"/>
                <w:sz w:val="18"/>
                <w:szCs w:val="18"/>
              </w:rPr>
              <w:t>住宿</w:t>
            </w:r>
            <w:r>
              <w:rPr>
                <w:rFonts w:hint="eastAsia" w:ascii="宋体" w:hAnsi="宋体"/>
                <w:sz w:val="18"/>
                <w:szCs w:val="18"/>
              </w:rPr>
              <w:t>和</w:t>
            </w:r>
            <w:r>
              <w:rPr>
                <w:rFonts w:ascii="宋体" w:hAnsi="宋体"/>
                <w:sz w:val="18"/>
                <w:szCs w:val="18"/>
              </w:rPr>
              <w:t>餐饮</w:t>
            </w:r>
            <w:r>
              <w:rPr>
                <w:rFonts w:hint="eastAsia" w:ascii="宋体" w:hAnsi="宋体"/>
                <w:sz w:val="18"/>
                <w:szCs w:val="18"/>
              </w:rPr>
              <w:t>业单位经营形式</w:t>
            </w:r>
            <w:r>
              <w:rPr>
                <w:rFonts w:ascii="宋体" w:hAnsi="宋体"/>
                <w:sz w:val="18"/>
                <w:szCs w:val="18"/>
              </w:rPr>
              <w:t xml:space="preserve"> </w:t>
            </w:r>
            <w:r>
              <w:rPr>
                <w:rFonts w:hint="eastAsia" w:ascii="宋体" w:hAnsi="宋体"/>
                <w:sz w:val="18"/>
                <w:szCs w:val="18"/>
              </w:rPr>
              <w:t>□</w:t>
            </w:r>
          </w:p>
          <w:p>
            <w:pPr>
              <w:spacing w:line="240" w:lineRule="exact"/>
              <w:ind w:firstLine="540" w:firstLineChars="300"/>
              <w:rPr>
                <w:rFonts w:ascii="宋体" w:hAnsi="宋体"/>
                <w:sz w:val="18"/>
                <w:szCs w:val="18"/>
              </w:rPr>
            </w:pPr>
            <w:r>
              <w:rPr>
                <w:rFonts w:ascii="宋体" w:hAnsi="宋体"/>
                <w:sz w:val="18"/>
                <w:szCs w:val="18"/>
              </w:rPr>
              <w:t xml:space="preserve"> 1 独立门店     2 连锁总店（总部）  　  </w:t>
            </w:r>
            <w:r>
              <w:rPr>
                <w:rFonts w:ascii="宋体" w:hAnsi="宋体" w:cs="宋体"/>
                <w:sz w:val="18"/>
                <w:szCs w:val="18"/>
              </w:rPr>
              <w:t xml:space="preserve">3 连锁直营店     4 连锁加盟店 </w:t>
            </w:r>
            <w:r>
              <w:rPr>
                <w:rFonts w:ascii="宋体" w:hAnsi="宋体"/>
                <w:sz w:val="18"/>
                <w:szCs w:val="18"/>
              </w:rPr>
              <w:t xml:space="preserve">    9 其他     </w:t>
            </w:r>
          </w:p>
          <w:p>
            <w:pPr>
              <w:spacing w:line="240" w:lineRule="exact"/>
              <w:ind w:firstLine="630" w:firstLineChars="350"/>
              <w:rPr>
                <w:rFonts w:ascii="宋体" w:hAnsi="宋体"/>
                <w:sz w:val="18"/>
                <w:szCs w:val="18"/>
              </w:rPr>
            </w:pPr>
            <w:r>
              <w:rPr>
                <w:rFonts w:hint="eastAsia" w:ascii="宋体" w:hAnsi="宋体" w:cs="宋体"/>
                <w:sz w:val="18"/>
                <w:szCs w:val="18"/>
              </w:rPr>
              <w:t>连锁</w:t>
            </w:r>
            <w:r>
              <w:rPr>
                <w:rFonts w:ascii="宋体" w:hAnsi="宋体" w:cs="宋体"/>
                <w:sz w:val="18"/>
                <w:szCs w:val="18"/>
              </w:rPr>
              <w:t>品牌（商标或商号名称）：</w:t>
            </w:r>
            <w:r>
              <w:rPr>
                <w:rFonts w:ascii="宋体" w:hAnsi="宋体" w:cs="宋体"/>
                <w:sz w:val="18"/>
                <w:szCs w:val="18"/>
                <w:u w:val="single"/>
              </w:rPr>
              <w:t xml:space="preserve">                  </w:t>
            </w:r>
            <w:r>
              <w:rPr>
                <w:rFonts w:ascii="宋体" w:hAnsi="宋体" w:cs="宋体"/>
                <w:sz w:val="18"/>
                <w:szCs w:val="18"/>
              </w:rPr>
              <w:t xml:space="preserve"> （经营形式选2、3、4的单位填报）</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93"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E02</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零售业态</w:t>
            </w:r>
            <w:r>
              <w:rPr>
                <w:rFonts w:hint="eastAsia" w:ascii="宋体" w:hAnsi="宋体" w:cs="宋体"/>
                <w:sz w:val="18"/>
                <w:szCs w:val="18"/>
              </w:rPr>
              <w:t>（可多选，不超过</w:t>
            </w:r>
            <w:r>
              <w:rPr>
                <w:rFonts w:ascii="宋体" w:hAnsi="宋体" w:cs="宋体"/>
                <w:sz w:val="18"/>
                <w:szCs w:val="18"/>
              </w:rPr>
              <w:t>3个）</w:t>
            </w:r>
            <w:r>
              <w:rPr>
                <w:rFonts w:ascii="宋体" w:hAnsi="宋体"/>
                <w:sz w:val="18"/>
                <w:szCs w:val="18"/>
              </w:rPr>
              <w:t xml:space="preserve">    □□□□    □□□□    □□□□</w:t>
            </w:r>
          </w:p>
          <w:p>
            <w:pPr>
              <w:spacing w:line="240" w:lineRule="exact"/>
              <w:rPr>
                <w:rFonts w:ascii="宋体" w:hAnsi="宋体"/>
                <w:b/>
                <w:sz w:val="18"/>
                <w:szCs w:val="18"/>
              </w:rPr>
            </w:pPr>
            <w:r>
              <w:rPr>
                <w:rFonts w:hint="eastAsia" w:ascii="宋体" w:hAnsi="宋体"/>
                <w:b/>
                <w:sz w:val="18"/>
                <w:szCs w:val="18"/>
              </w:rPr>
              <w:t>有店铺零售</w:t>
            </w:r>
          </w:p>
          <w:p>
            <w:pPr>
              <w:spacing w:line="240" w:lineRule="exact"/>
              <w:ind w:left="181" w:leftChars="86"/>
              <w:rPr>
                <w:rFonts w:ascii="宋体" w:hAnsi="宋体"/>
                <w:sz w:val="18"/>
                <w:szCs w:val="18"/>
              </w:rPr>
            </w:pPr>
            <w:r>
              <w:rPr>
                <w:rFonts w:ascii="宋体" w:hAnsi="宋体"/>
                <w:sz w:val="18"/>
                <w:szCs w:val="18"/>
              </w:rPr>
              <w:t xml:space="preserve">1010 </w:t>
            </w:r>
            <w:r>
              <w:rPr>
                <w:rFonts w:hint="eastAsia" w:ascii="宋体" w:hAnsi="宋体"/>
                <w:sz w:val="18"/>
                <w:szCs w:val="18"/>
              </w:rPr>
              <w:t>食杂店</w:t>
            </w:r>
            <w:r>
              <w:rPr>
                <w:rFonts w:ascii="宋体" w:hAnsi="宋体"/>
                <w:sz w:val="18"/>
                <w:szCs w:val="18"/>
              </w:rPr>
              <w:t xml:space="preserve">   1020 </w:t>
            </w:r>
            <w:r>
              <w:rPr>
                <w:rFonts w:hint="eastAsia" w:ascii="宋体" w:hAnsi="宋体"/>
                <w:sz w:val="18"/>
                <w:szCs w:val="18"/>
              </w:rPr>
              <w:t>便利店</w:t>
            </w:r>
            <w:r>
              <w:rPr>
                <w:rFonts w:ascii="宋体" w:hAnsi="宋体"/>
                <w:sz w:val="18"/>
                <w:szCs w:val="18"/>
              </w:rPr>
              <w:t xml:space="preserve">   1030 </w:t>
            </w:r>
            <w:r>
              <w:rPr>
                <w:rFonts w:hint="eastAsia" w:ascii="宋体" w:hAnsi="宋体"/>
                <w:sz w:val="18"/>
                <w:szCs w:val="18"/>
              </w:rPr>
              <w:t>折扣店</w:t>
            </w:r>
            <w:r>
              <w:rPr>
                <w:rFonts w:ascii="宋体" w:hAnsi="宋体"/>
                <w:sz w:val="18"/>
                <w:szCs w:val="18"/>
              </w:rPr>
              <w:t xml:space="preserve">   1040 </w:t>
            </w:r>
            <w:r>
              <w:rPr>
                <w:rFonts w:hint="eastAsia" w:ascii="宋体" w:hAnsi="宋体"/>
                <w:sz w:val="18"/>
                <w:szCs w:val="18"/>
              </w:rPr>
              <w:t>超市</w:t>
            </w:r>
            <w:r>
              <w:rPr>
                <w:rFonts w:ascii="宋体" w:hAnsi="宋体"/>
                <w:sz w:val="18"/>
                <w:szCs w:val="18"/>
              </w:rPr>
              <w:t xml:space="preserve">          1050 </w:t>
            </w:r>
            <w:r>
              <w:rPr>
                <w:rFonts w:hint="eastAsia" w:ascii="宋体" w:hAnsi="宋体"/>
                <w:sz w:val="18"/>
                <w:szCs w:val="18"/>
              </w:rPr>
              <w:t>大型超市</w:t>
            </w:r>
            <w:r>
              <w:rPr>
                <w:rFonts w:ascii="宋体" w:hAnsi="宋体"/>
                <w:sz w:val="18"/>
                <w:szCs w:val="18"/>
              </w:rPr>
              <w:t xml:space="preserve">   1060 </w:t>
            </w:r>
            <w:r>
              <w:rPr>
                <w:rFonts w:hint="eastAsia" w:ascii="宋体" w:hAnsi="宋体"/>
                <w:sz w:val="18"/>
                <w:szCs w:val="18"/>
              </w:rPr>
              <w:t>仓储会员店</w:t>
            </w:r>
          </w:p>
          <w:p>
            <w:pPr>
              <w:spacing w:line="240" w:lineRule="exact"/>
              <w:ind w:left="181" w:leftChars="86"/>
              <w:rPr>
                <w:rFonts w:ascii="宋体" w:hAnsi="宋体"/>
                <w:sz w:val="18"/>
                <w:szCs w:val="18"/>
              </w:rPr>
            </w:pPr>
            <w:r>
              <w:rPr>
                <w:rFonts w:ascii="宋体" w:hAnsi="宋体"/>
                <w:sz w:val="18"/>
                <w:szCs w:val="18"/>
              </w:rPr>
              <w:t xml:space="preserve">1070 </w:t>
            </w:r>
            <w:r>
              <w:rPr>
                <w:rFonts w:hint="eastAsia" w:ascii="宋体" w:hAnsi="宋体"/>
                <w:sz w:val="18"/>
                <w:szCs w:val="18"/>
              </w:rPr>
              <w:t>百货店</w:t>
            </w:r>
            <w:r>
              <w:rPr>
                <w:rFonts w:ascii="宋体" w:hAnsi="宋体"/>
                <w:sz w:val="18"/>
                <w:szCs w:val="18"/>
              </w:rPr>
              <w:t xml:space="preserve">   1080 </w:t>
            </w:r>
            <w:r>
              <w:rPr>
                <w:rFonts w:hint="eastAsia" w:ascii="宋体" w:hAnsi="宋体"/>
                <w:sz w:val="18"/>
                <w:szCs w:val="18"/>
              </w:rPr>
              <w:t>专业店</w:t>
            </w:r>
            <w:r>
              <w:rPr>
                <w:rFonts w:ascii="宋体" w:hAnsi="宋体"/>
                <w:sz w:val="18"/>
                <w:szCs w:val="18"/>
              </w:rPr>
              <w:t xml:space="preserve">   1090 </w:t>
            </w:r>
            <w:r>
              <w:rPr>
                <w:rFonts w:hint="eastAsia" w:ascii="宋体" w:hAnsi="宋体"/>
                <w:sz w:val="18"/>
                <w:szCs w:val="18"/>
              </w:rPr>
              <w:t>专卖店</w:t>
            </w:r>
            <w:r>
              <w:rPr>
                <w:rFonts w:ascii="宋体" w:hAnsi="宋体"/>
                <w:sz w:val="18"/>
                <w:szCs w:val="18"/>
              </w:rPr>
              <w:t xml:space="preserve">   1100 </w:t>
            </w:r>
            <w:r>
              <w:rPr>
                <w:rFonts w:hint="eastAsia" w:ascii="宋体" w:hAnsi="宋体"/>
                <w:sz w:val="18"/>
                <w:szCs w:val="18"/>
              </w:rPr>
              <w:t>家居建材商店</w:t>
            </w:r>
            <w:r>
              <w:rPr>
                <w:rFonts w:ascii="宋体" w:hAnsi="宋体"/>
                <w:sz w:val="18"/>
                <w:szCs w:val="18"/>
              </w:rPr>
              <w:t xml:space="preserve">  1110 </w:t>
            </w:r>
            <w:r>
              <w:rPr>
                <w:rFonts w:hint="eastAsia" w:ascii="宋体" w:hAnsi="宋体"/>
                <w:sz w:val="18"/>
                <w:szCs w:val="18"/>
              </w:rPr>
              <w:t>购物中心</w:t>
            </w:r>
            <w:r>
              <w:rPr>
                <w:rFonts w:ascii="宋体" w:hAnsi="宋体"/>
                <w:sz w:val="18"/>
                <w:szCs w:val="18"/>
              </w:rPr>
              <w:t xml:space="preserve">   1120 </w:t>
            </w:r>
            <w:r>
              <w:rPr>
                <w:rFonts w:hint="eastAsia" w:ascii="宋体" w:hAnsi="宋体"/>
                <w:sz w:val="18"/>
                <w:szCs w:val="18"/>
              </w:rPr>
              <w:t>厂家直销中心</w:t>
            </w:r>
          </w:p>
          <w:p>
            <w:pPr>
              <w:spacing w:line="240" w:lineRule="exact"/>
              <w:rPr>
                <w:rFonts w:ascii="宋体" w:hAnsi="宋体"/>
                <w:b/>
                <w:sz w:val="18"/>
                <w:szCs w:val="18"/>
              </w:rPr>
            </w:pPr>
            <w:r>
              <w:rPr>
                <w:rFonts w:hint="eastAsia" w:ascii="宋体" w:hAnsi="宋体"/>
                <w:b/>
                <w:sz w:val="18"/>
                <w:szCs w:val="18"/>
              </w:rPr>
              <w:t>无店铺零售</w:t>
            </w:r>
            <w:r>
              <w:rPr>
                <w:rFonts w:ascii="宋体" w:hAnsi="宋体"/>
                <w:b/>
                <w:sz w:val="18"/>
                <w:szCs w:val="18"/>
              </w:rPr>
              <w:t xml:space="preserve">  </w:t>
            </w:r>
          </w:p>
          <w:p>
            <w:pPr>
              <w:spacing w:line="240" w:lineRule="exact"/>
              <w:ind w:firstLine="180" w:firstLineChars="100"/>
              <w:rPr>
                <w:rFonts w:ascii="宋体" w:hAnsi="宋体"/>
                <w:sz w:val="18"/>
                <w:szCs w:val="18"/>
              </w:rPr>
            </w:pPr>
            <w:r>
              <w:rPr>
                <w:rFonts w:ascii="宋体" w:hAnsi="宋体"/>
                <w:sz w:val="18"/>
                <w:szCs w:val="18"/>
              </w:rPr>
              <w:t xml:space="preserve">2010 电视购物   2020 邮购   2030 网上商店    2040 自动售货亭    2050 电话购物   </w:t>
            </w:r>
            <w:r>
              <w:rPr>
                <w:rFonts w:ascii="宋体" w:hAnsi="宋体" w:cs="宋体"/>
                <w:sz w:val="18"/>
                <w:szCs w:val="18"/>
              </w:rPr>
              <w:t>2090其他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543" w:type="dxa"/>
            <w:shd w:val="clear" w:color="auto" w:fill="D9D9D9"/>
            <w:tcMar>
              <w:left w:w="57" w:type="dxa"/>
              <w:right w:w="57" w:type="dxa"/>
            </w:tcMar>
            <w:vAlign w:val="center"/>
          </w:tcPr>
          <w:p>
            <w:pPr>
              <w:spacing w:line="240" w:lineRule="exact"/>
              <w:jc w:val="center"/>
              <w:rPr>
                <w:rFonts w:ascii="宋体" w:hAnsi="宋体"/>
                <w:b/>
                <w:sz w:val="18"/>
                <w:szCs w:val="18"/>
              </w:rPr>
            </w:pPr>
            <w:r>
              <w:rPr>
                <w:rFonts w:ascii="宋体" w:hAnsi="宋体"/>
                <w:b/>
                <w:sz w:val="18"/>
                <w:szCs w:val="18"/>
              </w:rPr>
              <w:t>S02</w:t>
            </w:r>
          </w:p>
        </w:tc>
        <w:tc>
          <w:tcPr>
            <w:tcW w:w="8898" w:type="dxa"/>
            <w:gridSpan w:val="5"/>
            <w:shd w:val="clear" w:color="auto" w:fill="D9D9D9"/>
            <w:vAlign w:val="center"/>
          </w:tcPr>
          <w:p>
            <w:pPr>
              <w:spacing w:line="240" w:lineRule="exact"/>
              <w:rPr>
                <w:rFonts w:ascii="宋体" w:hAnsi="宋体"/>
                <w:sz w:val="18"/>
                <w:szCs w:val="18"/>
              </w:rPr>
            </w:pPr>
            <w:r>
              <w:rPr>
                <w:rFonts w:hint="eastAsia" w:ascii="宋体" w:hAnsi="宋体"/>
                <w:sz w:val="18"/>
                <w:szCs w:val="18"/>
              </w:rPr>
              <w:t>住宿业单位星级评定情况</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      1 </w:t>
            </w:r>
            <w:r>
              <w:rPr>
                <w:rFonts w:hint="eastAsia" w:ascii="宋体" w:hAnsi="宋体"/>
                <w:sz w:val="18"/>
                <w:szCs w:val="18"/>
              </w:rPr>
              <w:t>一星</w:t>
            </w:r>
            <w:r>
              <w:rPr>
                <w:rFonts w:ascii="宋体" w:hAnsi="宋体"/>
                <w:sz w:val="18"/>
                <w:szCs w:val="18"/>
              </w:rPr>
              <w:t xml:space="preserve">     2 </w:t>
            </w:r>
            <w:r>
              <w:rPr>
                <w:rFonts w:hint="eastAsia" w:ascii="宋体" w:hAnsi="宋体"/>
                <w:sz w:val="18"/>
                <w:szCs w:val="18"/>
              </w:rPr>
              <w:t>二星</w:t>
            </w:r>
            <w:r>
              <w:rPr>
                <w:rFonts w:ascii="宋体" w:hAnsi="宋体"/>
                <w:sz w:val="18"/>
                <w:szCs w:val="18"/>
              </w:rPr>
              <w:t xml:space="preserve">    3 </w:t>
            </w:r>
            <w:r>
              <w:rPr>
                <w:rFonts w:hint="eastAsia" w:ascii="宋体" w:hAnsi="宋体"/>
                <w:sz w:val="18"/>
                <w:szCs w:val="18"/>
              </w:rPr>
              <w:t>三星</w:t>
            </w:r>
            <w:r>
              <w:rPr>
                <w:rFonts w:ascii="宋体" w:hAnsi="宋体"/>
                <w:sz w:val="18"/>
                <w:szCs w:val="18"/>
              </w:rPr>
              <w:t xml:space="preserve">    4 </w:t>
            </w:r>
            <w:r>
              <w:rPr>
                <w:rFonts w:hint="eastAsia" w:ascii="宋体" w:hAnsi="宋体"/>
                <w:sz w:val="18"/>
                <w:szCs w:val="18"/>
              </w:rPr>
              <w:t>四星</w:t>
            </w:r>
            <w:r>
              <w:rPr>
                <w:rFonts w:ascii="宋体" w:hAnsi="宋体"/>
                <w:sz w:val="18"/>
                <w:szCs w:val="18"/>
              </w:rPr>
              <w:t xml:space="preserve">    5 </w:t>
            </w:r>
            <w:r>
              <w:rPr>
                <w:rFonts w:hint="eastAsia" w:ascii="宋体" w:hAnsi="宋体"/>
                <w:sz w:val="18"/>
                <w:szCs w:val="18"/>
              </w:rPr>
              <w:t>五星</w:t>
            </w:r>
            <w:r>
              <w:rPr>
                <w:rFonts w:ascii="宋体" w:hAnsi="宋体"/>
                <w:sz w:val="18"/>
                <w:szCs w:val="18"/>
              </w:rPr>
              <w:t xml:space="preserve">    9 </w:t>
            </w:r>
            <w:r>
              <w:rPr>
                <w:rFonts w:hint="eastAsia" w:ascii="宋体" w:hAnsi="宋体"/>
                <w:sz w:val="18"/>
                <w:szCs w:val="18"/>
              </w:rPr>
              <w:t>其他</w:t>
            </w:r>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466" w:author="user" w:date="2019-11-12T16:40:00Z"/>
        </w:trPr>
        <w:tc>
          <w:tcPr>
            <w:tcW w:w="543" w:type="dxa"/>
            <w:shd w:val="clear" w:color="auto" w:fill="D9D9D9"/>
            <w:tcMar>
              <w:left w:w="57" w:type="dxa"/>
              <w:right w:w="57" w:type="dxa"/>
            </w:tcMar>
            <w:vAlign w:val="center"/>
          </w:tcPr>
          <w:p>
            <w:pPr>
              <w:spacing w:line="240" w:lineRule="exact"/>
              <w:jc w:val="center"/>
              <w:rPr>
                <w:ins w:id="467" w:author="user" w:date="2019-11-12T16:40:00Z"/>
                <w:rFonts w:ascii="宋体" w:hAnsi="宋体" w:cs="宋体"/>
                <w:b/>
                <w:bCs/>
                <w:sz w:val="18"/>
                <w:szCs w:val="18"/>
              </w:rPr>
            </w:pPr>
            <w:ins w:id="468" w:author="user" w:date="2019-11-12T16:40:00Z">
              <w:r>
                <w:rPr>
                  <w:rFonts w:ascii="宋体"/>
                  <w:b/>
                  <w:color w:val="auto"/>
                  <w:sz w:val="18"/>
                  <w:szCs w:val="18"/>
                </w:rPr>
                <w:t>301</w:t>
              </w:r>
            </w:ins>
          </w:p>
        </w:tc>
        <w:tc>
          <w:tcPr>
            <w:tcW w:w="8898" w:type="dxa"/>
            <w:gridSpan w:val="5"/>
            <w:shd w:val="clear" w:color="auto" w:fill="D9D9D9"/>
            <w:vAlign w:val="center"/>
          </w:tcPr>
          <w:p>
            <w:pPr>
              <w:spacing w:line="240" w:lineRule="exact"/>
              <w:rPr>
                <w:ins w:id="469" w:author="user" w:date="2019-11-12T16:40:00Z"/>
                <w:rFonts w:ascii="宋体" w:hAnsi="宋体" w:cs="宋体"/>
                <w:sz w:val="18"/>
                <w:szCs w:val="18"/>
              </w:rPr>
            </w:pPr>
            <w:ins w:id="470" w:author="user" w:date="2019-11-12T16:40:00Z">
              <w:r>
                <w:rPr>
                  <w:rFonts w:hint="eastAsia" w:ascii="宋体"/>
                  <w:color w:val="auto"/>
                  <w:sz w:val="18"/>
                  <w:szCs w:val="18"/>
                </w:rPr>
                <w:t>是否文化及相关产业法人单位</w:t>
              </w:r>
            </w:ins>
            <w:ins w:id="471" w:author="user" w:date="2019-11-12T16:40:00Z">
              <w:r>
                <w:rPr>
                  <w:rFonts w:ascii="宋体"/>
                  <w:color w:val="auto"/>
                  <w:sz w:val="18"/>
                  <w:szCs w:val="18"/>
                </w:rPr>
                <w:t xml:space="preserve"> </w:t>
              </w:r>
            </w:ins>
            <w:ins w:id="472" w:author="user" w:date="2019-11-12T16:40:00Z">
              <w:r>
                <w:rPr>
                  <w:rFonts w:hint="eastAsia" w:ascii="宋体"/>
                  <w:color w:val="auto"/>
                  <w:sz w:val="18"/>
                  <w:szCs w:val="18"/>
                </w:rPr>
                <w:t>（县级统计局填报）</w:t>
              </w:r>
            </w:ins>
            <w:ins w:id="473" w:author="user" w:date="2019-11-12T16:40:00Z">
              <w:r>
                <w:rPr>
                  <w:rFonts w:ascii="宋体"/>
                  <w:color w:val="auto"/>
                  <w:sz w:val="18"/>
                  <w:szCs w:val="18"/>
                </w:rPr>
                <w:t xml:space="preserve">               </w:t>
              </w:r>
            </w:ins>
            <w:ins w:id="474" w:author="user" w:date="2019-11-12T16:40:00Z">
              <w:r>
                <w:rPr>
                  <w:rFonts w:hint="eastAsia" w:ascii="宋体"/>
                  <w:color w:val="auto"/>
                  <w:sz w:val="18"/>
                  <w:szCs w:val="18"/>
                </w:rPr>
                <w:t>□</w:t>
              </w:r>
            </w:ins>
            <w:ins w:id="475" w:author="user" w:date="2019-11-12T16:40:00Z">
              <w:r>
                <w:rPr>
                  <w:rFonts w:ascii="宋体"/>
                  <w:color w:val="auto"/>
                  <w:sz w:val="18"/>
                  <w:szCs w:val="18"/>
                </w:rPr>
                <w:t xml:space="preserve">   1 </w:t>
              </w:r>
            </w:ins>
            <w:ins w:id="476" w:author="user" w:date="2019-11-12T16:40:00Z">
              <w:r>
                <w:rPr>
                  <w:rFonts w:hint="eastAsia" w:ascii="宋体"/>
                  <w:color w:val="auto"/>
                  <w:sz w:val="18"/>
                  <w:szCs w:val="18"/>
                </w:rPr>
                <w:t>是，</w:t>
              </w:r>
            </w:ins>
            <w:ins w:id="477" w:author="user" w:date="2019-11-12T16:40:00Z">
              <w:r>
                <w:rPr>
                  <w:rFonts w:ascii="宋体"/>
                  <w:color w:val="auto"/>
                  <w:sz w:val="18"/>
                  <w:szCs w:val="18"/>
                </w:rPr>
                <w:t xml:space="preserve">    2 </w:t>
              </w:r>
            </w:ins>
            <w:ins w:id="478" w:author="user" w:date="2019-11-12T16:4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479" w:author="user" w:date="2019-11-12T16:39:00Z"/>
        </w:trPr>
        <w:tc>
          <w:tcPr>
            <w:tcW w:w="543" w:type="dxa"/>
            <w:shd w:val="clear" w:color="auto" w:fill="D9D9D9"/>
            <w:tcMar>
              <w:left w:w="57" w:type="dxa"/>
              <w:right w:w="57" w:type="dxa"/>
            </w:tcMar>
            <w:vAlign w:val="center"/>
          </w:tcPr>
          <w:p>
            <w:pPr>
              <w:spacing w:line="240" w:lineRule="exact"/>
              <w:jc w:val="center"/>
              <w:rPr>
                <w:ins w:id="480" w:author="user" w:date="2019-11-12T16:39:00Z"/>
                <w:rFonts w:ascii="宋体" w:hAnsi="宋体" w:cs="宋体"/>
                <w:b/>
                <w:bCs/>
                <w:sz w:val="18"/>
                <w:szCs w:val="18"/>
              </w:rPr>
            </w:pPr>
            <w:ins w:id="481" w:author="user" w:date="2019-11-12T16:40:00Z">
              <w:r>
                <w:rPr>
                  <w:rFonts w:ascii="宋体"/>
                  <w:b/>
                  <w:color w:val="auto"/>
                  <w:sz w:val="18"/>
                  <w:szCs w:val="18"/>
                </w:rPr>
                <w:t>302</w:t>
              </w:r>
            </w:ins>
          </w:p>
        </w:tc>
        <w:tc>
          <w:tcPr>
            <w:tcW w:w="8898" w:type="dxa"/>
            <w:gridSpan w:val="5"/>
            <w:shd w:val="clear" w:color="auto" w:fill="D9D9D9"/>
            <w:vAlign w:val="center"/>
          </w:tcPr>
          <w:p>
            <w:pPr>
              <w:spacing w:line="240" w:lineRule="exact"/>
              <w:rPr>
                <w:ins w:id="482" w:author="user" w:date="2019-11-12T16:39:00Z"/>
                <w:rFonts w:ascii="宋体" w:hAnsi="宋体" w:cs="宋体"/>
                <w:sz w:val="18"/>
                <w:szCs w:val="18"/>
              </w:rPr>
            </w:pPr>
            <w:ins w:id="483" w:author="user" w:date="2019-11-12T16:40:00Z">
              <w:r>
                <w:rPr>
                  <w:rFonts w:hint="eastAsia" w:ascii="宋体"/>
                  <w:color w:val="auto"/>
                  <w:sz w:val="18"/>
                  <w:szCs w:val="18"/>
                </w:rPr>
                <w:t>本企业属于哪一级开发区（园区）企业（县级统计局填报）</w:t>
              </w:r>
            </w:ins>
            <w:ins w:id="484" w:author="user" w:date="2019-11-12T16:40:00Z">
              <w:r>
                <w:rPr>
                  <w:rFonts w:ascii="宋体"/>
                  <w:color w:val="auto"/>
                  <w:sz w:val="18"/>
                  <w:szCs w:val="18"/>
                </w:rPr>
                <w:t xml:space="preserve">  </w:t>
              </w:r>
            </w:ins>
            <w:ins w:id="485" w:author="user" w:date="2019-11-12T16:40:00Z">
              <w:r>
                <w:rPr>
                  <w:rFonts w:hint="eastAsia" w:ascii="宋体"/>
                  <w:color w:val="auto"/>
                  <w:sz w:val="18"/>
                  <w:szCs w:val="18"/>
                </w:rPr>
                <w:t>□</w:t>
              </w:r>
            </w:ins>
            <w:ins w:id="486" w:author="user" w:date="2019-11-12T16:40:00Z">
              <w:r>
                <w:rPr>
                  <w:rFonts w:ascii="宋体"/>
                  <w:color w:val="auto"/>
                  <w:sz w:val="18"/>
                  <w:szCs w:val="18"/>
                </w:rPr>
                <w:t xml:space="preserve"> 1 </w:t>
              </w:r>
            </w:ins>
            <w:ins w:id="487" w:author="user" w:date="2019-11-12T16:40:00Z">
              <w:r>
                <w:rPr>
                  <w:rFonts w:hint="eastAsia" w:ascii="宋体"/>
                  <w:color w:val="auto"/>
                  <w:sz w:val="18"/>
                  <w:szCs w:val="18"/>
                </w:rPr>
                <w:t>国家级，2</w:t>
              </w:r>
            </w:ins>
            <w:ins w:id="488" w:author="user" w:date="2019-11-12T16:40:00Z">
              <w:r>
                <w:rPr>
                  <w:rFonts w:ascii="宋体"/>
                  <w:color w:val="auto"/>
                  <w:sz w:val="18"/>
                  <w:szCs w:val="18"/>
                </w:rPr>
                <w:t xml:space="preserve"> </w:t>
              </w:r>
            </w:ins>
            <w:ins w:id="489" w:author="user" w:date="2019-11-12T16:40:00Z">
              <w:r>
                <w:rPr>
                  <w:rFonts w:hint="eastAsia" w:ascii="宋体"/>
                  <w:color w:val="auto"/>
                  <w:sz w:val="18"/>
                  <w:szCs w:val="18"/>
                </w:rPr>
                <w:t>省级，3</w:t>
              </w:r>
            </w:ins>
            <w:ins w:id="490" w:author="user" w:date="2019-11-12T16:40:00Z">
              <w:r>
                <w:rPr>
                  <w:rFonts w:ascii="宋体"/>
                  <w:color w:val="auto"/>
                  <w:sz w:val="18"/>
                  <w:szCs w:val="18"/>
                </w:rPr>
                <w:t xml:space="preserve"> </w:t>
              </w:r>
            </w:ins>
            <w:ins w:id="491" w:author="user" w:date="2019-11-12T16:40:00Z">
              <w:r>
                <w:rPr>
                  <w:rFonts w:hint="eastAsia" w:ascii="宋体"/>
                  <w:color w:val="auto"/>
                  <w:sz w:val="18"/>
                  <w:szCs w:val="18"/>
                </w:rPr>
                <w:t>工业集中区，4</w:t>
              </w:r>
            </w:ins>
            <w:ins w:id="492" w:author="user" w:date="2019-11-12T16:40:00Z">
              <w:r>
                <w:rPr>
                  <w:rFonts w:ascii="宋体"/>
                  <w:color w:val="auto"/>
                  <w:sz w:val="18"/>
                  <w:szCs w:val="18"/>
                </w:rPr>
                <w:t xml:space="preserve"> </w:t>
              </w:r>
            </w:ins>
            <w:ins w:id="493" w:author="user" w:date="2019-11-12T16:40:00Z">
              <w:r>
                <w:rPr>
                  <w:rFonts w:hint="eastAsia" w:ascii="宋体"/>
                  <w:color w:val="auto"/>
                  <w:sz w:val="18"/>
                  <w:szCs w:val="18"/>
                </w:rPr>
                <w:t>其他</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494" w:author="user" w:date="2019-11-12T16:39:00Z"/>
        </w:trPr>
        <w:tc>
          <w:tcPr>
            <w:tcW w:w="543" w:type="dxa"/>
            <w:shd w:val="clear" w:color="auto" w:fill="D9D9D9"/>
            <w:tcMar>
              <w:left w:w="57" w:type="dxa"/>
              <w:right w:w="57" w:type="dxa"/>
            </w:tcMar>
            <w:vAlign w:val="center"/>
          </w:tcPr>
          <w:p>
            <w:pPr>
              <w:spacing w:line="240" w:lineRule="exact"/>
              <w:jc w:val="center"/>
              <w:rPr>
                <w:ins w:id="495" w:author="user" w:date="2019-11-12T16:39:00Z"/>
                <w:rFonts w:ascii="宋体" w:hAnsi="宋体" w:cs="宋体"/>
                <w:b/>
                <w:bCs/>
                <w:sz w:val="18"/>
                <w:szCs w:val="18"/>
              </w:rPr>
            </w:pPr>
            <w:ins w:id="496" w:author="user" w:date="2019-11-12T16:40:00Z">
              <w:r>
                <w:rPr>
                  <w:rFonts w:ascii="宋体"/>
                  <w:b/>
                  <w:color w:val="auto"/>
                  <w:sz w:val="18"/>
                  <w:szCs w:val="18"/>
                </w:rPr>
                <w:t>303</w:t>
              </w:r>
            </w:ins>
          </w:p>
        </w:tc>
        <w:tc>
          <w:tcPr>
            <w:tcW w:w="8898" w:type="dxa"/>
            <w:gridSpan w:val="5"/>
            <w:shd w:val="clear" w:color="auto" w:fill="D9D9D9"/>
            <w:vAlign w:val="center"/>
          </w:tcPr>
          <w:p>
            <w:pPr>
              <w:spacing w:line="240" w:lineRule="exact"/>
              <w:rPr>
                <w:ins w:id="497" w:author="user" w:date="2019-11-12T16:39:00Z"/>
                <w:rFonts w:ascii="宋体" w:hAnsi="宋体" w:cs="宋体"/>
                <w:sz w:val="18"/>
                <w:szCs w:val="18"/>
              </w:rPr>
            </w:pPr>
            <w:ins w:id="498" w:author="user" w:date="2019-11-12T16:40:00Z">
              <w:r>
                <w:rPr>
                  <w:rFonts w:hint="eastAsia" w:ascii="宋体"/>
                  <w:color w:val="auto"/>
                  <w:sz w:val="18"/>
                  <w:szCs w:val="18"/>
                </w:rPr>
                <w:t>开发区（园区）代码</w:t>
              </w:r>
            </w:ins>
            <w:ins w:id="499" w:author="user" w:date="2019-11-12T16:40:00Z">
              <w:r>
                <w:rPr>
                  <w:rFonts w:ascii="宋体"/>
                  <w:color w:val="auto"/>
                  <w:sz w:val="18"/>
                  <w:szCs w:val="18"/>
                </w:rPr>
                <w:t xml:space="preserve"> </w:t>
              </w:r>
            </w:ins>
            <w:ins w:id="500" w:author="user" w:date="2019-11-12T16:40:00Z">
              <w:r>
                <w:rPr>
                  <w:rFonts w:hint="eastAsia" w:ascii="宋体"/>
                  <w:color w:val="auto"/>
                  <w:sz w:val="18"/>
                  <w:szCs w:val="18"/>
                </w:rPr>
                <w:t>（县级统计局填报）</w:t>
              </w:r>
            </w:ins>
            <w:ins w:id="501" w:author="user" w:date="2019-11-12T16:40:00Z">
              <w:r>
                <w:rPr>
                  <w:rFonts w:ascii="宋体"/>
                  <w:color w:val="auto"/>
                  <w:sz w:val="18"/>
                  <w:szCs w:val="18"/>
                </w:rPr>
                <w:t xml:space="preserve">                 </w:t>
              </w:r>
            </w:ins>
            <w:ins w:id="502" w:author="user" w:date="2019-11-12T16:40:00Z">
              <w:r>
                <w:rPr>
                  <w:rFonts w:hint="eastAsia" w:ascii="宋体"/>
                  <w:color w:val="auto"/>
                  <w:sz w:val="18"/>
                  <w:szCs w:val="18"/>
                </w:rPr>
                <w:t>□□□□□□□□□□</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636" w:hRule="atLeast"/>
          <w:jc w:val="center"/>
          <w:ins w:id="503" w:author="user" w:date="2019-11-12T16:39:00Z"/>
        </w:trPr>
        <w:tc>
          <w:tcPr>
            <w:tcW w:w="543" w:type="dxa"/>
            <w:tcBorders>
              <w:bottom w:val="single" w:color="auto" w:sz="4" w:space="0"/>
            </w:tcBorders>
            <w:shd w:val="clear" w:color="auto" w:fill="D9D9D9"/>
            <w:tcMar>
              <w:left w:w="57" w:type="dxa"/>
              <w:right w:w="57" w:type="dxa"/>
            </w:tcMar>
            <w:vAlign w:val="center"/>
          </w:tcPr>
          <w:p>
            <w:pPr>
              <w:spacing w:line="240" w:lineRule="exact"/>
              <w:jc w:val="center"/>
              <w:rPr>
                <w:ins w:id="504" w:author="user" w:date="2019-11-12T16:39:00Z"/>
                <w:rFonts w:ascii="宋体" w:hAnsi="宋体" w:cs="宋体"/>
                <w:b/>
                <w:bCs/>
                <w:sz w:val="18"/>
                <w:szCs w:val="18"/>
              </w:rPr>
            </w:pPr>
            <w:ins w:id="505" w:author="user" w:date="2019-11-12T16:40:00Z">
              <w:r>
                <w:rPr>
                  <w:rFonts w:ascii="宋体"/>
                  <w:b/>
                  <w:color w:val="auto"/>
                  <w:sz w:val="18"/>
                  <w:szCs w:val="18"/>
                </w:rPr>
                <w:t>304</w:t>
              </w:r>
            </w:ins>
          </w:p>
        </w:tc>
        <w:tc>
          <w:tcPr>
            <w:tcW w:w="8898" w:type="dxa"/>
            <w:gridSpan w:val="5"/>
            <w:tcBorders>
              <w:bottom w:val="single" w:color="auto" w:sz="4" w:space="0"/>
            </w:tcBorders>
            <w:shd w:val="clear" w:color="auto" w:fill="D9D9D9"/>
            <w:vAlign w:val="center"/>
          </w:tcPr>
          <w:p>
            <w:pPr>
              <w:spacing w:line="240" w:lineRule="exact"/>
              <w:rPr>
                <w:ins w:id="506" w:author="user" w:date="2019-11-12T16:39:00Z"/>
                <w:rFonts w:ascii="宋体" w:hAnsi="宋体" w:cs="宋体"/>
                <w:sz w:val="18"/>
                <w:szCs w:val="18"/>
              </w:rPr>
            </w:pPr>
            <w:ins w:id="507" w:author="user" w:date="2019-11-12T16:40:00Z">
              <w:r>
                <w:rPr>
                  <w:rFonts w:hint="eastAsia" w:ascii="宋体"/>
                  <w:color w:val="auto"/>
                  <w:sz w:val="18"/>
                  <w:szCs w:val="18"/>
                </w:rPr>
                <w:t>是否为中央在湘或外省在湘视同法人单位（县级统计局填报）</w:t>
              </w:r>
            </w:ins>
            <w:ins w:id="508" w:author="user" w:date="2019-11-12T16:40:00Z">
              <w:r>
                <w:rPr>
                  <w:rFonts w:ascii="宋体"/>
                  <w:color w:val="auto"/>
                  <w:sz w:val="18"/>
                  <w:szCs w:val="18"/>
                </w:rPr>
                <w:t xml:space="preserve">      </w:t>
              </w:r>
            </w:ins>
            <w:ins w:id="509" w:author="user" w:date="2019-11-12T16:40:00Z">
              <w:r>
                <w:rPr>
                  <w:rFonts w:hint="eastAsia" w:ascii="宋体"/>
                  <w:color w:val="auto"/>
                  <w:sz w:val="18"/>
                  <w:szCs w:val="18"/>
                </w:rPr>
                <w:t>□</w:t>
              </w:r>
            </w:ins>
            <w:ins w:id="510" w:author="user" w:date="2019-11-12T16:40:00Z">
              <w:r>
                <w:rPr>
                  <w:rFonts w:ascii="宋体"/>
                  <w:color w:val="auto"/>
                  <w:sz w:val="18"/>
                  <w:szCs w:val="18"/>
                </w:rPr>
                <w:t xml:space="preserve">    1 </w:t>
              </w:r>
            </w:ins>
            <w:ins w:id="511" w:author="user" w:date="2019-11-12T16:40:00Z">
              <w:r>
                <w:rPr>
                  <w:rFonts w:hint="eastAsia" w:ascii="宋体"/>
                  <w:color w:val="auto"/>
                  <w:sz w:val="18"/>
                  <w:szCs w:val="18"/>
                </w:rPr>
                <w:t>是，</w:t>
              </w:r>
            </w:ins>
            <w:ins w:id="512" w:author="user" w:date="2019-11-12T16:40:00Z">
              <w:r>
                <w:rPr>
                  <w:rFonts w:ascii="宋体"/>
                  <w:color w:val="auto"/>
                  <w:sz w:val="18"/>
                  <w:szCs w:val="18"/>
                </w:rPr>
                <w:t xml:space="preserve">   2 </w:t>
              </w:r>
            </w:ins>
            <w:ins w:id="513" w:author="user" w:date="2019-11-12T16:4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240" w:hRule="atLeast"/>
          <w:jc w:val="center"/>
        </w:trPr>
        <w:tc>
          <w:tcPr>
            <w:tcW w:w="543" w:type="dxa"/>
            <w:tcBorders>
              <w:top w:val="single" w:color="auto" w:sz="4" w:space="0"/>
              <w:bottom w:val="single" w:color="auto" w:sz="4" w:space="0"/>
            </w:tcBorders>
            <w:shd w:val="clear" w:color="auto" w:fill="D9D9D9"/>
            <w:tcMar>
              <w:left w:w="57" w:type="dxa"/>
              <w:right w:w="57" w:type="dxa"/>
            </w:tcMar>
            <w:vAlign w:val="center"/>
          </w:tcPr>
          <w:p>
            <w:pPr>
              <w:spacing w:line="240" w:lineRule="exact"/>
              <w:jc w:val="center"/>
              <w:rPr>
                <w:rFonts w:ascii="宋体"/>
                <w:b/>
                <w:sz w:val="18"/>
                <w:szCs w:val="18"/>
              </w:rPr>
            </w:pPr>
            <w:ins w:id="514" w:author="伍 大大" w:date="2020-12-02T09:58:00Z">
              <w:r>
                <w:rPr>
                  <w:rFonts w:ascii="宋体" w:hAnsi="宋体" w:cs="宋体"/>
                  <w:b/>
                  <w:bCs/>
                  <w:sz w:val="18"/>
                  <w:szCs w:val="18"/>
                </w:rPr>
                <w:t>305</w:t>
              </w:r>
            </w:ins>
          </w:p>
        </w:tc>
        <w:tc>
          <w:tcPr>
            <w:tcW w:w="8898" w:type="dxa"/>
            <w:gridSpan w:val="5"/>
            <w:tcBorders>
              <w:top w:val="single" w:color="auto" w:sz="4" w:space="0"/>
              <w:bottom w:val="single" w:color="auto" w:sz="4" w:space="0"/>
            </w:tcBorders>
            <w:shd w:val="clear" w:color="auto" w:fill="D9D9D9"/>
            <w:vAlign w:val="center"/>
          </w:tcPr>
          <w:p>
            <w:pPr>
              <w:spacing w:line="240" w:lineRule="exact"/>
              <w:rPr>
                <w:rFonts w:ascii="宋体"/>
                <w:sz w:val="18"/>
                <w:szCs w:val="18"/>
              </w:rPr>
            </w:pPr>
            <w:ins w:id="515" w:author="伍 大大" w:date="2020-12-02T09:58:00Z">
              <w:r>
                <w:rPr>
                  <w:rFonts w:hint="eastAsia" w:ascii="宋体" w:hAnsi="宋体" w:cs="宋体"/>
                  <w:sz w:val="18"/>
                  <w:szCs w:val="18"/>
                </w:rPr>
                <w:t>是否为产业转移项目（企业填报）</w:t>
              </w:r>
            </w:ins>
            <w:ins w:id="516" w:author="伍 大大" w:date="2020-12-02T09:58:00Z">
              <w:r>
                <w:rPr>
                  <w:rFonts w:ascii="宋体" w:hAnsi="宋体" w:cs="宋体"/>
                  <w:sz w:val="18"/>
                  <w:szCs w:val="18"/>
                </w:rPr>
                <w:t xml:space="preserve">                              </w:t>
              </w:r>
            </w:ins>
            <w:ins w:id="517" w:author="伍 大大" w:date="2020-12-02T09:58:00Z">
              <w:r>
                <w:rPr>
                  <w:rFonts w:hint="eastAsia" w:ascii="宋体" w:hAnsi="宋体" w:cs="宋体"/>
                  <w:sz w:val="18"/>
                  <w:szCs w:val="18"/>
                </w:rPr>
                <w:t>□</w:t>
              </w:r>
            </w:ins>
            <w:ins w:id="518" w:author="伍 大大" w:date="2020-12-02T09:58:00Z">
              <w:r>
                <w:rPr>
                  <w:rFonts w:ascii="宋体" w:hAnsi="宋体" w:cs="宋体"/>
                  <w:sz w:val="18"/>
                  <w:szCs w:val="18"/>
                </w:rPr>
                <w:t xml:space="preserve">   1 </w:t>
              </w:r>
            </w:ins>
            <w:ins w:id="519" w:author="伍 大大" w:date="2020-12-02T09:58:00Z">
              <w:r>
                <w:rPr>
                  <w:rFonts w:hint="eastAsia" w:ascii="宋体" w:hAnsi="宋体" w:cs="宋体"/>
                  <w:sz w:val="18"/>
                  <w:szCs w:val="18"/>
                </w:rPr>
                <w:t>是，</w:t>
              </w:r>
            </w:ins>
            <w:ins w:id="520" w:author="伍 大大" w:date="2020-12-02T09:58:00Z">
              <w:r>
                <w:rPr>
                  <w:rFonts w:ascii="宋体" w:hAnsi="宋体" w:cs="宋体"/>
                  <w:sz w:val="18"/>
                  <w:szCs w:val="18"/>
                </w:rPr>
                <w:t xml:space="preserve">    2 </w:t>
              </w:r>
            </w:ins>
            <w:ins w:id="521" w:author="伍 大大" w:date="2020-12-02T09:58:00Z">
              <w:r>
                <w:rPr>
                  <w:rFonts w:hint="eastAsia" w:ascii="宋体" w:hAnsi="宋体" w:cs="宋体"/>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192" w:hRule="atLeast"/>
          <w:jc w:val="center"/>
        </w:trPr>
        <w:tc>
          <w:tcPr>
            <w:tcW w:w="543" w:type="dxa"/>
            <w:tcBorders>
              <w:top w:val="single" w:color="auto" w:sz="4" w:space="0"/>
            </w:tcBorders>
            <w:shd w:val="clear" w:color="auto" w:fill="D9D9D9"/>
            <w:tcMar>
              <w:left w:w="57" w:type="dxa"/>
              <w:right w:w="57" w:type="dxa"/>
            </w:tcMar>
            <w:vAlign w:val="center"/>
          </w:tcPr>
          <w:p>
            <w:pPr>
              <w:spacing w:line="240" w:lineRule="exact"/>
              <w:jc w:val="center"/>
              <w:rPr>
                <w:rFonts w:ascii="宋体"/>
                <w:b/>
                <w:sz w:val="18"/>
                <w:szCs w:val="18"/>
              </w:rPr>
            </w:pPr>
            <w:ins w:id="522" w:author="伍 大大" w:date="2020-12-02T09:58:00Z">
              <w:r>
                <w:rPr>
                  <w:rFonts w:ascii="宋体"/>
                  <w:b/>
                  <w:color w:val="auto"/>
                  <w:sz w:val="18"/>
                  <w:szCs w:val="18"/>
                </w:rPr>
                <w:t>306</w:t>
              </w:r>
            </w:ins>
          </w:p>
        </w:tc>
        <w:tc>
          <w:tcPr>
            <w:tcW w:w="8898" w:type="dxa"/>
            <w:gridSpan w:val="5"/>
            <w:tcBorders>
              <w:top w:val="single" w:color="auto" w:sz="4" w:space="0"/>
            </w:tcBorders>
            <w:shd w:val="clear" w:color="auto" w:fill="D9D9D9"/>
            <w:vAlign w:val="center"/>
          </w:tcPr>
          <w:p>
            <w:pPr>
              <w:spacing w:line="240" w:lineRule="exact"/>
              <w:rPr>
                <w:rFonts w:ascii="宋体"/>
                <w:sz w:val="18"/>
                <w:szCs w:val="18"/>
              </w:rPr>
            </w:pPr>
            <w:ins w:id="523" w:author="伍 大大" w:date="2020-12-02T09:58:00Z">
              <w:r>
                <w:rPr>
                  <w:rFonts w:hint="eastAsia" w:ascii="宋体"/>
                  <w:color w:val="auto"/>
                  <w:sz w:val="18"/>
                  <w:szCs w:val="18"/>
                </w:rPr>
                <w:t>本单位是否在自贸区范围内（限长沙、岳阳、郴州填报）</w:t>
              </w:r>
            </w:ins>
            <w:ins w:id="524" w:author="伍 大大" w:date="2020-12-02T09:58:00Z">
              <w:r>
                <w:rPr>
                  <w:rFonts w:ascii="宋体"/>
                  <w:color w:val="auto"/>
                  <w:sz w:val="18"/>
                  <w:szCs w:val="18"/>
                </w:rPr>
                <w:t xml:space="preserve">          </w:t>
              </w:r>
            </w:ins>
            <w:ins w:id="525" w:author="伍 大大" w:date="2020-12-02T09:58:00Z">
              <w:r>
                <w:rPr>
                  <w:rFonts w:hint="eastAsia" w:ascii="宋体" w:hAnsi="宋体" w:cs="宋体"/>
                  <w:color w:val="auto"/>
                  <w:sz w:val="18"/>
                  <w:szCs w:val="18"/>
                </w:rPr>
                <w:t>□</w:t>
              </w:r>
            </w:ins>
            <w:ins w:id="526" w:author="伍 大大" w:date="2020-12-02T09:58:00Z">
              <w:r>
                <w:rPr>
                  <w:rFonts w:ascii="宋体" w:hAnsi="宋体" w:cs="宋体"/>
                  <w:color w:val="auto"/>
                  <w:sz w:val="18"/>
                  <w:szCs w:val="18"/>
                </w:rPr>
                <w:t xml:space="preserve">   1 </w:t>
              </w:r>
            </w:ins>
            <w:ins w:id="527" w:author="伍 大大" w:date="2020-12-02T09:58:00Z">
              <w:r>
                <w:rPr>
                  <w:rFonts w:hint="eastAsia" w:ascii="宋体" w:hAnsi="宋体" w:cs="宋体"/>
                  <w:color w:val="auto"/>
                  <w:sz w:val="18"/>
                  <w:szCs w:val="18"/>
                </w:rPr>
                <w:t>是，</w:t>
              </w:r>
            </w:ins>
            <w:ins w:id="528" w:author="伍 大大" w:date="2020-12-02T09:58:00Z">
              <w:r>
                <w:rPr>
                  <w:rFonts w:ascii="宋体" w:hAnsi="宋体" w:cs="宋体"/>
                  <w:color w:val="auto"/>
                  <w:sz w:val="18"/>
                  <w:szCs w:val="18"/>
                </w:rPr>
                <w:t xml:space="preserve">    2 </w:t>
              </w:r>
            </w:ins>
            <w:ins w:id="529" w:author="伍 大大" w:date="2020-12-02T09:58:00Z">
              <w:r>
                <w:rPr>
                  <w:rFonts w:hint="eastAsia" w:ascii="宋体" w:hAnsi="宋体" w:cs="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530" w:author="user" w:date="2019-11-12T16:39:00Z"/>
        </w:trPr>
        <w:tc>
          <w:tcPr>
            <w:tcW w:w="543" w:type="dxa"/>
            <w:shd w:val="clear" w:color="auto" w:fill="D9D9D9"/>
            <w:tcMar>
              <w:left w:w="57" w:type="dxa"/>
              <w:right w:w="57" w:type="dxa"/>
            </w:tcMar>
            <w:vAlign w:val="center"/>
          </w:tcPr>
          <w:p>
            <w:pPr>
              <w:spacing w:line="240" w:lineRule="exact"/>
              <w:jc w:val="center"/>
              <w:rPr>
                <w:ins w:id="531" w:author="user" w:date="2019-11-12T16:39:00Z"/>
                <w:rFonts w:ascii="宋体" w:hAnsi="宋体" w:cs="宋体"/>
                <w:b/>
                <w:bCs/>
                <w:sz w:val="18"/>
                <w:szCs w:val="18"/>
              </w:rPr>
            </w:pPr>
            <w:ins w:id="532" w:author="user" w:date="2019-11-12T16:40:00Z">
              <w:r>
                <w:rPr>
                  <w:rFonts w:ascii="宋体"/>
                  <w:b/>
                  <w:color w:val="auto"/>
                  <w:sz w:val="18"/>
                  <w:szCs w:val="18"/>
                </w:rPr>
                <w:t>B51</w:t>
              </w:r>
            </w:ins>
          </w:p>
        </w:tc>
        <w:tc>
          <w:tcPr>
            <w:tcW w:w="8898" w:type="dxa"/>
            <w:gridSpan w:val="5"/>
            <w:shd w:val="clear" w:color="auto" w:fill="D9D9D9"/>
            <w:vAlign w:val="center"/>
          </w:tcPr>
          <w:p>
            <w:pPr>
              <w:spacing w:line="240" w:lineRule="exact"/>
              <w:rPr>
                <w:ins w:id="533" w:author="user" w:date="2019-11-12T16:39:00Z"/>
                <w:rFonts w:ascii="宋体" w:hAnsi="宋体" w:cs="宋体"/>
                <w:sz w:val="18"/>
                <w:szCs w:val="18"/>
              </w:rPr>
            </w:pPr>
            <w:ins w:id="534" w:author="user" w:date="2019-11-12T16:40:00Z">
              <w:r>
                <w:rPr>
                  <w:rFonts w:hint="eastAsia" w:ascii="宋体"/>
                  <w:color w:val="auto"/>
                  <w:sz w:val="18"/>
                  <w:szCs w:val="18"/>
                </w:rPr>
                <w:t>是否战略性新兴产业企业</w:t>
              </w:r>
            </w:ins>
            <w:ins w:id="535" w:author="user" w:date="2019-11-12T16:40:00Z">
              <w:r>
                <w:rPr>
                  <w:rFonts w:ascii="宋体"/>
                  <w:color w:val="auto"/>
                  <w:sz w:val="18"/>
                  <w:szCs w:val="18"/>
                </w:rPr>
                <w:t xml:space="preserve"> </w:t>
              </w:r>
            </w:ins>
            <w:ins w:id="536" w:author="user" w:date="2019-11-12T16:40:00Z">
              <w:r>
                <w:rPr>
                  <w:rFonts w:hint="eastAsia" w:ascii="宋体"/>
                  <w:color w:val="auto"/>
                  <w:sz w:val="18"/>
                  <w:szCs w:val="18"/>
                </w:rPr>
                <w:t>（限工业，县级统计局填报）</w:t>
              </w:r>
            </w:ins>
            <w:ins w:id="537" w:author="user" w:date="2019-11-12T16:40:00Z">
              <w:r>
                <w:rPr>
                  <w:rFonts w:ascii="宋体"/>
                  <w:color w:val="auto"/>
                  <w:sz w:val="18"/>
                  <w:szCs w:val="18"/>
                </w:rPr>
                <w:t xml:space="preserve">           </w:t>
              </w:r>
            </w:ins>
            <w:ins w:id="538" w:author="user" w:date="2019-11-12T16:40:00Z">
              <w:r>
                <w:rPr>
                  <w:rFonts w:hint="eastAsia" w:ascii="宋体"/>
                  <w:color w:val="auto"/>
                  <w:sz w:val="18"/>
                  <w:szCs w:val="18"/>
                </w:rPr>
                <w:t>□</w:t>
              </w:r>
            </w:ins>
            <w:ins w:id="539" w:author="user" w:date="2019-11-12T16:40:00Z">
              <w:r>
                <w:rPr>
                  <w:rFonts w:ascii="宋体"/>
                  <w:color w:val="auto"/>
                  <w:sz w:val="18"/>
                  <w:szCs w:val="18"/>
                </w:rPr>
                <w:t xml:space="preserve">    1 </w:t>
              </w:r>
            </w:ins>
            <w:ins w:id="540" w:author="user" w:date="2019-11-12T16:40:00Z">
              <w:r>
                <w:rPr>
                  <w:rFonts w:hint="eastAsia" w:ascii="宋体"/>
                  <w:color w:val="auto"/>
                  <w:sz w:val="18"/>
                  <w:szCs w:val="18"/>
                </w:rPr>
                <w:t>是，</w:t>
              </w:r>
            </w:ins>
            <w:ins w:id="541" w:author="user" w:date="2019-11-12T16:40:00Z">
              <w:r>
                <w:rPr>
                  <w:rFonts w:ascii="宋体"/>
                  <w:color w:val="auto"/>
                  <w:sz w:val="18"/>
                  <w:szCs w:val="18"/>
                </w:rPr>
                <w:t xml:space="preserve">   2 </w:t>
              </w:r>
            </w:ins>
            <w:ins w:id="542" w:author="user" w:date="2019-11-12T16:4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543" w:author="user" w:date="2019-11-12T16:39:00Z"/>
        </w:trPr>
        <w:tc>
          <w:tcPr>
            <w:tcW w:w="543" w:type="dxa"/>
            <w:shd w:val="clear" w:color="auto" w:fill="D9D9D9"/>
            <w:tcMar>
              <w:left w:w="57" w:type="dxa"/>
              <w:right w:w="57" w:type="dxa"/>
            </w:tcMar>
            <w:vAlign w:val="center"/>
          </w:tcPr>
          <w:p>
            <w:pPr>
              <w:spacing w:line="240" w:lineRule="exact"/>
              <w:jc w:val="center"/>
              <w:rPr>
                <w:ins w:id="544" w:author="user" w:date="2019-11-12T16:39:00Z"/>
                <w:rFonts w:ascii="宋体" w:hAnsi="宋体" w:cs="宋体"/>
                <w:b/>
                <w:bCs/>
                <w:sz w:val="18"/>
                <w:szCs w:val="18"/>
              </w:rPr>
            </w:pPr>
            <w:ins w:id="545" w:author="user" w:date="2019-11-12T16:40:00Z">
              <w:r>
                <w:rPr>
                  <w:rFonts w:ascii="宋体"/>
                  <w:b/>
                  <w:color w:val="auto"/>
                  <w:sz w:val="18"/>
                  <w:szCs w:val="18"/>
                </w:rPr>
                <w:t>B52</w:t>
              </w:r>
            </w:ins>
          </w:p>
        </w:tc>
        <w:tc>
          <w:tcPr>
            <w:tcW w:w="8898" w:type="dxa"/>
            <w:gridSpan w:val="5"/>
            <w:shd w:val="clear" w:color="auto" w:fill="D9D9D9"/>
            <w:vAlign w:val="center"/>
          </w:tcPr>
          <w:p>
            <w:pPr>
              <w:spacing w:line="240" w:lineRule="exact"/>
              <w:rPr>
                <w:ins w:id="546" w:author="user" w:date="2019-11-12T16:39:00Z"/>
                <w:rFonts w:ascii="宋体" w:hAnsi="宋体" w:cs="宋体"/>
                <w:sz w:val="18"/>
                <w:szCs w:val="18"/>
              </w:rPr>
            </w:pPr>
            <w:ins w:id="547" w:author="user" w:date="2019-11-12T16:40:00Z">
              <w:r>
                <w:rPr>
                  <w:rFonts w:hint="eastAsia" w:ascii="宋体"/>
                  <w:color w:val="auto"/>
                  <w:sz w:val="18"/>
                  <w:szCs w:val="18"/>
                </w:rPr>
                <w:t>是否省科技厅认定的高新企业（县级统计局填报）</w:t>
              </w:r>
            </w:ins>
            <w:ins w:id="548" w:author="user" w:date="2019-11-12T16:40:00Z">
              <w:r>
                <w:rPr>
                  <w:rFonts w:ascii="宋体"/>
                  <w:color w:val="auto"/>
                  <w:sz w:val="18"/>
                  <w:szCs w:val="18"/>
                </w:rPr>
                <w:t xml:space="preserve">                </w:t>
              </w:r>
            </w:ins>
            <w:ins w:id="549" w:author="user" w:date="2019-11-12T16:40:00Z">
              <w:r>
                <w:rPr>
                  <w:rFonts w:hint="eastAsia" w:ascii="宋体"/>
                  <w:color w:val="auto"/>
                  <w:sz w:val="18"/>
                  <w:szCs w:val="18"/>
                </w:rPr>
                <w:t>□</w:t>
              </w:r>
            </w:ins>
            <w:ins w:id="550" w:author="user" w:date="2019-11-12T16:40:00Z">
              <w:r>
                <w:rPr>
                  <w:rFonts w:ascii="宋体"/>
                  <w:color w:val="auto"/>
                  <w:sz w:val="18"/>
                  <w:szCs w:val="18"/>
                </w:rPr>
                <w:t xml:space="preserve">    1 </w:t>
              </w:r>
            </w:ins>
            <w:ins w:id="551" w:author="user" w:date="2019-11-12T16:40:00Z">
              <w:r>
                <w:rPr>
                  <w:rFonts w:hint="eastAsia" w:ascii="宋体"/>
                  <w:color w:val="auto"/>
                  <w:sz w:val="18"/>
                  <w:szCs w:val="18"/>
                </w:rPr>
                <w:t>是，</w:t>
              </w:r>
            </w:ins>
            <w:ins w:id="552" w:author="user" w:date="2019-11-12T16:40:00Z">
              <w:r>
                <w:rPr>
                  <w:rFonts w:ascii="宋体"/>
                  <w:color w:val="auto"/>
                  <w:sz w:val="18"/>
                  <w:szCs w:val="18"/>
                </w:rPr>
                <w:t xml:space="preserve">   2 </w:t>
              </w:r>
            </w:ins>
            <w:ins w:id="553" w:author="user" w:date="2019-11-12T16:4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554" w:author="user" w:date="2019-11-12T16:39:00Z"/>
        </w:trPr>
        <w:tc>
          <w:tcPr>
            <w:tcW w:w="543" w:type="dxa"/>
            <w:shd w:val="clear" w:color="auto" w:fill="D9D9D9"/>
            <w:tcMar>
              <w:left w:w="57" w:type="dxa"/>
              <w:right w:w="57" w:type="dxa"/>
            </w:tcMar>
            <w:vAlign w:val="center"/>
          </w:tcPr>
          <w:p>
            <w:pPr>
              <w:spacing w:line="240" w:lineRule="exact"/>
              <w:jc w:val="center"/>
              <w:rPr>
                <w:ins w:id="555" w:author="user" w:date="2019-11-12T16:39:00Z"/>
                <w:rFonts w:ascii="宋体" w:hAnsi="宋体" w:cs="宋体"/>
                <w:b/>
                <w:bCs/>
                <w:sz w:val="18"/>
                <w:szCs w:val="18"/>
              </w:rPr>
            </w:pPr>
            <w:ins w:id="556" w:author="user" w:date="2019-11-12T16:40:00Z">
              <w:r>
                <w:rPr>
                  <w:rFonts w:ascii="宋体"/>
                  <w:b/>
                  <w:color w:val="auto"/>
                  <w:sz w:val="18"/>
                  <w:szCs w:val="18"/>
                </w:rPr>
                <w:t>B53</w:t>
              </w:r>
            </w:ins>
          </w:p>
        </w:tc>
        <w:tc>
          <w:tcPr>
            <w:tcW w:w="8898" w:type="dxa"/>
            <w:gridSpan w:val="5"/>
            <w:shd w:val="clear" w:color="auto" w:fill="D9D9D9"/>
            <w:vAlign w:val="center"/>
          </w:tcPr>
          <w:p>
            <w:pPr>
              <w:spacing w:line="240" w:lineRule="exact"/>
              <w:rPr>
                <w:ins w:id="557" w:author="user" w:date="2019-11-12T16:39:00Z"/>
                <w:rFonts w:ascii="宋体" w:hAnsi="宋体" w:cs="宋体"/>
                <w:sz w:val="18"/>
                <w:szCs w:val="18"/>
              </w:rPr>
            </w:pPr>
            <w:ins w:id="558" w:author="user" w:date="2019-11-12T16:40:00Z">
              <w:r>
                <w:rPr>
                  <w:rFonts w:hint="eastAsia" w:ascii="宋体"/>
                  <w:color w:val="auto"/>
                  <w:sz w:val="18"/>
                  <w:szCs w:val="18"/>
                </w:rPr>
                <w:t>非高新企业是否有高新产品</w:t>
              </w:r>
            </w:ins>
            <w:ins w:id="559" w:author="user" w:date="2019-11-12T16:40:00Z">
              <w:r>
                <w:rPr>
                  <w:rFonts w:ascii="宋体"/>
                  <w:color w:val="auto"/>
                  <w:sz w:val="18"/>
                  <w:szCs w:val="18"/>
                </w:rPr>
                <w:t xml:space="preserve"> </w:t>
              </w:r>
            </w:ins>
            <w:ins w:id="560" w:author="user" w:date="2019-11-12T16:40:00Z">
              <w:r>
                <w:rPr>
                  <w:rFonts w:hint="eastAsia" w:ascii="宋体"/>
                  <w:color w:val="auto"/>
                  <w:sz w:val="18"/>
                  <w:szCs w:val="18"/>
                </w:rPr>
                <w:t>（县级统计局填报）</w:t>
              </w:r>
            </w:ins>
            <w:ins w:id="561" w:author="user" w:date="2019-11-12T16:40:00Z">
              <w:r>
                <w:rPr>
                  <w:rFonts w:ascii="宋体"/>
                  <w:color w:val="auto"/>
                  <w:sz w:val="18"/>
                  <w:szCs w:val="18"/>
                </w:rPr>
                <w:t xml:space="preserve">                </w:t>
              </w:r>
            </w:ins>
            <w:ins w:id="562" w:author="user" w:date="2019-11-12T16:40:00Z">
              <w:r>
                <w:rPr>
                  <w:rFonts w:hint="eastAsia" w:ascii="宋体"/>
                  <w:color w:val="auto"/>
                  <w:sz w:val="18"/>
                  <w:szCs w:val="18"/>
                </w:rPr>
                <w:t>□</w:t>
              </w:r>
            </w:ins>
            <w:ins w:id="563" w:author="user" w:date="2019-11-12T16:40:00Z">
              <w:r>
                <w:rPr>
                  <w:rFonts w:ascii="宋体"/>
                  <w:color w:val="auto"/>
                  <w:sz w:val="18"/>
                  <w:szCs w:val="18"/>
                </w:rPr>
                <w:t xml:space="preserve">    1 </w:t>
              </w:r>
            </w:ins>
            <w:ins w:id="564" w:author="user" w:date="2019-11-12T16:40:00Z">
              <w:r>
                <w:rPr>
                  <w:rFonts w:hint="eastAsia" w:ascii="宋体"/>
                  <w:color w:val="auto"/>
                  <w:sz w:val="18"/>
                  <w:szCs w:val="18"/>
                </w:rPr>
                <w:t>有，</w:t>
              </w:r>
            </w:ins>
            <w:ins w:id="565" w:author="user" w:date="2019-11-12T16:40:00Z">
              <w:r>
                <w:rPr>
                  <w:rFonts w:ascii="宋体"/>
                  <w:color w:val="auto"/>
                  <w:sz w:val="18"/>
                  <w:szCs w:val="18"/>
                </w:rPr>
                <w:t xml:space="preserve">   2 </w:t>
              </w:r>
            </w:ins>
            <w:ins w:id="566" w:author="user" w:date="2019-11-12T16:40:00Z">
              <w:r>
                <w:rPr>
                  <w:rFonts w:hint="eastAsia" w:ascii="宋体"/>
                  <w:color w:val="auto"/>
                  <w:sz w:val="18"/>
                  <w:szCs w:val="18"/>
                </w:rPr>
                <w:t>无</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567" w:author="user" w:date="2019-11-12T16:39:00Z"/>
        </w:trPr>
        <w:tc>
          <w:tcPr>
            <w:tcW w:w="543" w:type="dxa"/>
            <w:shd w:val="clear" w:color="auto" w:fill="D9D9D9"/>
            <w:tcMar>
              <w:left w:w="57" w:type="dxa"/>
              <w:right w:w="57" w:type="dxa"/>
            </w:tcMar>
            <w:vAlign w:val="center"/>
          </w:tcPr>
          <w:p>
            <w:pPr>
              <w:spacing w:line="240" w:lineRule="exact"/>
              <w:jc w:val="center"/>
              <w:rPr>
                <w:ins w:id="568" w:author="user" w:date="2019-11-12T16:39:00Z"/>
                <w:rFonts w:ascii="宋体" w:hAnsi="宋体" w:cs="宋体"/>
                <w:b/>
                <w:bCs/>
                <w:sz w:val="18"/>
                <w:szCs w:val="18"/>
              </w:rPr>
            </w:pPr>
            <w:ins w:id="569" w:author="user" w:date="2019-11-12T16:40:00Z">
              <w:r>
                <w:rPr>
                  <w:rFonts w:ascii="宋体"/>
                  <w:b/>
                  <w:color w:val="auto"/>
                  <w:sz w:val="18"/>
                  <w:szCs w:val="18"/>
                </w:rPr>
                <w:t>B54</w:t>
              </w:r>
            </w:ins>
          </w:p>
        </w:tc>
        <w:tc>
          <w:tcPr>
            <w:tcW w:w="8898" w:type="dxa"/>
            <w:gridSpan w:val="5"/>
            <w:shd w:val="clear" w:color="auto" w:fill="D9D9D9"/>
            <w:vAlign w:val="center"/>
          </w:tcPr>
          <w:p>
            <w:pPr>
              <w:spacing w:line="240" w:lineRule="exact"/>
              <w:rPr>
                <w:ins w:id="570" w:author="user" w:date="2019-11-12T16:39:00Z"/>
                <w:rFonts w:ascii="宋体" w:hAnsi="宋体" w:cs="宋体"/>
                <w:sz w:val="18"/>
                <w:szCs w:val="18"/>
              </w:rPr>
            </w:pPr>
            <w:ins w:id="571" w:author="user" w:date="2019-11-12T16:40:00Z">
              <w:r>
                <w:rPr>
                  <w:rFonts w:hint="eastAsia" w:ascii="宋体"/>
                  <w:color w:val="auto"/>
                  <w:sz w:val="18"/>
                  <w:szCs w:val="18"/>
                </w:rPr>
                <w:t>高新技术产品所属高新技术领域（县级统计局填报）</w:t>
              </w:r>
            </w:ins>
            <w:ins w:id="572" w:author="user" w:date="2019-11-12T16:40:00Z">
              <w:r>
                <w:rPr>
                  <w:rFonts w:ascii="宋体"/>
                  <w:color w:val="auto"/>
                  <w:sz w:val="18"/>
                  <w:szCs w:val="18"/>
                </w:rPr>
                <w:t xml:space="preserve">                     </w:t>
              </w:r>
            </w:ins>
            <w:ins w:id="573" w:author="user" w:date="2019-11-12T16:40:00Z">
              <w:r>
                <w:rPr>
                  <w:rFonts w:hint="eastAsia" w:ascii="宋体"/>
                  <w:color w:val="auto"/>
                  <w:sz w:val="18"/>
                  <w:szCs w:val="18"/>
                </w:rPr>
                <w:t>□□□□</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574" w:author="user" w:date="2019-11-12T16:39:00Z"/>
        </w:trPr>
        <w:tc>
          <w:tcPr>
            <w:tcW w:w="543" w:type="dxa"/>
            <w:shd w:val="clear" w:color="auto" w:fill="D9D9D9"/>
            <w:tcMar>
              <w:left w:w="57" w:type="dxa"/>
              <w:right w:w="57" w:type="dxa"/>
            </w:tcMar>
            <w:vAlign w:val="center"/>
          </w:tcPr>
          <w:p>
            <w:pPr>
              <w:spacing w:line="240" w:lineRule="exact"/>
              <w:jc w:val="center"/>
              <w:rPr>
                <w:ins w:id="575" w:author="user" w:date="2019-11-12T16:39:00Z"/>
                <w:rFonts w:ascii="宋体" w:hAnsi="宋体" w:cs="宋体"/>
                <w:b/>
                <w:bCs/>
                <w:sz w:val="18"/>
                <w:szCs w:val="18"/>
              </w:rPr>
            </w:pPr>
            <w:ins w:id="576" w:author="user" w:date="2019-11-12T16:40:00Z">
              <w:r>
                <w:rPr>
                  <w:rFonts w:ascii="宋体"/>
                  <w:b/>
                  <w:color w:val="auto"/>
                  <w:sz w:val="18"/>
                  <w:szCs w:val="18"/>
                </w:rPr>
                <w:t>B55</w:t>
              </w:r>
            </w:ins>
          </w:p>
        </w:tc>
        <w:tc>
          <w:tcPr>
            <w:tcW w:w="8898" w:type="dxa"/>
            <w:gridSpan w:val="5"/>
            <w:shd w:val="clear" w:color="auto" w:fill="D9D9D9"/>
            <w:vAlign w:val="center"/>
          </w:tcPr>
          <w:p>
            <w:pPr>
              <w:spacing w:line="240" w:lineRule="exact"/>
              <w:rPr>
                <w:ins w:id="577" w:author="user" w:date="2019-11-12T16:39:00Z"/>
                <w:rFonts w:ascii="宋体" w:hAnsi="宋体" w:cs="宋体"/>
                <w:sz w:val="18"/>
                <w:szCs w:val="18"/>
              </w:rPr>
            </w:pPr>
            <w:ins w:id="578" w:author="user" w:date="2019-11-12T16:40:00Z">
              <w:r>
                <w:rPr>
                  <w:rFonts w:hint="eastAsia" w:ascii="宋体"/>
                  <w:color w:val="auto"/>
                  <w:sz w:val="18"/>
                  <w:szCs w:val="18"/>
                </w:rPr>
                <w:t>高技术产业基地（园区）代码</w:t>
              </w:r>
            </w:ins>
            <w:ins w:id="579" w:author="user" w:date="2019-11-12T16:40:00Z">
              <w:r>
                <w:rPr>
                  <w:rFonts w:ascii="宋体"/>
                  <w:color w:val="auto"/>
                  <w:sz w:val="18"/>
                  <w:szCs w:val="18"/>
                </w:rPr>
                <w:t xml:space="preserve"> </w:t>
              </w:r>
            </w:ins>
            <w:ins w:id="580" w:author="user" w:date="2019-11-12T16:40:00Z">
              <w:r>
                <w:rPr>
                  <w:rFonts w:hint="eastAsia" w:ascii="宋体"/>
                  <w:color w:val="auto"/>
                  <w:sz w:val="18"/>
                  <w:szCs w:val="18"/>
                </w:rPr>
                <w:t>（县级统计局填报）</w:t>
              </w:r>
            </w:ins>
            <w:ins w:id="581" w:author="user" w:date="2019-11-12T16:40:00Z">
              <w:r>
                <w:rPr>
                  <w:rFonts w:ascii="宋体"/>
                  <w:color w:val="auto"/>
                  <w:sz w:val="18"/>
                  <w:szCs w:val="18"/>
                </w:rPr>
                <w:t xml:space="preserve">                      </w:t>
              </w:r>
            </w:ins>
            <w:ins w:id="582" w:author="user" w:date="2019-11-12T16:40:00Z">
              <w:r>
                <w:rPr>
                  <w:rFonts w:hint="eastAsia" w:ascii="宋体"/>
                  <w:color w:val="auto"/>
                  <w:sz w:val="18"/>
                  <w:szCs w:val="18"/>
                </w:rPr>
                <w:t>□□□□</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583" w:author="user" w:date="2019-11-12T16:39:00Z"/>
        </w:trPr>
        <w:tc>
          <w:tcPr>
            <w:tcW w:w="543" w:type="dxa"/>
            <w:shd w:val="clear" w:color="auto" w:fill="D9D9D9"/>
            <w:tcMar>
              <w:left w:w="57" w:type="dxa"/>
              <w:right w:w="57" w:type="dxa"/>
            </w:tcMar>
            <w:vAlign w:val="center"/>
          </w:tcPr>
          <w:p>
            <w:pPr>
              <w:spacing w:line="240" w:lineRule="exact"/>
              <w:jc w:val="center"/>
              <w:rPr>
                <w:ins w:id="584" w:author="user" w:date="2019-11-12T16:39:00Z"/>
                <w:rFonts w:ascii="宋体" w:hAnsi="宋体" w:cs="宋体"/>
                <w:b/>
                <w:bCs/>
                <w:sz w:val="18"/>
                <w:szCs w:val="18"/>
              </w:rPr>
            </w:pPr>
            <w:ins w:id="585" w:author="user" w:date="2019-11-12T16:40:00Z">
              <w:r>
                <w:rPr>
                  <w:rFonts w:ascii="宋体"/>
                  <w:b/>
                  <w:color w:val="auto"/>
                  <w:sz w:val="18"/>
                  <w:szCs w:val="18"/>
                </w:rPr>
                <w:t>B56</w:t>
              </w:r>
            </w:ins>
          </w:p>
        </w:tc>
        <w:tc>
          <w:tcPr>
            <w:tcW w:w="8898" w:type="dxa"/>
            <w:gridSpan w:val="5"/>
            <w:shd w:val="clear" w:color="auto" w:fill="D9D9D9"/>
            <w:vAlign w:val="center"/>
          </w:tcPr>
          <w:p>
            <w:pPr>
              <w:spacing w:line="240" w:lineRule="exact"/>
              <w:rPr>
                <w:ins w:id="586" w:author="user" w:date="2019-11-12T16:39:00Z"/>
                <w:rFonts w:ascii="宋体" w:hAnsi="宋体" w:cs="宋体"/>
                <w:sz w:val="18"/>
                <w:szCs w:val="18"/>
              </w:rPr>
            </w:pPr>
            <w:ins w:id="587" w:author="user" w:date="2019-11-12T16:40:00Z">
              <w:r>
                <w:rPr>
                  <w:rFonts w:hint="eastAsia" w:ascii="宋体"/>
                  <w:color w:val="auto"/>
                  <w:sz w:val="18"/>
                  <w:szCs w:val="18"/>
                </w:rPr>
                <w:t>是否能源加工转换单位（县级统计局填报）</w:t>
              </w:r>
            </w:ins>
            <w:ins w:id="588" w:author="user" w:date="2019-11-12T16:40:00Z">
              <w:r>
                <w:rPr>
                  <w:rFonts w:ascii="宋体"/>
                  <w:color w:val="auto"/>
                  <w:sz w:val="18"/>
                  <w:szCs w:val="18"/>
                </w:rPr>
                <w:t xml:space="preserve">                     </w:t>
              </w:r>
            </w:ins>
            <w:ins w:id="589" w:author="user" w:date="2019-11-12T16:40:00Z">
              <w:r>
                <w:rPr>
                  <w:rFonts w:hint="eastAsia" w:ascii="宋体"/>
                  <w:color w:val="auto"/>
                  <w:sz w:val="18"/>
                  <w:szCs w:val="18"/>
                </w:rPr>
                <w:t>□</w:t>
              </w:r>
            </w:ins>
            <w:ins w:id="590" w:author="user" w:date="2019-11-12T16:40:00Z">
              <w:r>
                <w:rPr>
                  <w:rFonts w:ascii="宋体"/>
                  <w:color w:val="auto"/>
                  <w:sz w:val="18"/>
                  <w:szCs w:val="18"/>
                </w:rPr>
                <w:t xml:space="preserve">    </w:t>
              </w:r>
            </w:ins>
            <w:ins w:id="591" w:author="user" w:date="2019-11-12T16:40:00Z">
              <w:r>
                <w:rPr>
                  <w:rFonts w:hint="eastAsia" w:ascii="宋体"/>
                  <w:color w:val="auto"/>
                  <w:sz w:val="18"/>
                  <w:szCs w:val="18"/>
                </w:rPr>
                <w:t>1是，</w:t>
              </w:r>
            </w:ins>
            <w:ins w:id="592" w:author="user" w:date="2019-11-12T16:40:00Z">
              <w:r>
                <w:rPr>
                  <w:rFonts w:ascii="宋体"/>
                  <w:color w:val="auto"/>
                  <w:sz w:val="18"/>
                  <w:szCs w:val="18"/>
                </w:rPr>
                <w:t xml:space="preserve"> 2 </w:t>
              </w:r>
            </w:ins>
            <w:ins w:id="593" w:author="user" w:date="2019-11-12T16:4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594" w:author="user" w:date="2019-11-12T16:39:00Z"/>
        </w:trPr>
        <w:tc>
          <w:tcPr>
            <w:tcW w:w="543" w:type="dxa"/>
            <w:shd w:val="clear" w:color="auto" w:fill="D9D9D9"/>
            <w:tcMar>
              <w:left w:w="57" w:type="dxa"/>
              <w:right w:w="57" w:type="dxa"/>
            </w:tcMar>
            <w:vAlign w:val="center"/>
          </w:tcPr>
          <w:p>
            <w:pPr>
              <w:spacing w:line="240" w:lineRule="exact"/>
              <w:jc w:val="center"/>
              <w:rPr>
                <w:ins w:id="595" w:author="user" w:date="2019-11-12T16:39:00Z"/>
                <w:rFonts w:ascii="宋体" w:hAnsi="宋体" w:cs="宋体"/>
                <w:b/>
                <w:bCs/>
                <w:sz w:val="18"/>
                <w:szCs w:val="18"/>
              </w:rPr>
            </w:pPr>
            <w:ins w:id="596" w:author="user" w:date="2019-11-12T16:40:00Z">
              <w:bookmarkStart w:id="153" w:name="_GoBack"/>
              <w:r>
                <w:rPr>
                  <w:rFonts w:ascii="宋体"/>
                  <w:b/>
                  <w:color w:val="auto"/>
                  <w:sz w:val="18"/>
                  <w:szCs w:val="18"/>
                </w:rPr>
                <w:t>B57</w:t>
              </w:r>
            </w:ins>
          </w:p>
        </w:tc>
        <w:tc>
          <w:tcPr>
            <w:tcW w:w="8898" w:type="dxa"/>
            <w:gridSpan w:val="5"/>
            <w:shd w:val="clear" w:color="auto" w:fill="D9D9D9"/>
            <w:vAlign w:val="center"/>
          </w:tcPr>
          <w:p>
            <w:pPr>
              <w:spacing w:line="240" w:lineRule="exact"/>
              <w:rPr>
                <w:ins w:id="597" w:author="user" w:date="2019-11-12T16:39:00Z"/>
                <w:rFonts w:ascii="宋体" w:hAnsi="宋体" w:cs="宋体"/>
                <w:sz w:val="18"/>
                <w:szCs w:val="18"/>
              </w:rPr>
            </w:pPr>
            <w:ins w:id="598" w:author="user" w:date="2019-11-12T16:40:00Z">
              <w:r>
                <w:rPr>
                  <w:rFonts w:hint="eastAsia" w:ascii="宋体"/>
                  <w:color w:val="auto"/>
                  <w:sz w:val="18"/>
                  <w:szCs w:val="18"/>
                </w:rPr>
                <w:t>是否填报单位产品能源消耗报表（县级统计局填报）</w:t>
              </w:r>
            </w:ins>
            <w:ins w:id="599" w:author="user" w:date="2019-11-12T16:40:00Z">
              <w:r>
                <w:rPr>
                  <w:rFonts w:ascii="宋体"/>
                  <w:color w:val="auto"/>
                  <w:sz w:val="18"/>
                  <w:szCs w:val="18"/>
                </w:rPr>
                <w:t xml:space="preserve">             </w:t>
              </w:r>
            </w:ins>
            <w:ins w:id="600" w:author="user" w:date="2019-11-12T16:40:00Z">
              <w:r>
                <w:rPr>
                  <w:rFonts w:hint="eastAsia" w:ascii="宋体"/>
                  <w:color w:val="auto"/>
                  <w:sz w:val="18"/>
                  <w:szCs w:val="18"/>
                </w:rPr>
                <w:t>□</w:t>
              </w:r>
            </w:ins>
            <w:ins w:id="601" w:author="user" w:date="2019-11-12T16:40:00Z">
              <w:r>
                <w:rPr>
                  <w:rFonts w:ascii="宋体"/>
                  <w:color w:val="auto"/>
                  <w:sz w:val="18"/>
                  <w:szCs w:val="18"/>
                </w:rPr>
                <w:t xml:space="preserve">    </w:t>
              </w:r>
            </w:ins>
            <w:ins w:id="602" w:author="user" w:date="2019-11-12T16:40:00Z">
              <w:r>
                <w:rPr>
                  <w:rFonts w:hint="eastAsia" w:ascii="宋体"/>
                  <w:color w:val="auto"/>
                  <w:sz w:val="18"/>
                  <w:szCs w:val="18"/>
                </w:rPr>
                <w:t>1是，</w:t>
              </w:r>
            </w:ins>
            <w:ins w:id="603" w:author="user" w:date="2019-11-12T16:40:00Z">
              <w:r>
                <w:rPr>
                  <w:rFonts w:ascii="宋体"/>
                  <w:color w:val="auto"/>
                  <w:sz w:val="18"/>
                  <w:szCs w:val="18"/>
                </w:rPr>
                <w:t xml:space="preserve"> 2 </w:t>
              </w:r>
            </w:ins>
            <w:ins w:id="604" w:author="user" w:date="2019-11-12T16:40:00Z">
              <w:r>
                <w:rPr>
                  <w:rFonts w:hint="eastAsia" w:ascii="宋体"/>
                  <w:color w:val="auto"/>
                  <w:sz w:val="18"/>
                  <w:szCs w:val="18"/>
                </w:rPr>
                <w:t>否</w:t>
              </w:r>
            </w:ins>
          </w:p>
        </w:tc>
      </w:tr>
      <w:bookmarkEnd w:id="153"/>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605" w:author="user" w:date="2019-11-12T16:39:00Z"/>
        </w:trPr>
        <w:tc>
          <w:tcPr>
            <w:tcW w:w="543" w:type="dxa"/>
            <w:shd w:val="clear" w:color="auto" w:fill="D9D9D9"/>
            <w:tcMar>
              <w:left w:w="57" w:type="dxa"/>
              <w:right w:w="57" w:type="dxa"/>
            </w:tcMar>
            <w:vAlign w:val="center"/>
          </w:tcPr>
          <w:p>
            <w:pPr>
              <w:spacing w:line="240" w:lineRule="exact"/>
              <w:jc w:val="center"/>
              <w:rPr>
                <w:ins w:id="606" w:author="user" w:date="2019-11-12T16:39:00Z"/>
                <w:rFonts w:ascii="宋体" w:hAnsi="宋体" w:cs="宋体"/>
                <w:b/>
                <w:bCs/>
                <w:sz w:val="18"/>
                <w:szCs w:val="18"/>
              </w:rPr>
            </w:pPr>
            <w:ins w:id="607" w:author="user" w:date="2019-11-12T16:40:00Z">
              <w:r>
                <w:rPr>
                  <w:rFonts w:ascii="宋体"/>
                  <w:b/>
                  <w:color w:val="auto"/>
                  <w:sz w:val="18"/>
                  <w:szCs w:val="18"/>
                </w:rPr>
                <w:t>B58</w:t>
              </w:r>
            </w:ins>
          </w:p>
        </w:tc>
        <w:tc>
          <w:tcPr>
            <w:tcW w:w="8898" w:type="dxa"/>
            <w:gridSpan w:val="5"/>
            <w:shd w:val="clear" w:color="auto" w:fill="D9D9D9"/>
            <w:vAlign w:val="center"/>
          </w:tcPr>
          <w:p>
            <w:pPr>
              <w:spacing w:line="240" w:lineRule="exact"/>
              <w:rPr>
                <w:ins w:id="608" w:author="user" w:date="2019-11-12T16:39:00Z"/>
                <w:rFonts w:ascii="宋体" w:hAnsi="宋体" w:cs="宋体"/>
                <w:sz w:val="18"/>
                <w:szCs w:val="18"/>
              </w:rPr>
            </w:pPr>
            <w:ins w:id="609" w:author="user" w:date="2019-11-12T16:40:00Z">
              <w:r>
                <w:rPr>
                  <w:rFonts w:hint="eastAsia" w:ascii="宋体"/>
                  <w:color w:val="auto"/>
                  <w:sz w:val="18"/>
                  <w:szCs w:val="18"/>
                </w:rPr>
                <w:t>是否填报非工业重点耗能单位能源消耗报表（县级统计局填报）</w:t>
              </w:r>
            </w:ins>
            <w:ins w:id="610" w:author="user" w:date="2019-11-12T16:40:00Z">
              <w:r>
                <w:rPr>
                  <w:rFonts w:ascii="宋体"/>
                  <w:color w:val="auto"/>
                  <w:sz w:val="18"/>
                  <w:szCs w:val="18"/>
                </w:rPr>
                <w:t xml:space="preserve">      </w:t>
              </w:r>
            </w:ins>
            <w:ins w:id="611" w:author="user" w:date="2019-11-12T16:40:00Z">
              <w:r>
                <w:rPr>
                  <w:rFonts w:hint="eastAsia" w:ascii="宋体"/>
                  <w:color w:val="auto"/>
                  <w:sz w:val="18"/>
                  <w:szCs w:val="18"/>
                </w:rPr>
                <w:t>□</w:t>
              </w:r>
            </w:ins>
            <w:ins w:id="612" w:author="user" w:date="2019-11-12T16:40:00Z">
              <w:r>
                <w:rPr>
                  <w:rFonts w:ascii="宋体"/>
                  <w:color w:val="auto"/>
                  <w:sz w:val="18"/>
                  <w:szCs w:val="18"/>
                </w:rPr>
                <w:t xml:space="preserve">    </w:t>
              </w:r>
            </w:ins>
            <w:ins w:id="613" w:author="user" w:date="2019-11-12T16:40:00Z">
              <w:r>
                <w:rPr>
                  <w:rFonts w:hint="eastAsia" w:ascii="宋体"/>
                  <w:color w:val="auto"/>
                  <w:sz w:val="18"/>
                  <w:szCs w:val="18"/>
                </w:rPr>
                <w:t>1是，</w:t>
              </w:r>
            </w:ins>
            <w:ins w:id="614" w:author="user" w:date="2019-11-12T16:40:00Z">
              <w:r>
                <w:rPr>
                  <w:rFonts w:ascii="宋体"/>
                  <w:color w:val="auto"/>
                  <w:sz w:val="18"/>
                  <w:szCs w:val="18"/>
                </w:rPr>
                <w:t xml:space="preserve"> 2 </w:t>
              </w:r>
            </w:ins>
            <w:ins w:id="615" w:author="user" w:date="2019-11-12T16:4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616" w:author="user" w:date="2019-11-12T16:39:00Z"/>
        </w:trPr>
        <w:tc>
          <w:tcPr>
            <w:tcW w:w="543" w:type="dxa"/>
            <w:shd w:val="clear" w:color="auto" w:fill="D9D9D9"/>
            <w:tcMar>
              <w:left w:w="57" w:type="dxa"/>
              <w:right w:w="57" w:type="dxa"/>
            </w:tcMar>
            <w:vAlign w:val="center"/>
          </w:tcPr>
          <w:p>
            <w:pPr>
              <w:spacing w:line="240" w:lineRule="exact"/>
              <w:jc w:val="center"/>
              <w:rPr>
                <w:ins w:id="617" w:author="user" w:date="2019-11-12T16:39:00Z"/>
                <w:rFonts w:ascii="宋体" w:hAnsi="宋体" w:cs="宋体"/>
                <w:b/>
                <w:bCs/>
                <w:sz w:val="18"/>
                <w:szCs w:val="18"/>
              </w:rPr>
            </w:pPr>
            <w:ins w:id="618" w:author="user" w:date="2019-11-12T16:40:00Z">
              <w:r>
                <w:rPr>
                  <w:rFonts w:ascii="宋体"/>
                  <w:b/>
                  <w:color w:val="auto"/>
                  <w:sz w:val="18"/>
                  <w:szCs w:val="18"/>
                </w:rPr>
                <w:t>B59</w:t>
              </w:r>
            </w:ins>
          </w:p>
        </w:tc>
        <w:tc>
          <w:tcPr>
            <w:tcW w:w="8898" w:type="dxa"/>
            <w:gridSpan w:val="5"/>
            <w:shd w:val="clear" w:color="auto" w:fill="D9D9D9"/>
            <w:vAlign w:val="center"/>
          </w:tcPr>
          <w:p>
            <w:pPr>
              <w:spacing w:line="240" w:lineRule="exact"/>
              <w:rPr>
                <w:ins w:id="619" w:author="user" w:date="2019-11-12T16:39:00Z"/>
                <w:rFonts w:ascii="宋体" w:hAnsi="宋体" w:cs="宋体"/>
                <w:sz w:val="18"/>
                <w:szCs w:val="18"/>
              </w:rPr>
            </w:pPr>
            <w:ins w:id="620" w:author="user" w:date="2019-11-12T16:40:00Z">
              <w:r>
                <w:rPr>
                  <w:rFonts w:hint="eastAsia" w:ascii="宋体"/>
                  <w:color w:val="auto"/>
                  <w:sz w:val="18"/>
                  <w:szCs w:val="18"/>
                </w:rPr>
                <w:t>是否新材料产业企业（县级统计局填报）</w:t>
              </w:r>
            </w:ins>
            <w:ins w:id="621" w:author="user" w:date="2019-11-12T16:40:00Z">
              <w:r>
                <w:rPr>
                  <w:rFonts w:ascii="宋体"/>
                  <w:color w:val="auto"/>
                  <w:sz w:val="18"/>
                  <w:szCs w:val="18"/>
                </w:rPr>
                <w:t xml:space="preserve">                       </w:t>
              </w:r>
            </w:ins>
            <w:ins w:id="622" w:author="user" w:date="2019-11-12T16:40:00Z">
              <w:r>
                <w:rPr>
                  <w:rFonts w:hint="eastAsia" w:ascii="宋体"/>
                  <w:color w:val="auto"/>
                  <w:sz w:val="18"/>
                  <w:szCs w:val="18"/>
                </w:rPr>
                <w:t>□</w:t>
              </w:r>
            </w:ins>
            <w:ins w:id="623" w:author="user" w:date="2019-11-12T16:40:00Z">
              <w:r>
                <w:rPr>
                  <w:rFonts w:ascii="宋体"/>
                  <w:color w:val="auto"/>
                  <w:sz w:val="18"/>
                  <w:szCs w:val="18"/>
                </w:rPr>
                <w:t xml:space="preserve">    </w:t>
              </w:r>
            </w:ins>
            <w:ins w:id="624" w:author="user" w:date="2019-11-12T16:40:00Z">
              <w:r>
                <w:rPr>
                  <w:rFonts w:hint="eastAsia" w:ascii="宋体"/>
                  <w:color w:val="auto"/>
                  <w:sz w:val="18"/>
                  <w:szCs w:val="18"/>
                </w:rPr>
                <w:t>1是，</w:t>
              </w:r>
            </w:ins>
            <w:ins w:id="625" w:author="user" w:date="2019-11-12T16:40:00Z">
              <w:r>
                <w:rPr>
                  <w:rFonts w:ascii="宋体"/>
                  <w:color w:val="auto"/>
                  <w:sz w:val="18"/>
                  <w:szCs w:val="18"/>
                </w:rPr>
                <w:t xml:space="preserve"> 2 </w:t>
              </w:r>
            </w:ins>
            <w:ins w:id="626" w:author="user" w:date="2019-11-12T16:4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627" w:author="user" w:date="2019-11-12T16:38:00Z"/>
        </w:trPr>
        <w:tc>
          <w:tcPr>
            <w:tcW w:w="543" w:type="dxa"/>
            <w:shd w:val="clear" w:color="auto" w:fill="D9D9D9"/>
            <w:tcMar>
              <w:left w:w="57" w:type="dxa"/>
              <w:right w:w="57" w:type="dxa"/>
            </w:tcMar>
            <w:vAlign w:val="center"/>
          </w:tcPr>
          <w:p>
            <w:pPr>
              <w:spacing w:line="240" w:lineRule="exact"/>
              <w:jc w:val="center"/>
              <w:rPr>
                <w:ins w:id="628" w:author="user" w:date="2019-11-12T16:38:00Z"/>
                <w:rFonts w:ascii="宋体" w:hAnsi="宋体" w:cs="宋体"/>
                <w:b/>
                <w:bCs/>
                <w:sz w:val="18"/>
                <w:szCs w:val="18"/>
              </w:rPr>
            </w:pPr>
            <w:ins w:id="629" w:author="user" w:date="2019-11-13T12:00:00Z">
              <w:r>
                <w:rPr>
                  <w:rFonts w:ascii="宋体"/>
                  <w:b/>
                  <w:sz w:val="18"/>
                  <w:szCs w:val="18"/>
                </w:rPr>
                <w:t>P20</w:t>
              </w:r>
            </w:ins>
          </w:p>
        </w:tc>
        <w:tc>
          <w:tcPr>
            <w:tcW w:w="8898" w:type="dxa"/>
            <w:gridSpan w:val="5"/>
            <w:shd w:val="clear" w:color="auto" w:fill="D9D9D9"/>
            <w:vAlign w:val="center"/>
          </w:tcPr>
          <w:p>
            <w:pPr>
              <w:snapToGrid w:val="0"/>
              <w:spacing w:line="240" w:lineRule="auto"/>
              <w:rPr>
                <w:ins w:id="630" w:author="user" w:date="2019-11-12T16:38:00Z"/>
                <w:rFonts w:ascii="宋体" w:hAnsi="宋体" w:cs="宋体"/>
                <w:sz w:val="18"/>
                <w:szCs w:val="18"/>
              </w:rPr>
            </w:pPr>
            <w:ins w:id="631" w:author="user" w:date="2019-11-12T16:40:00Z">
              <w:r>
                <w:rPr>
                  <w:rFonts w:hint="eastAsia" w:ascii="宋体"/>
                  <w:color w:val="auto"/>
                  <w:sz w:val="18"/>
                  <w:szCs w:val="18"/>
                </w:rPr>
                <w:t>是否生产能源产品（煤、煤制品、焦炭、石油及石油制品、天然气或电力等产品）（企业填报）□</w:t>
              </w:r>
            </w:ins>
            <w:ins w:id="632" w:author="user" w:date="2019-11-12T16:40:00Z">
              <w:r>
                <w:rPr>
                  <w:rFonts w:ascii="宋体"/>
                  <w:color w:val="auto"/>
                  <w:sz w:val="18"/>
                  <w:szCs w:val="18"/>
                </w:rPr>
                <w:t xml:space="preserve">   </w:t>
              </w:r>
            </w:ins>
            <w:ins w:id="633" w:author="user" w:date="2019-11-12T16:40:00Z">
              <w:r>
                <w:rPr>
                  <w:rFonts w:hint="eastAsia" w:ascii="宋体"/>
                  <w:color w:val="auto"/>
                  <w:sz w:val="18"/>
                  <w:szCs w:val="18"/>
                </w:rPr>
                <w:t>1是，</w:t>
              </w:r>
            </w:ins>
            <w:ins w:id="634" w:author="user" w:date="2019-11-12T16:40:00Z">
              <w:r>
                <w:rPr>
                  <w:rFonts w:ascii="宋体"/>
                  <w:color w:val="auto"/>
                  <w:sz w:val="18"/>
                  <w:szCs w:val="18"/>
                </w:rPr>
                <w:t xml:space="preserve"> 2 </w:t>
              </w:r>
            </w:ins>
            <w:ins w:id="635" w:author="user" w:date="2019-11-12T16:40:00Z">
              <w:r>
                <w:rPr>
                  <w:rFonts w:hint="eastAsia" w:ascii="宋体"/>
                  <w:color w:val="auto"/>
                  <w:sz w:val="18"/>
                  <w:szCs w:val="18"/>
                </w:rPr>
                <w:t>否</w:t>
              </w:r>
            </w:ins>
          </w:p>
        </w:tc>
      </w:tr>
      <w:tr>
        <w:tblPrEx>
          <w:tblBorders>
            <w:top w:val="double" w:color="auto" w:sz="4" w:space="0"/>
            <w:left w:val="double" w:color="auto" w:sz="4" w:space="0"/>
            <w:bottom w:val="double" w:color="auto" w:sz="4" w:space="0"/>
            <w:right w:val="double" w:color="auto" w:sz="4" w:space="0"/>
            <w:insideH w:val="single" w:color="auto" w:sz="2" w:space="0"/>
            <w:insideV w:val="single" w:color="auto" w:sz="2" w:space="0"/>
          </w:tblBorders>
          <w:tblCellMar>
            <w:top w:w="0" w:type="dxa"/>
            <w:left w:w="108" w:type="dxa"/>
            <w:bottom w:w="0" w:type="dxa"/>
            <w:right w:w="108" w:type="dxa"/>
          </w:tblCellMar>
        </w:tblPrEx>
        <w:trPr>
          <w:trHeight w:val="340" w:hRule="atLeast"/>
          <w:jc w:val="center"/>
          <w:ins w:id="636" w:author="user" w:date="2019-11-13T12:00:00Z"/>
        </w:trPr>
        <w:tc>
          <w:tcPr>
            <w:tcW w:w="543" w:type="dxa"/>
            <w:shd w:val="clear" w:color="auto" w:fill="D9D9D9"/>
            <w:tcMar>
              <w:left w:w="57" w:type="dxa"/>
              <w:right w:w="57" w:type="dxa"/>
            </w:tcMar>
            <w:vAlign w:val="center"/>
          </w:tcPr>
          <w:p>
            <w:pPr>
              <w:spacing w:line="240" w:lineRule="exact"/>
              <w:jc w:val="center"/>
              <w:rPr>
                <w:ins w:id="637" w:author="user" w:date="2019-11-13T12:00:00Z"/>
                <w:rFonts w:ascii="宋体"/>
                <w:b/>
                <w:sz w:val="18"/>
                <w:szCs w:val="18"/>
              </w:rPr>
            </w:pPr>
            <w:ins w:id="638" w:author="user" w:date="2019-11-13T12:00:00Z">
              <w:r>
                <w:rPr>
                  <w:rFonts w:ascii="宋体"/>
                  <w:b/>
                  <w:sz w:val="18"/>
                  <w:szCs w:val="18"/>
                </w:rPr>
                <w:t>P21</w:t>
              </w:r>
            </w:ins>
          </w:p>
        </w:tc>
        <w:tc>
          <w:tcPr>
            <w:tcW w:w="8898" w:type="dxa"/>
            <w:gridSpan w:val="5"/>
            <w:shd w:val="clear" w:color="auto" w:fill="D9D9D9"/>
            <w:vAlign w:val="center"/>
          </w:tcPr>
          <w:p>
            <w:pPr>
              <w:snapToGrid w:val="0"/>
              <w:rPr>
                <w:ins w:id="639" w:author="user" w:date="2019-11-13T12:00:00Z"/>
                <w:rFonts w:ascii="宋体"/>
                <w:sz w:val="18"/>
                <w:szCs w:val="18"/>
              </w:rPr>
            </w:pPr>
            <w:ins w:id="640" w:author="user" w:date="2019-11-13T12:00:00Z">
              <w:r>
                <w:rPr>
                  <w:rFonts w:hint="eastAsia" w:ascii="宋体"/>
                  <w:sz w:val="18"/>
                  <w:szCs w:val="18"/>
                </w:rPr>
                <w:t>是否经销能源商品（煤、煤制品、焦炭、石油及石油制品、液化天然气等商品）（企业填报）</w:t>
              </w:r>
            </w:ins>
            <w:ins w:id="641" w:author="user" w:date="2019-11-13T12:00:00Z">
              <w:r>
                <w:rPr>
                  <w:rFonts w:ascii="宋体"/>
                  <w:sz w:val="18"/>
                  <w:szCs w:val="18"/>
                </w:rPr>
                <w:t xml:space="preserve">  </w:t>
              </w:r>
            </w:ins>
            <w:ins w:id="642" w:author="user" w:date="2019-11-13T12:00:00Z">
              <w:r>
                <w:rPr>
                  <w:rFonts w:hint="eastAsia" w:ascii="宋体"/>
                  <w:sz w:val="18"/>
                  <w:szCs w:val="18"/>
                </w:rPr>
                <w:t>□</w:t>
              </w:r>
            </w:ins>
            <w:ins w:id="643" w:author="user" w:date="2019-11-13T12:00:00Z">
              <w:r>
                <w:rPr>
                  <w:rFonts w:ascii="宋体"/>
                  <w:sz w:val="18"/>
                  <w:szCs w:val="18"/>
                </w:rPr>
                <w:t xml:space="preserve">   </w:t>
              </w:r>
            </w:ins>
            <w:ins w:id="644" w:author="user" w:date="2019-11-13T12:00:00Z">
              <w:r>
                <w:rPr>
                  <w:rFonts w:hint="eastAsia" w:ascii="宋体"/>
                  <w:sz w:val="18"/>
                  <w:szCs w:val="18"/>
                </w:rPr>
                <w:t>1是，</w:t>
              </w:r>
            </w:ins>
            <w:ins w:id="645" w:author="user" w:date="2019-11-13T12:00:00Z">
              <w:r>
                <w:rPr>
                  <w:rFonts w:ascii="宋体"/>
                  <w:sz w:val="18"/>
                  <w:szCs w:val="18"/>
                </w:rPr>
                <w:t xml:space="preserve"> 2 </w:t>
              </w:r>
            </w:ins>
            <w:ins w:id="646" w:author="user" w:date="2019-11-13T12:00:00Z">
              <w:r>
                <w:rPr>
                  <w:rFonts w:hint="eastAsia" w:ascii="宋体"/>
                  <w:sz w:val="18"/>
                  <w:szCs w:val="18"/>
                </w:rPr>
                <w:t>否</w:t>
              </w:r>
            </w:ins>
          </w:p>
        </w:tc>
      </w:tr>
    </w:tbl>
    <w:p>
      <w:pPr>
        <w:snapToGrid w:val="0"/>
        <w:spacing w:line="400" w:lineRule="exact"/>
        <w:rPr>
          <w:rFonts w:ascii="黑体" w:hAnsi="宋体" w:eastAsia="黑体"/>
          <w:sz w:val="32"/>
          <w:szCs w:val="32"/>
        </w:rPr>
      </w:pPr>
      <w:r>
        <w:rPr>
          <w:rFonts w:hint="eastAsia" w:ascii="宋体" w:hAnsi="宋体"/>
          <w:sz w:val="18"/>
          <w:szCs w:val="18"/>
        </w:rPr>
        <w:t xml:space="preserve">单位负责人：  </w:t>
      </w:r>
      <w:r>
        <w:rPr>
          <w:rFonts w:ascii="宋体" w:hAnsi="宋体"/>
          <w:sz w:val="18"/>
          <w:szCs w:val="18"/>
        </w:rPr>
        <w:t xml:space="preserve">   统计负责人：     </w:t>
      </w:r>
      <w:r>
        <w:rPr>
          <w:rFonts w:hint="eastAsia" w:ascii="宋体" w:hAnsi="宋体"/>
          <w:sz w:val="18"/>
          <w:szCs w:val="18"/>
        </w:rPr>
        <w:t>填表人：</w:t>
      </w:r>
      <w:r>
        <w:rPr>
          <w:rFonts w:ascii="宋体" w:hAnsi="宋体"/>
          <w:sz w:val="18"/>
          <w:szCs w:val="18"/>
        </w:rPr>
        <w:t xml:space="preserve">     </w:t>
      </w:r>
      <w:ins w:id="647" w:author="user" w:date="2020-11-26T10:08:00Z">
        <w:r>
          <w:rPr>
            <w:rFonts w:hint="eastAsia" w:ascii="宋体" w:hAnsi="宋体"/>
            <w:sz w:val="18"/>
            <w:szCs w:val="18"/>
          </w:rPr>
          <w:t>填表人</w:t>
        </w:r>
      </w:ins>
      <w:r>
        <w:rPr>
          <w:rFonts w:hint="eastAsia" w:ascii="宋体" w:hAnsi="宋体"/>
          <w:sz w:val="18"/>
          <w:szCs w:val="18"/>
        </w:rPr>
        <w:t>联系电话</w:t>
      </w:r>
      <w:ins w:id="648" w:author="user" w:date="2020-11-26T10:08:00Z">
        <w:r>
          <w:rPr>
            <w:rFonts w:hint="eastAsia" w:ascii="宋体" w:hAnsi="宋体"/>
            <w:sz w:val="18"/>
            <w:szCs w:val="18"/>
          </w:rPr>
          <w:t>（手机）</w:t>
        </w:r>
      </w:ins>
      <w:r>
        <w:rPr>
          <w:rFonts w:hint="eastAsia" w:ascii="宋体" w:hAnsi="宋体"/>
          <w:sz w:val="18"/>
          <w:szCs w:val="18"/>
        </w:rPr>
        <w:t>：</w:t>
      </w:r>
      <w:r>
        <w:rPr>
          <w:rFonts w:ascii="宋体" w:hAnsi="宋体"/>
          <w:sz w:val="18"/>
          <w:szCs w:val="18"/>
        </w:rPr>
        <w:t xml:space="preserve">     </w:t>
      </w:r>
      <w:r>
        <w:rPr>
          <w:rFonts w:hint="eastAsia" w:ascii="宋体" w:hAnsi="宋体"/>
          <w:sz w:val="18"/>
          <w:szCs w:val="18"/>
        </w:rPr>
        <w:t>　</w:t>
      </w:r>
      <w:r>
        <w:rPr>
          <w:rFonts w:ascii="宋体" w:hAnsi="宋体"/>
          <w:sz w:val="18"/>
          <w:szCs w:val="18"/>
        </w:rPr>
        <w:t xml:space="preserve"> </w:t>
      </w:r>
      <w:r>
        <w:rPr>
          <w:rFonts w:hint="eastAsia" w:ascii="宋体" w:hAnsi="宋体"/>
          <w:sz w:val="18"/>
          <w:szCs w:val="18"/>
        </w:rPr>
        <w:t>报出日期：２０</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szCs w:val="18"/>
        </w:rPr>
      </w:pPr>
    </w:p>
    <w:p>
      <w:pPr>
        <w:spacing w:line="240" w:lineRule="exact"/>
        <w:ind w:left="1620" w:hanging="1620" w:hangingChars="900"/>
        <w:rPr>
          <w:rFonts w:ascii="宋体"/>
          <w:sz w:val="18"/>
        </w:rPr>
      </w:pPr>
      <w:r>
        <w:rPr>
          <w:rFonts w:hint="eastAsia" w:ascii="宋体" w:hAnsi="宋体"/>
          <w:sz w:val="18"/>
          <w:szCs w:val="18"/>
        </w:rPr>
        <w:t>说明：</w:t>
      </w:r>
      <w:r>
        <w:rPr>
          <w:rFonts w:ascii="宋体" w:hAnsi="宋体"/>
          <w:sz w:val="18"/>
          <w:szCs w:val="18"/>
        </w:rPr>
        <w:t>1.统计范围：</w:t>
      </w:r>
      <w:r>
        <w:rPr>
          <w:rFonts w:hint="eastAsia" w:ascii="宋体"/>
          <w:sz w:val="18"/>
          <w:szCs w:val="18"/>
        </w:rPr>
        <w:t>辖区内规模以上工业、有资质的建筑业、限额以上批发和零售业、限额以上住宿和餐饮业、</w:t>
      </w:r>
      <w:r>
        <w:rPr>
          <w:rFonts w:hint="eastAsia" w:ascii="宋体" w:cs="宋体"/>
          <w:sz w:val="18"/>
          <w:szCs w:val="18"/>
        </w:rPr>
        <w:t>有开发经营活动的全部</w:t>
      </w:r>
      <w:r>
        <w:rPr>
          <w:rFonts w:hint="eastAsia" w:ascii="宋体"/>
          <w:sz w:val="18"/>
          <w:szCs w:val="18"/>
        </w:rPr>
        <w:t>房地产开发经营业、规模以上服务业、其他</w:t>
      </w:r>
      <w:r>
        <w:rPr>
          <w:rFonts w:hint="eastAsia" w:ascii="宋体" w:hAnsi="宋体"/>
          <w:sz w:val="18"/>
          <w:szCs w:val="18"/>
        </w:rPr>
        <w:t>有</w:t>
      </w:r>
      <w:r>
        <w:rPr>
          <w:rFonts w:ascii="宋体" w:hAnsi="宋体"/>
          <w:sz w:val="18"/>
          <w:szCs w:val="18"/>
        </w:rPr>
        <w:t>5000万元以上在建项目的</w:t>
      </w:r>
      <w:r>
        <w:rPr>
          <w:rFonts w:hint="eastAsia" w:ascii="宋体"/>
          <w:sz w:val="18"/>
          <w:szCs w:val="18"/>
        </w:rPr>
        <w:t>法人单位。</w:t>
      </w:r>
    </w:p>
    <w:p>
      <w:pPr>
        <w:spacing w:line="240" w:lineRule="exact"/>
        <w:ind w:left="722" w:leftChars="258" w:hanging="180" w:hangingChars="100"/>
        <w:jc w:val="center"/>
        <w:rPr>
          <w:rFonts w:ascii="黑体" w:hAnsi="宋体" w:eastAsia="黑体"/>
          <w:sz w:val="28"/>
          <w:szCs w:val="28"/>
        </w:rPr>
        <w:sectPr>
          <w:pgSz w:w="11906" w:h="16838"/>
          <w:pgMar w:top="1418" w:right="1247" w:bottom="1247" w:left="1247" w:header="851" w:footer="851" w:gutter="0"/>
          <w:pgNumType w:fmt="numberInDash"/>
          <w:cols w:space="720" w:num="1"/>
          <w:docGrid w:linePitch="312" w:charSpace="0"/>
        </w:sectPr>
      </w:pPr>
      <w:r>
        <w:rPr>
          <w:rFonts w:ascii="宋体"/>
          <w:sz w:val="18"/>
        </w:rPr>
        <w:t>2.</w:t>
      </w:r>
      <w:ins w:id="649" w:author="user" w:date="2020-11-26T09:38:00Z">
        <w:r>
          <w:rPr>
            <w:rFonts w:hint="eastAsia" w:ascii="宋体"/>
            <w:sz w:val="18"/>
          </w:rPr>
          <w:t>除需要审核修改的指标外，其他指标如需变更，</w:t>
        </w:r>
      </w:ins>
      <w:ins w:id="650" w:author="user" w:date="2019-11-12T15:55:00Z">
        <w:r>
          <w:rPr>
            <w:rFonts w:hint="eastAsia" w:ascii="宋体" w:hAnsi="宋体"/>
            <w:sz w:val="18"/>
            <w:szCs w:val="18"/>
          </w:rPr>
          <w:t>市级</w:t>
        </w:r>
      </w:ins>
      <w:r>
        <w:rPr>
          <w:rFonts w:hint="eastAsia" w:ascii="宋体" w:hAnsi="宋体"/>
          <w:sz w:val="18"/>
          <w:szCs w:val="18"/>
        </w:rPr>
        <w:t>名录库管理部门汇总需要更新的内容，</w:t>
      </w:r>
      <w:ins w:id="651" w:author="user" w:date="2020-11-26T09:39:00Z">
        <w:r>
          <w:rPr>
            <w:rFonts w:hint="eastAsia" w:ascii="宋体" w:hAnsi="宋体"/>
            <w:sz w:val="18"/>
            <w:szCs w:val="18"/>
          </w:rPr>
          <w:t>上传</w:t>
        </w:r>
      </w:ins>
      <w:ins w:id="652" w:author="user" w:date="2020-11-26T09:39:00Z">
        <w:r>
          <w:rPr>
            <w:rFonts w:ascii="宋体" w:hAnsi="宋体"/>
            <w:sz w:val="18"/>
            <w:szCs w:val="18"/>
          </w:rPr>
          <w:t>至名录库，</w:t>
        </w:r>
      </w:ins>
      <w:ins w:id="653" w:author="user" w:date="2020-11-26T09:39:00Z">
        <w:r>
          <w:rPr>
            <w:rFonts w:hint="eastAsia" w:ascii="宋体" w:hAnsi="宋体"/>
            <w:sz w:val="18"/>
            <w:szCs w:val="18"/>
          </w:rPr>
          <w:t>省级名录库管理部门对表中变更内容在名录库中进行更新；国家统计局普查中心负责对比整理后推送联网直报平台；调查单位免报</w:t>
        </w:r>
      </w:ins>
    </w:p>
    <w:p/>
    <w:p>
      <w:pPr>
        <w:keepNext/>
        <w:keepLines/>
        <w:spacing w:before="260" w:after="260" w:line="416" w:lineRule="auto"/>
        <w:jc w:val="center"/>
        <w:outlineLvl w:val="2"/>
        <w:rPr>
          <w:sz w:val="32"/>
          <w:szCs w:val="32"/>
        </w:rPr>
      </w:pPr>
      <w:bookmarkStart w:id="30" w:name="_Toc89348495"/>
      <w:bookmarkStart w:id="31" w:name="_Toc58860180"/>
      <w:r>
        <w:rPr>
          <w:rFonts w:hint="eastAsia"/>
          <w:sz w:val="32"/>
          <w:szCs w:val="32"/>
        </w:rPr>
        <w:t>高新技术产业情况</w:t>
      </w:r>
      <w:bookmarkEnd w:id="30"/>
      <w:bookmarkEnd w:id="31"/>
      <w:r>
        <w:rPr>
          <w:rFonts w:ascii="宋体" w:hAnsi="宋体"/>
          <w:color w:val="000000" w:themeColor="text1"/>
          <w:sz w:val="18"/>
          <w:szCs w:val="18"/>
          <w14:textFill>
            <w14:solidFill>
              <w14:schemeClr w14:val="tx1"/>
            </w14:solidFill>
          </w14:textFill>
        </w:rPr>
        <w:t xml:space="preserve">                                         　　　　　　　　　　　　　　　　</w:t>
      </w:r>
    </w:p>
    <w:p>
      <w:pPr>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表    号：K210-1表</w:t>
      </w:r>
    </w:p>
    <w:p>
      <w:pPr>
        <w:spacing w:line="320" w:lineRule="exact"/>
        <w:ind w:firstLine="540" w:firstLineChars="3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单位详细名称：</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制定机关：湖南省统计局</w:t>
      </w:r>
    </w:p>
    <w:p>
      <w:pPr>
        <w:spacing w:line="320" w:lineRule="exact"/>
        <w:ind w:firstLine="540" w:firstLineChars="3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原组织机构代码：□□□□□□□□—□</w:t>
      </w:r>
      <w:r>
        <w:rPr>
          <w:rFonts w:ascii="宋体" w:hAnsi="宋体"/>
          <w:color w:val="000000" w:themeColor="text1"/>
          <w:sz w:val="18"/>
          <w:szCs w:val="18"/>
          <w14:textFill>
            <w14:solidFill>
              <w14:schemeClr w14:val="tx1"/>
            </w14:solidFill>
          </w14:textFill>
        </w:rPr>
        <w:t xml:space="preserve">                          文　　号：</w:t>
      </w:r>
      <w:r>
        <w:rPr>
          <w:rFonts w:hint="eastAsia" w:ascii="宋体" w:hAnsi="宋体"/>
          <w:color w:val="000000" w:themeColor="text1"/>
          <w:sz w:val="18"/>
          <w:szCs w:val="18"/>
          <w14:textFill>
            <w14:solidFill>
              <w14:schemeClr w14:val="tx1"/>
            </w14:solidFill>
          </w14:textFill>
        </w:rPr>
        <w:t>湘统〔2021〕62号</w:t>
      </w:r>
    </w:p>
    <w:p>
      <w:pPr>
        <w:spacing w:line="320" w:lineRule="exact"/>
        <w:ind w:firstLine="540" w:firstLineChars="3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统一社会信用代码□□□□□□□□□□□□□□□□□□</w:t>
      </w:r>
      <w:r>
        <w:rPr>
          <w:rFonts w:ascii="宋体" w:hAnsi="宋体"/>
          <w:color w:val="000000" w:themeColor="text1"/>
          <w:sz w:val="18"/>
          <w:szCs w:val="18"/>
          <w14:textFill>
            <w14:solidFill>
              <w14:schemeClr w14:val="tx1"/>
            </w14:solidFill>
          </w14:textFill>
        </w:rPr>
        <w:t xml:space="preserve">          批准机关：国家统计局</w:t>
      </w:r>
    </w:p>
    <w:p>
      <w:pPr>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批准文号：</w:t>
      </w:r>
      <w:r>
        <w:rPr>
          <w:rFonts w:ascii="宋体" w:hAnsi="宋体"/>
          <w:sz w:val="18"/>
          <w:szCs w:val="18"/>
        </w:rPr>
        <w:t>国</w:t>
      </w:r>
      <w:ins w:id="654" w:author="user" w:date="2019-11-14T09:48:00Z">
        <w:r>
          <w:rPr>
            <w:rFonts w:ascii="宋体" w:hAnsi="宋体"/>
            <w:sz w:val="18"/>
            <w:szCs w:val="18"/>
          </w:rPr>
          <w:t>统制（20</w:t>
        </w:r>
      </w:ins>
      <w:ins w:id="655" w:author="user" w:date="2020-11-26T09:25:00Z">
        <w:r>
          <w:rPr>
            <w:rFonts w:ascii="宋体" w:hAnsi="宋体"/>
            <w:sz w:val="18"/>
            <w:szCs w:val="18"/>
          </w:rPr>
          <w:t>2</w:t>
        </w:r>
      </w:ins>
      <w:r>
        <w:rPr>
          <w:rFonts w:hint="default" w:ascii="宋体" w:hAnsi="宋体"/>
          <w:sz w:val="18"/>
          <w:szCs w:val="18"/>
        </w:rPr>
        <w:t>2</w:t>
      </w:r>
      <w:ins w:id="656" w:author="user" w:date="2019-11-14T09:48:00Z">
        <w:r>
          <w:rPr>
            <w:rFonts w:ascii="宋体" w:hAnsi="宋体"/>
            <w:sz w:val="18"/>
            <w:szCs w:val="18"/>
          </w:rPr>
          <w:t>）</w:t>
        </w:r>
      </w:ins>
      <w:r>
        <w:rPr>
          <w:rFonts w:hint="default" w:ascii="宋体" w:hAnsi="宋体"/>
          <w:sz w:val="18"/>
          <w:szCs w:val="18"/>
        </w:rPr>
        <w:t>2</w:t>
      </w:r>
      <w:ins w:id="657" w:author="user" w:date="2019-11-14T09:48:00Z">
        <w:r>
          <w:rPr>
            <w:rFonts w:hint="eastAsia" w:ascii="宋体" w:hAnsi="宋体"/>
            <w:sz w:val="18"/>
            <w:szCs w:val="18"/>
          </w:rPr>
          <w:t>号</w:t>
        </w:r>
      </w:ins>
      <w:r>
        <w:rPr>
          <w:rFonts w:ascii="宋体" w:hAnsi="宋体"/>
          <w:color w:val="000000" w:themeColor="text1"/>
          <w:sz w:val="18"/>
          <w:szCs w:val="18"/>
          <w14:textFill>
            <w14:solidFill>
              <w14:schemeClr w14:val="tx1"/>
            </w14:solidFill>
          </w14:textFill>
        </w:rPr>
        <w:t xml:space="preserve"> </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r>
        <w:rPr>
          <w:rFonts w:hint="default"/>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有效期至：</w:t>
      </w:r>
      <w:r>
        <w:rPr>
          <w:color w:val="000000" w:themeColor="text1"/>
          <w:sz w:val="18"/>
          <w:szCs w:val="18"/>
          <w14:textFill>
            <w14:solidFill>
              <w14:schemeClr w14:val="tx1"/>
            </w14:solidFill>
          </w14:textFill>
        </w:rPr>
        <w:t>2023</w:t>
      </w:r>
      <w:r>
        <w:rPr>
          <w:rFonts w:hint="eastAsia"/>
          <w:color w:val="000000" w:themeColor="text1"/>
          <w:sz w:val="18"/>
          <w:szCs w:val="18"/>
          <w14:textFill>
            <w14:solidFill>
              <w14:schemeClr w14:val="tx1"/>
            </w14:solidFill>
          </w14:textFill>
        </w:rPr>
        <w:t>年</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月</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20   </w:t>
      </w:r>
      <w:r>
        <w:rPr>
          <w:rFonts w:hint="eastAsia"/>
          <w:color w:val="000000" w:themeColor="text1"/>
          <w:sz w:val="18"/>
          <w:szCs w:val="18"/>
          <w14:textFill>
            <w14:solidFill>
              <w14:schemeClr w14:val="tx1"/>
            </w14:solidFill>
          </w14:textFill>
        </w:rPr>
        <w:t>年</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季</w:t>
      </w:r>
    </w:p>
    <w:tbl>
      <w:tblPr>
        <w:tblStyle w:val="33"/>
        <w:tblW w:w="8568" w:type="dxa"/>
        <w:jc w:val="center"/>
        <w:tblLayout w:type="autofit"/>
        <w:tblCellMar>
          <w:top w:w="0" w:type="dxa"/>
          <w:left w:w="108" w:type="dxa"/>
          <w:bottom w:w="0" w:type="dxa"/>
          <w:right w:w="108" w:type="dxa"/>
        </w:tblCellMar>
      </w:tblPr>
      <w:tblGrid>
        <w:gridCol w:w="3940"/>
        <w:gridCol w:w="1080"/>
        <w:gridCol w:w="1080"/>
        <w:gridCol w:w="1388"/>
        <w:gridCol w:w="1080"/>
      </w:tblGrid>
      <w:tr>
        <w:tblPrEx>
          <w:tblCellMar>
            <w:top w:w="0" w:type="dxa"/>
            <w:left w:w="108" w:type="dxa"/>
            <w:bottom w:w="0" w:type="dxa"/>
            <w:right w:w="108" w:type="dxa"/>
          </w:tblCellMar>
        </w:tblPrEx>
        <w:trPr>
          <w:trHeight w:val="300" w:hRule="atLeast"/>
          <w:jc w:val="center"/>
        </w:trPr>
        <w:tc>
          <w:tcPr>
            <w:tcW w:w="394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指</w:t>
            </w:r>
            <w:r>
              <w:rPr>
                <w:rFonts w:ascii="宋体" w:hAnsi="宋体" w:cs="宋体"/>
                <w:bCs/>
                <w:color w:val="000000" w:themeColor="text1"/>
                <w:kern w:val="0"/>
                <w:sz w:val="18"/>
                <w:szCs w:val="18"/>
                <w14:textFill>
                  <w14:solidFill>
                    <w14:schemeClr w14:val="tx1"/>
                  </w14:solidFill>
                </w14:textFill>
              </w:rPr>
              <w:t xml:space="preserve">  </w:t>
            </w:r>
            <w:r>
              <w:rPr>
                <w:rFonts w:hint="eastAsia" w:ascii="宋体" w:hAnsi="宋体" w:cs="宋体"/>
                <w:bCs/>
                <w:color w:val="000000" w:themeColor="text1"/>
                <w:kern w:val="0"/>
                <w:sz w:val="18"/>
                <w:szCs w:val="18"/>
                <w14:textFill>
                  <w14:solidFill>
                    <w14:schemeClr w14:val="tx1"/>
                  </w14:solidFill>
                </w14:textFill>
              </w:rPr>
              <w:t>标</w:t>
            </w:r>
            <w:r>
              <w:rPr>
                <w:rFonts w:ascii="宋体" w:hAnsi="宋体" w:cs="宋体"/>
                <w:bCs/>
                <w:color w:val="000000" w:themeColor="text1"/>
                <w:kern w:val="0"/>
                <w:sz w:val="18"/>
                <w:szCs w:val="18"/>
                <w14:textFill>
                  <w14:solidFill>
                    <w14:schemeClr w14:val="tx1"/>
                  </w14:solidFill>
                </w14:textFill>
              </w:rPr>
              <w:t xml:space="preserve">  </w:t>
            </w:r>
            <w:r>
              <w:rPr>
                <w:rFonts w:hint="eastAsia" w:ascii="宋体" w:hAnsi="宋体" w:cs="宋体"/>
                <w:bCs/>
                <w:color w:val="000000" w:themeColor="text1"/>
                <w:kern w:val="0"/>
                <w:sz w:val="18"/>
                <w:szCs w:val="18"/>
                <w14:textFill>
                  <w14:solidFill>
                    <w14:schemeClr w14:val="tx1"/>
                  </w14:solidFill>
                </w14:textFill>
              </w:rPr>
              <w:t>名</w:t>
            </w:r>
            <w:r>
              <w:rPr>
                <w:rFonts w:ascii="宋体" w:hAnsi="宋体" w:cs="宋体"/>
                <w:bCs/>
                <w:color w:val="000000" w:themeColor="text1"/>
                <w:kern w:val="0"/>
                <w:sz w:val="18"/>
                <w:szCs w:val="18"/>
                <w14:textFill>
                  <w14:solidFill>
                    <w14:schemeClr w14:val="tx1"/>
                  </w14:solidFill>
                </w14:textFill>
              </w:rPr>
              <w:t xml:space="preserve">  </w:t>
            </w:r>
            <w:r>
              <w:rPr>
                <w:rFonts w:hint="eastAsia" w:ascii="宋体" w:hAnsi="宋体" w:cs="宋体"/>
                <w:bCs/>
                <w:color w:val="000000" w:themeColor="text1"/>
                <w:kern w:val="0"/>
                <w:sz w:val="18"/>
                <w:szCs w:val="18"/>
                <w14:textFill>
                  <w14:solidFill>
                    <w14:schemeClr w14:val="tx1"/>
                  </w14:solidFill>
                </w14:textFill>
              </w:rPr>
              <w:t>称</w:t>
            </w:r>
          </w:p>
        </w:tc>
        <w:tc>
          <w:tcPr>
            <w:tcW w:w="108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计量单位</w:t>
            </w:r>
          </w:p>
        </w:tc>
        <w:tc>
          <w:tcPr>
            <w:tcW w:w="108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代码</w:t>
            </w:r>
          </w:p>
        </w:tc>
        <w:tc>
          <w:tcPr>
            <w:tcW w:w="1388"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ascii="宋体" w:hAnsi="宋体" w:cs="宋体"/>
                <w:bCs/>
                <w:color w:val="000000" w:themeColor="text1"/>
                <w:kern w:val="0"/>
                <w:sz w:val="18"/>
                <w:szCs w:val="18"/>
                <w14:textFill>
                  <w14:solidFill>
                    <w14:schemeClr w14:val="tx1"/>
                  </w14:solidFill>
                </w14:textFill>
              </w:rPr>
              <w:t>1-本季</w:t>
            </w:r>
          </w:p>
        </w:tc>
        <w:tc>
          <w:tcPr>
            <w:tcW w:w="1080" w:type="dxa"/>
            <w:tcBorders>
              <w:top w:val="single" w:color="auto" w:sz="8" w:space="0"/>
              <w:left w:val="nil"/>
              <w:bottom w:val="single" w:color="auto" w:sz="8" w:space="0"/>
              <w:right w:val="nil"/>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上年同期</w:t>
            </w:r>
          </w:p>
        </w:tc>
      </w:tr>
      <w:tr>
        <w:tblPrEx>
          <w:tblCellMar>
            <w:top w:w="0" w:type="dxa"/>
            <w:left w:w="108" w:type="dxa"/>
            <w:bottom w:w="0" w:type="dxa"/>
            <w:right w:w="108" w:type="dxa"/>
          </w:tblCellMar>
        </w:tblPrEx>
        <w:trPr>
          <w:trHeight w:val="300" w:hRule="atLeast"/>
          <w:jc w:val="center"/>
        </w:trPr>
        <w:tc>
          <w:tcPr>
            <w:tcW w:w="3940" w:type="dxa"/>
            <w:tcBorders>
              <w:top w:val="nil"/>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甲</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乙</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丙</w:t>
            </w:r>
          </w:p>
        </w:tc>
        <w:tc>
          <w:tcPr>
            <w:tcW w:w="1388"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w:t>
            </w:r>
          </w:p>
        </w:tc>
        <w:tc>
          <w:tcPr>
            <w:tcW w:w="1080" w:type="dxa"/>
            <w:tcBorders>
              <w:top w:val="nil"/>
              <w:left w:val="single" w:color="auto" w:sz="8" w:space="0"/>
              <w:bottom w:val="single" w:color="auto" w:sz="8" w:space="0"/>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2</w:t>
            </w:r>
          </w:p>
        </w:tc>
      </w:tr>
      <w:tr>
        <w:tblPrEx>
          <w:tblCellMar>
            <w:top w:w="0" w:type="dxa"/>
            <w:left w:w="108" w:type="dxa"/>
            <w:bottom w:w="0" w:type="dxa"/>
            <w:right w:w="108" w:type="dxa"/>
          </w:tblCellMar>
        </w:tblPrEx>
        <w:trPr>
          <w:trHeight w:val="300" w:hRule="atLeast"/>
          <w:jc w:val="center"/>
        </w:trPr>
        <w:tc>
          <w:tcPr>
            <w:tcW w:w="3940" w:type="dxa"/>
            <w:tcBorders>
              <w:top w:val="single" w:color="auto" w:sz="8" w:space="0"/>
              <w:left w:val="nil"/>
              <w:right w:val="single" w:color="auto" w:sz="8" w:space="0"/>
            </w:tcBorders>
            <w:shd w:val="clear" w:color="auto" w:fill="auto"/>
            <w:noWrap/>
            <w:vAlign w:val="center"/>
          </w:tcPr>
          <w:p>
            <w:pP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一、产值</w:t>
            </w:r>
            <w:r>
              <w:rPr>
                <w:rFonts w:ascii="宋体" w:hAnsi="宋体" w:cs="宋体"/>
                <w:color w:val="000000" w:themeColor="text1"/>
                <w:kern w:val="0"/>
                <w:sz w:val="18"/>
                <w:szCs w:val="18"/>
                <w14:textFill>
                  <w14:solidFill>
                    <w14:schemeClr w14:val="tx1"/>
                  </w14:solidFill>
                </w14:textFill>
              </w:rPr>
              <w:t>(现价)</w:t>
            </w:r>
          </w:p>
        </w:tc>
        <w:tc>
          <w:tcPr>
            <w:tcW w:w="1080" w:type="dxa"/>
            <w:tcBorders>
              <w:top w:val="single" w:color="auto" w:sz="8" w:space="0"/>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千元</w:t>
            </w:r>
          </w:p>
        </w:tc>
        <w:tc>
          <w:tcPr>
            <w:tcW w:w="1080" w:type="dxa"/>
            <w:tcBorders>
              <w:top w:val="single" w:color="auto" w:sz="8" w:space="0"/>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01</w:t>
            </w:r>
          </w:p>
        </w:tc>
        <w:tc>
          <w:tcPr>
            <w:tcW w:w="1388" w:type="dxa"/>
            <w:tcBorders>
              <w:top w:val="single" w:color="auto" w:sz="8" w:space="0"/>
              <w:lef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1080" w:type="dxa"/>
            <w:tcBorders>
              <w:top w:val="single" w:color="auto" w:sz="8" w:space="0"/>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3940" w:type="dxa"/>
            <w:tcBorders>
              <w:top w:val="nil"/>
              <w:left w:val="nil"/>
              <w:right w:val="single" w:color="auto" w:sz="8" w:space="0"/>
            </w:tcBorders>
            <w:shd w:val="clear" w:color="auto" w:fill="auto"/>
            <w:noWrap/>
            <w:vAlign w:val="center"/>
          </w:tcPr>
          <w:p>
            <w:pPr>
              <w:ind w:firstLine="630" w:firstLineChars="35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其中：高新技术产品产值</w:t>
            </w:r>
          </w:p>
        </w:tc>
        <w:tc>
          <w:tcPr>
            <w:tcW w:w="1080" w:type="dxa"/>
            <w:tcBorders>
              <w:top w:val="nil"/>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千元</w:t>
            </w:r>
          </w:p>
        </w:tc>
        <w:tc>
          <w:tcPr>
            <w:tcW w:w="1080" w:type="dxa"/>
            <w:tcBorders>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02</w:t>
            </w:r>
          </w:p>
        </w:tc>
        <w:tc>
          <w:tcPr>
            <w:tcW w:w="1388" w:type="dxa"/>
            <w:tcBorders>
              <w:lef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p>
        </w:tc>
        <w:tc>
          <w:tcPr>
            <w:tcW w:w="1080" w:type="dxa"/>
            <w:tcBorders>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3940" w:type="dxa"/>
            <w:tcBorders>
              <w:top w:val="nil"/>
              <w:left w:val="nil"/>
              <w:right w:val="single" w:color="auto" w:sz="8" w:space="0"/>
            </w:tcBorders>
            <w:shd w:val="clear" w:color="auto" w:fill="auto"/>
            <w:noWrap/>
            <w:vAlign w:val="center"/>
          </w:tcPr>
          <w:p>
            <w:pP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二、专利申请数</w:t>
            </w:r>
          </w:p>
        </w:tc>
        <w:tc>
          <w:tcPr>
            <w:tcW w:w="1080" w:type="dxa"/>
            <w:tcBorders>
              <w:top w:val="nil"/>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件</w:t>
            </w:r>
          </w:p>
        </w:tc>
        <w:tc>
          <w:tcPr>
            <w:tcW w:w="1080" w:type="dxa"/>
            <w:tcBorders>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03</w:t>
            </w:r>
          </w:p>
        </w:tc>
        <w:tc>
          <w:tcPr>
            <w:tcW w:w="1388" w:type="dxa"/>
            <w:tcBorders>
              <w:lef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1080" w:type="dxa"/>
            <w:tcBorders>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3940" w:type="dxa"/>
            <w:tcBorders>
              <w:top w:val="nil"/>
              <w:left w:val="nil"/>
              <w:right w:val="single" w:color="auto" w:sz="8" w:space="0"/>
            </w:tcBorders>
            <w:shd w:val="clear" w:color="auto" w:fill="auto"/>
            <w:noWrap/>
            <w:vAlign w:val="center"/>
          </w:tcPr>
          <w:p>
            <w:pP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 xml:space="preserve">       其中：发明专利</w:t>
            </w:r>
          </w:p>
        </w:tc>
        <w:tc>
          <w:tcPr>
            <w:tcW w:w="1080" w:type="dxa"/>
            <w:tcBorders>
              <w:top w:val="nil"/>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件</w:t>
            </w:r>
          </w:p>
        </w:tc>
        <w:tc>
          <w:tcPr>
            <w:tcW w:w="1080" w:type="dxa"/>
            <w:tcBorders>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04</w:t>
            </w:r>
          </w:p>
        </w:tc>
        <w:tc>
          <w:tcPr>
            <w:tcW w:w="1388" w:type="dxa"/>
            <w:tcBorders>
              <w:lef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1080" w:type="dxa"/>
            <w:tcBorders>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3940" w:type="dxa"/>
            <w:tcBorders>
              <w:top w:val="nil"/>
              <w:left w:val="nil"/>
              <w:bottom w:val="single" w:color="auto" w:sz="8" w:space="0"/>
              <w:right w:val="single" w:color="auto" w:sz="8" w:space="0"/>
            </w:tcBorders>
            <w:shd w:val="clear" w:color="auto" w:fill="auto"/>
            <w:noWrap/>
            <w:vAlign w:val="center"/>
          </w:tcPr>
          <w:p>
            <w:pP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三、期末有效发明专利数</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件</w:t>
            </w:r>
          </w:p>
        </w:tc>
        <w:tc>
          <w:tcPr>
            <w:tcW w:w="1080" w:type="dxa"/>
            <w:tcBorders>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05</w:t>
            </w:r>
          </w:p>
        </w:tc>
        <w:tc>
          <w:tcPr>
            <w:tcW w:w="1388" w:type="dxa"/>
            <w:tcBorders>
              <w:left w:val="single" w:color="auto" w:sz="8" w:space="0"/>
              <w:bottom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1080" w:type="dxa"/>
            <w:tcBorders>
              <w:left w:val="nil"/>
              <w:bottom w:val="single" w:color="auto" w:sz="8" w:space="0"/>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bl>
    <w:p>
      <w:pPr>
        <w:snapToGrid w:val="0"/>
        <w:spacing w:line="400" w:lineRule="exact"/>
        <w:jc w:val="center"/>
        <w:rPr>
          <w:rFonts w:ascii="黑体" w:hAnsi="宋体" w:eastAsia="黑体"/>
          <w:color w:val="000000" w:themeColor="text1"/>
          <w:sz w:val="32"/>
          <w:szCs w:val="32"/>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单位负责人：</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统计负责人：</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填表人：</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联系电话：</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报出日期：２０</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年</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月</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日</w:t>
      </w:r>
    </w:p>
    <w:p>
      <w:pPr>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说明：</w:t>
      </w:r>
    </w:p>
    <w:p>
      <w:pPr>
        <w:widowControl/>
        <w:numPr>
          <w:ilvl w:val="0"/>
          <w:numId w:val="1"/>
        </w:numPr>
        <w:spacing w:line="320" w:lineRule="exact"/>
        <w:ind w:left="721" w:leftChars="258" w:hanging="180" w:hangingChars="1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本表由科技、财政、税务部门认定的高新技术企业，高技术制造业企业、高技术服务业企业、省以上有关部</w:t>
      </w:r>
    </w:p>
    <w:p>
      <w:pPr>
        <w:spacing w:line="320" w:lineRule="exact"/>
        <w:ind w:left="331" w:leftChars="158" w:firstLine="360" w:firstLine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门认定的高新技术产品（项目）企业法人单位填报。</w:t>
      </w:r>
    </w:p>
    <w:p>
      <w:pPr>
        <w:widowControl/>
        <w:numPr>
          <w:ilvl w:val="0"/>
          <w:numId w:val="1"/>
        </w:numPr>
        <w:spacing w:line="320" w:lineRule="exact"/>
        <w:ind w:left="721" w:leftChars="258" w:hanging="180" w:hangingChars="1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报送时间为季后</w:t>
      </w:r>
      <w:r>
        <w:rPr>
          <w:rFonts w:ascii="宋体" w:hAnsi="宋体"/>
          <w:color w:val="000000" w:themeColor="text1"/>
          <w:sz w:val="18"/>
          <w:szCs w:val="18"/>
          <w14:textFill>
            <w14:solidFill>
              <w14:schemeClr w14:val="tx1"/>
            </w14:solidFill>
          </w14:textFill>
        </w:rPr>
        <w:t>8日17时前上报，第4季度季报代年报，推迟到次年1月10日17时前上报，上报方式为</w:t>
      </w:r>
    </w:p>
    <w:p>
      <w:pPr>
        <w:spacing w:line="320" w:lineRule="exact"/>
        <w:ind w:left="331" w:leftChars="158" w:firstLine="360" w:firstLine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网上直报。市州统计机构</w:t>
      </w:r>
      <w:r>
        <w:rPr>
          <w:rFonts w:ascii="宋体" w:hAnsi="宋体"/>
          <w:color w:val="000000" w:themeColor="text1"/>
          <w:sz w:val="18"/>
          <w:szCs w:val="18"/>
          <w14:textFill>
            <w14:solidFill>
              <w14:schemeClr w14:val="tx1"/>
            </w14:solidFill>
          </w14:textFill>
        </w:rPr>
        <w:t>1、2、3季度季后10日17时前，4季度季后12日17时前完成数据审核、验收。</w:t>
      </w:r>
    </w:p>
    <w:p>
      <w:pPr>
        <w:widowControl/>
        <w:numPr>
          <w:ilvl w:val="0"/>
          <w:numId w:val="1"/>
        </w:numPr>
        <w:spacing w:line="320" w:lineRule="exact"/>
        <w:ind w:left="721" w:leftChars="258" w:hanging="180" w:hangingChars="1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审核关系：</w:t>
      </w:r>
      <w:r>
        <w:rPr>
          <w:rFonts w:ascii="宋体" w:hAnsi="宋体"/>
          <w:color w:val="000000" w:themeColor="text1"/>
          <w:sz w:val="18"/>
          <w:szCs w:val="18"/>
          <w14:textFill>
            <w14:solidFill>
              <w14:schemeClr w14:val="tx1"/>
            </w14:solidFill>
          </w14:textFill>
        </w:rPr>
        <w:t xml:space="preserve"> 01≥02（科技、财政、税务部门认定的高新技术企业、高技术制造业企业、高技术服务业企业 </w:t>
      </w:r>
    </w:p>
    <w:p>
      <w:pPr>
        <w:spacing w:line="320" w:lineRule="exact"/>
        <w:ind w:left="331" w:leftChars="158" w:firstLine="360" w:firstLineChars="2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01=02），03≥04。</w:t>
      </w:r>
    </w:p>
    <w:p>
      <w:pPr>
        <w:widowControl/>
        <w:numPr>
          <w:ilvl w:val="0"/>
          <w:numId w:val="1"/>
        </w:numPr>
        <w:spacing w:line="320" w:lineRule="exact"/>
        <w:ind w:left="721" w:leftChars="258" w:hanging="180" w:hangingChars="1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数据来源：科技、财政、税务</w:t>
      </w:r>
      <w:r>
        <w:rPr>
          <w:rFonts w:hint="eastAsia" w:ascii="宋体" w:hAnsi="宋体"/>
          <w:color w:val="000000" w:themeColor="text1"/>
          <w:sz w:val="18"/>
          <w:szCs w:val="18"/>
          <w:u w:val="single"/>
          <w14:textFill>
            <w14:solidFill>
              <w14:schemeClr w14:val="tx1"/>
            </w14:solidFill>
          </w14:textFill>
        </w:rPr>
        <w:t>部门</w:t>
      </w:r>
      <w:r>
        <w:rPr>
          <w:rFonts w:hint="eastAsia" w:ascii="宋体" w:hAnsi="宋体"/>
          <w:color w:val="000000" w:themeColor="text1"/>
          <w:sz w:val="18"/>
          <w:szCs w:val="18"/>
          <w14:textFill>
            <w14:solidFill>
              <w14:schemeClr w14:val="tx1"/>
            </w14:solidFill>
          </w14:textFill>
        </w:rPr>
        <w:t>认定的高新技术企业、国家统计局确定的高技术行业企业、省以上有关部</w:t>
      </w:r>
    </w:p>
    <w:p>
      <w:pPr>
        <w:spacing w:line="320" w:lineRule="exact"/>
        <w:ind w:left="331" w:leftChars="158" w:firstLine="360" w:firstLineChars="2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门认定的高新技术产品（项目）企业法人单位属于规模工业的</w:t>
      </w:r>
      <w:r>
        <w:rPr>
          <w:rFonts w:ascii="宋体" w:hAnsi="宋体"/>
          <w:color w:val="000000" w:themeColor="text1"/>
          <w:sz w:val="18"/>
          <w:szCs w:val="18"/>
          <w14:textFill>
            <w14:solidFill>
              <w14:schemeClr w14:val="tx1"/>
            </w14:solidFill>
          </w14:textFill>
        </w:rPr>
        <w:t xml:space="preserve">01取自B204-1表， </w:t>
      </w:r>
      <w:r>
        <w:rPr>
          <w:rFonts w:hint="eastAsia" w:ascii="宋体" w:hAnsi="宋体"/>
          <w:color w:val="000000" w:themeColor="text1"/>
          <w:sz w:val="18"/>
          <w:szCs w:val="18"/>
          <w14:textFill>
            <w14:solidFill>
              <w14:schemeClr w14:val="tx1"/>
            </w14:solidFill>
          </w14:textFill>
        </w:rPr>
        <w:t>非工企业和规下工业企业</w:t>
      </w:r>
    </w:p>
    <w:p>
      <w:pPr>
        <w:spacing w:line="320" w:lineRule="exact"/>
        <w:ind w:left="331" w:leftChars="158" w:firstLine="360" w:firstLineChars="2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01由企业填报；02、03、04、05由企业填报。</w:t>
      </w:r>
    </w:p>
    <w:p>
      <w:pPr>
        <w:tabs>
          <w:tab w:val="left" w:pos="2730"/>
        </w:tabs>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ab/>
      </w:r>
      <w:r>
        <w:rPr>
          <w:rFonts w:ascii="宋体" w:hAnsi="宋体"/>
          <w:color w:val="000000" w:themeColor="text1"/>
          <w:sz w:val="18"/>
          <w:szCs w:val="18"/>
          <w14:textFill>
            <w14:solidFill>
              <w14:schemeClr w14:val="tx1"/>
            </w14:solidFill>
          </w14:textFill>
        </w:rPr>
        <w:tab/>
      </w:r>
    </w:p>
    <w:p>
      <w:pPr>
        <w:tabs>
          <w:tab w:val="left" w:pos="2730"/>
        </w:tabs>
        <w:spacing w:line="320" w:lineRule="exact"/>
        <w:ind w:left="721" w:leftChars="258" w:hanging="180" w:hangingChars="100"/>
        <w:rPr>
          <w:rFonts w:ascii="宋体" w:hAnsi="宋体"/>
          <w:color w:val="000000" w:themeColor="text1"/>
          <w:sz w:val="18"/>
          <w:szCs w:val="18"/>
          <w14:textFill>
            <w14:solidFill>
              <w14:schemeClr w14:val="tx1"/>
            </w14:solidFill>
          </w14:textFill>
        </w:rPr>
      </w:pPr>
    </w:p>
    <w:p>
      <w:pPr>
        <w:tabs>
          <w:tab w:val="left" w:pos="2730"/>
        </w:tabs>
        <w:spacing w:line="320" w:lineRule="exact"/>
        <w:ind w:left="721" w:leftChars="258" w:hanging="180" w:hangingChars="100"/>
        <w:rPr>
          <w:rFonts w:ascii="宋体" w:hAnsi="宋体"/>
          <w:color w:val="000000" w:themeColor="text1"/>
          <w:sz w:val="18"/>
          <w:szCs w:val="18"/>
          <w14:textFill>
            <w14:solidFill>
              <w14:schemeClr w14:val="tx1"/>
            </w14:solidFill>
          </w14:textFill>
        </w:rPr>
      </w:pPr>
    </w:p>
    <w:p>
      <w:pPr>
        <w:tabs>
          <w:tab w:val="left" w:pos="2730"/>
        </w:tabs>
        <w:spacing w:line="320" w:lineRule="exact"/>
        <w:ind w:left="721" w:leftChars="258" w:hanging="180" w:hangingChars="100"/>
        <w:rPr>
          <w:rFonts w:ascii="宋体" w:hAnsi="宋体"/>
          <w:color w:val="000000" w:themeColor="text1"/>
          <w:sz w:val="18"/>
          <w:szCs w:val="18"/>
          <w14:textFill>
            <w14:solidFill>
              <w14:schemeClr w14:val="tx1"/>
            </w14:solidFill>
          </w14:textFill>
        </w:rPr>
      </w:pPr>
    </w:p>
    <w:p>
      <w:pPr>
        <w:keepNext/>
        <w:keepLines/>
        <w:spacing w:before="260" w:after="260" w:line="416" w:lineRule="auto"/>
        <w:jc w:val="center"/>
        <w:outlineLvl w:val="2"/>
        <w:rPr>
          <w:rFonts w:hint="eastAsia"/>
          <w:sz w:val="32"/>
          <w:szCs w:val="32"/>
        </w:rPr>
      </w:pPr>
      <w:bookmarkStart w:id="32" w:name="_Toc89348496"/>
    </w:p>
    <w:p>
      <w:pPr>
        <w:keepNext/>
        <w:keepLines/>
        <w:spacing w:before="260" w:after="260" w:line="416" w:lineRule="auto"/>
        <w:jc w:val="center"/>
        <w:outlineLvl w:val="2"/>
        <w:rPr>
          <w:sz w:val="32"/>
          <w:szCs w:val="32"/>
        </w:rPr>
      </w:pPr>
      <w:r>
        <w:rPr>
          <w:rFonts w:hint="eastAsia"/>
          <w:sz w:val="32"/>
          <w:szCs w:val="32"/>
        </w:rPr>
        <w:t>高新技术产业情况（续表）</w:t>
      </w:r>
      <w:bookmarkEnd w:id="32"/>
    </w:p>
    <w:p>
      <w:pPr>
        <w:keepNext/>
        <w:keepLines/>
        <w:spacing w:before="260" w:after="260" w:line="416" w:lineRule="auto"/>
        <w:jc w:val="center"/>
        <w:outlineLvl w:val="2"/>
        <w:rPr>
          <w:sz w:val="32"/>
          <w:szCs w:val="32"/>
        </w:rPr>
      </w:pPr>
      <w:r>
        <w:rPr>
          <w:rFonts w:ascii="宋体" w:hAnsi="宋体"/>
          <w:color w:val="000000" w:themeColor="text1"/>
          <w:sz w:val="18"/>
          <w:szCs w:val="18"/>
          <w14:textFill>
            <w14:solidFill>
              <w14:schemeClr w14:val="tx1"/>
            </w14:solidFill>
          </w14:textFill>
        </w:rPr>
        <w:t xml:space="preserve"> 　　　　　　　　　　　　　　　　　　　　　　　　　　　　　　　　　 </w:t>
      </w:r>
    </w:p>
    <w:p>
      <w:pPr>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表    号：K210-2表</w:t>
      </w:r>
    </w:p>
    <w:p>
      <w:pPr>
        <w:spacing w:line="320" w:lineRule="exact"/>
        <w:ind w:firstLine="540" w:firstLineChars="3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单位详细名称：</w:t>
      </w:r>
      <w:r>
        <w:rPr>
          <w:rFonts w:ascii="宋体" w:hAnsi="宋体"/>
          <w:color w:val="000000" w:themeColor="text1"/>
          <w:sz w:val="18"/>
          <w:szCs w:val="18"/>
          <w14:textFill>
            <w14:solidFill>
              <w14:schemeClr w14:val="tx1"/>
            </w14:solidFill>
          </w14:textFill>
        </w:rPr>
        <w:t xml:space="preserve">                                             　 制定机关：湖南省统计局</w:t>
      </w:r>
    </w:p>
    <w:p>
      <w:pPr>
        <w:spacing w:line="320" w:lineRule="exact"/>
        <w:ind w:firstLine="540" w:firstLineChars="3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统一社会信用代码□□□□□□□□□□□□□□□□□□</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文　　号：湘统（</w:t>
      </w:r>
      <w:r>
        <w:rPr>
          <w:rFonts w:ascii="宋体" w:hAnsi="宋体"/>
          <w:color w:val="000000" w:themeColor="text1"/>
          <w:sz w:val="18"/>
          <w:szCs w:val="18"/>
          <w14:textFill>
            <w14:solidFill>
              <w14:schemeClr w14:val="tx1"/>
            </w14:solidFill>
          </w14:textFill>
        </w:rPr>
        <w:t>2021</w:t>
      </w:r>
      <w:r>
        <w:rPr>
          <w:rFonts w:hint="eastAsia" w:ascii="宋体" w:hAnsi="宋体"/>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62</w:t>
      </w:r>
      <w:r>
        <w:rPr>
          <w:rFonts w:hint="eastAsia" w:ascii="宋体" w:hAnsi="宋体"/>
          <w:color w:val="000000" w:themeColor="text1"/>
          <w:sz w:val="18"/>
          <w:szCs w:val="18"/>
          <w14:textFill>
            <w14:solidFill>
              <w14:schemeClr w14:val="tx1"/>
            </w14:solidFill>
          </w14:textFill>
        </w:rPr>
        <w:t>号</w:t>
      </w:r>
    </w:p>
    <w:p>
      <w:pPr>
        <w:spacing w:line="320" w:lineRule="exact"/>
        <w:ind w:firstLine="540" w:firstLineChars="3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原组织机构代码：□□□□□□□□—□</w:t>
      </w:r>
      <w:r>
        <w:rPr>
          <w:rFonts w:ascii="宋体" w:hAnsi="宋体"/>
          <w:color w:val="000000" w:themeColor="text1"/>
          <w:sz w:val="18"/>
          <w:szCs w:val="18"/>
          <w14:textFill>
            <w14:solidFill>
              <w14:schemeClr w14:val="tx1"/>
            </w14:solidFill>
          </w14:textFill>
        </w:rPr>
        <w:t xml:space="preserve">                          批准机关</w:t>
      </w:r>
      <w:r>
        <w:rPr>
          <w:rFonts w:hint="eastAsia" w:ascii="宋体" w:hAnsi="宋体"/>
          <w:color w:val="000000" w:themeColor="text1"/>
          <w:sz w:val="18"/>
          <w:szCs w:val="18"/>
          <w14:textFill>
            <w14:solidFill>
              <w14:schemeClr w14:val="tx1"/>
            </w14:solidFill>
          </w14:textFill>
        </w:rPr>
        <w:t>：国家统计局</w:t>
      </w:r>
    </w:p>
    <w:p>
      <w:pPr>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批准文号：</w:t>
      </w:r>
      <w:r>
        <w:rPr>
          <w:rFonts w:ascii="宋体" w:hAnsi="宋体"/>
          <w:sz w:val="18"/>
          <w:szCs w:val="18"/>
        </w:rPr>
        <w:t>国</w:t>
      </w:r>
      <w:ins w:id="658" w:author="user" w:date="2019-11-14T09:48:00Z">
        <w:r>
          <w:rPr>
            <w:rFonts w:ascii="宋体" w:hAnsi="宋体"/>
            <w:sz w:val="18"/>
            <w:szCs w:val="18"/>
          </w:rPr>
          <w:t>统制（20</w:t>
        </w:r>
      </w:ins>
      <w:ins w:id="659" w:author="user" w:date="2020-11-26T09:25:00Z">
        <w:r>
          <w:rPr>
            <w:rFonts w:ascii="宋体" w:hAnsi="宋体"/>
            <w:sz w:val="18"/>
            <w:szCs w:val="18"/>
          </w:rPr>
          <w:t>2</w:t>
        </w:r>
      </w:ins>
      <w:r>
        <w:rPr>
          <w:rFonts w:hint="default" w:ascii="宋体" w:hAnsi="宋体"/>
          <w:sz w:val="18"/>
          <w:szCs w:val="18"/>
        </w:rPr>
        <w:t>2</w:t>
      </w:r>
      <w:ins w:id="660" w:author="user" w:date="2019-11-14T09:48:00Z">
        <w:r>
          <w:rPr>
            <w:rFonts w:ascii="宋体" w:hAnsi="宋体"/>
            <w:sz w:val="18"/>
            <w:szCs w:val="18"/>
          </w:rPr>
          <w:t>）</w:t>
        </w:r>
      </w:ins>
      <w:r>
        <w:rPr>
          <w:rFonts w:hint="default" w:ascii="宋体" w:hAnsi="宋体"/>
          <w:sz w:val="18"/>
          <w:szCs w:val="18"/>
        </w:rPr>
        <w:t>2</w:t>
      </w:r>
      <w:ins w:id="661" w:author="user" w:date="2019-11-14T09:48:00Z">
        <w:r>
          <w:rPr>
            <w:rFonts w:hint="eastAsia" w:ascii="宋体" w:hAnsi="宋体"/>
            <w:sz w:val="18"/>
            <w:szCs w:val="18"/>
          </w:rPr>
          <w:t>号</w:t>
        </w:r>
      </w:ins>
      <w:r>
        <w:rPr>
          <w:rFonts w:ascii="宋体" w:hAnsi="宋体"/>
          <w:color w:val="000000" w:themeColor="text1"/>
          <w:sz w:val="18"/>
          <w:szCs w:val="18"/>
          <w14:textFill>
            <w14:solidFill>
              <w14:schemeClr w14:val="tx1"/>
            </w14:solidFill>
          </w14:textFill>
        </w:rPr>
        <w:t xml:space="preserve"> </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有效期至：</w:t>
      </w:r>
      <w:r>
        <w:rPr>
          <w:color w:val="000000" w:themeColor="text1"/>
          <w:sz w:val="18"/>
          <w:szCs w:val="18"/>
          <w14:textFill>
            <w14:solidFill>
              <w14:schemeClr w14:val="tx1"/>
            </w14:solidFill>
          </w14:textFill>
        </w:rPr>
        <w:t>2023</w:t>
      </w:r>
      <w:r>
        <w:rPr>
          <w:rFonts w:hint="eastAsia"/>
          <w:color w:val="000000" w:themeColor="text1"/>
          <w:sz w:val="18"/>
          <w:szCs w:val="18"/>
          <w14:textFill>
            <w14:solidFill>
              <w14:schemeClr w14:val="tx1"/>
            </w14:solidFill>
          </w14:textFill>
        </w:rPr>
        <w:t>年</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月</w:t>
      </w:r>
    </w:p>
    <w:p>
      <w:pPr>
        <w:ind w:firstLine="4860" w:firstLineChars="27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20   </w:t>
      </w:r>
      <w:r>
        <w:rPr>
          <w:rFonts w:hint="eastAsia"/>
          <w:color w:val="000000" w:themeColor="text1"/>
          <w:sz w:val="18"/>
          <w:szCs w:val="18"/>
          <w14:textFill>
            <w14:solidFill>
              <w14:schemeClr w14:val="tx1"/>
            </w14:solidFill>
          </w14:textFill>
        </w:rPr>
        <w:t>年</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季</w:t>
      </w:r>
      <w:r>
        <w:rPr>
          <w:color w:val="000000" w:themeColor="text1"/>
          <w:sz w:val="18"/>
          <w:szCs w:val="18"/>
          <w14:textFill>
            <w14:solidFill>
              <w14:schemeClr w14:val="tx1"/>
            </w14:solidFill>
          </w14:textFill>
        </w:rPr>
        <w:t xml:space="preserve">              </w:t>
      </w:r>
    </w:p>
    <w:tbl>
      <w:tblPr>
        <w:tblStyle w:val="33"/>
        <w:tblW w:w="8568" w:type="dxa"/>
        <w:jc w:val="center"/>
        <w:tblLayout w:type="autofit"/>
        <w:tblCellMar>
          <w:top w:w="0" w:type="dxa"/>
          <w:left w:w="108" w:type="dxa"/>
          <w:bottom w:w="0" w:type="dxa"/>
          <w:right w:w="108" w:type="dxa"/>
        </w:tblCellMar>
      </w:tblPr>
      <w:tblGrid>
        <w:gridCol w:w="3940"/>
        <w:gridCol w:w="1080"/>
        <w:gridCol w:w="1080"/>
        <w:gridCol w:w="1388"/>
        <w:gridCol w:w="1080"/>
      </w:tblGrid>
      <w:tr>
        <w:tblPrEx>
          <w:tblCellMar>
            <w:top w:w="0" w:type="dxa"/>
            <w:left w:w="108" w:type="dxa"/>
            <w:bottom w:w="0" w:type="dxa"/>
            <w:right w:w="108" w:type="dxa"/>
          </w:tblCellMar>
        </w:tblPrEx>
        <w:trPr>
          <w:trHeight w:val="300" w:hRule="atLeast"/>
          <w:jc w:val="center"/>
        </w:trPr>
        <w:tc>
          <w:tcPr>
            <w:tcW w:w="394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指</w:t>
            </w:r>
            <w:r>
              <w:rPr>
                <w:rFonts w:ascii="宋体" w:hAnsi="宋体" w:cs="宋体"/>
                <w:bCs/>
                <w:color w:val="000000" w:themeColor="text1"/>
                <w:kern w:val="0"/>
                <w:sz w:val="18"/>
                <w:szCs w:val="18"/>
                <w14:textFill>
                  <w14:solidFill>
                    <w14:schemeClr w14:val="tx1"/>
                  </w14:solidFill>
                </w14:textFill>
              </w:rPr>
              <w:t xml:space="preserve">  </w:t>
            </w:r>
            <w:r>
              <w:rPr>
                <w:rFonts w:hint="eastAsia" w:ascii="宋体" w:hAnsi="宋体" w:cs="宋体"/>
                <w:bCs/>
                <w:color w:val="000000" w:themeColor="text1"/>
                <w:kern w:val="0"/>
                <w:sz w:val="18"/>
                <w:szCs w:val="18"/>
                <w14:textFill>
                  <w14:solidFill>
                    <w14:schemeClr w14:val="tx1"/>
                  </w14:solidFill>
                </w14:textFill>
              </w:rPr>
              <w:t>标</w:t>
            </w:r>
            <w:r>
              <w:rPr>
                <w:rFonts w:ascii="宋体" w:hAnsi="宋体" w:cs="宋体"/>
                <w:bCs/>
                <w:color w:val="000000" w:themeColor="text1"/>
                <w:kern w:val="0"/>
                <w:sz w:val="18"/>
                <w:szCs w:val="18"/>
                <w14:textFill>
                  <w14:solidFill>
                    <w14:schemeClr w14:val="tx1"/>
                  </w14:solidFill>
                </w14:textFill>
              </w:rPr>
              <w:t xml:space="preserve">  </w:t>
            </w:r>
            <w:r>
              <w:rPr>
                <w:rFonts w:hint="eastAsia" w:ascii="宋体" w:hAnsi="宋体" w:cs="宋体"/>
                <w:bCs/>
                <w:color w:val="000000" w:themeColor="text1"/>
                <w:kern w:val="0"/>
                <w:sz w:val="18"/>
                <w:szCs w:val="18"/>
                <w14:textFill>
                  <w14:solidFill>
                    <w14:schemeClr w14:val="tx1"/>
                  </w14:solidFill>
                </w14:textFill>
              </w:rPr>
              <w:t>名</w:t>
            </w:r>
            <w:r>
              <w:rPr>
                <w:rFonts w:ascii="宋体" w:hAnsi="宋体" w:cs="宋体"/>
                <w:bCs/>
                <w:color w:val="000000" w:themeColor="text1"/>
                <w:kern w:val="0"/>
                <w:sz w:val="18"/>
                <w:szCs w:val="18"/>
                <w14:textFill>
                  <w14:solidFill>
                    <w14:schemeClr w14:val="tx1"/>
                  </w14:solidFill>
                </w14:textFill>
              </w:rPr>
              <w:t xml:space="preserve">  </w:t>
            </w:r>
            <w:r>
              <w:rPr>
                <w:rFonts w:hint="eastAsia" w:ascii="宋体" w:hAnsi="宋体" w:cs="宋体"/>
                <w:bCs/>
                <w:color w:val="000000" w:themeColor="text1"/>
                <w:kern w:val="0"/>
                <w:sz w:val="18"/>
                <w:szCs w:val="18"/>
                <w14:textFill>
                  <w14:solidFill>
                    <w14:schemeClr w14:val="tx1"/>
                  </w14:solidFill>
                </w14:textFill>
              </w:rPr>
              <w:t>称</w:t>
            </w:r>
          </w:p>
        </w:tc>
        <w:tc>
          <w:tcPr>
            <w:tcW w:w="108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计量单位</w:t>
            </w:r>
          </w:p>
        </w:tc>
        <w:tc>
          <w:tcPr>
            <w:tcW w:w="1080"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代码</w:t>
            </w:r>
          </w:p>
        </w:tc>
        <w:tc>
          <w:tcPr>
            <w:tcW w:w="1388" w:type="dxa"/>
            <w:tcBorders>
              <w:top w:val="single" w:color="auto" w:sz="8" w:space="0"/>
              <w:left w:val="nil"/>
              <w:bottom w:val="single" w:color="auto" w:sz="8" w:space="0"/>
              <w:right w:val="single" w:color="auto" w:sz="8" w:space="0"/>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ascii="宋体" w:hAnsi="宋体" w:cs="宋体"/>
                <w:bCs/>
                <w:color w:val="000000" w:themeColor="text1"/>
                <w:kern w:val="0"/>
                <w:sz w:val="18"/>
                <w:szCs w:val="18"/>
                <w14:textFill>
                  <w14:solidFill>
                    <w14:schemeClr w14:val="tx1"/>
                  </w14:solidFill>
                </w14:textFill>
              </w:rPr>
              <w:t>1-本季</w:t>
            </w:r>
          </w:p>
        </w:tc>
        <w:tc>
          <w:tcPr>
            <w:tcW w:w="1080" w:type="dxa"/>
            <w:tcBorders>
              <w:top w:val="single" w:color="auto" w:sz="8" w:space="0"/>
              <w:left w:val="nil"/>
              <w:bottom w:val="single" w:color="auto" w:sz="8" w:space="0"/>
              <w:right w:val="nil"/>
            </w:tcBorders>
            <w:shd w:val="clear" w:color="auto" w:fill="auto"/>
            <w:noWrap/>
            <w:vAlign w:val="center"/>
          </w:tcPr>
          <w:p>
            <w:pPr>
              <w:jc w:val="center"/>
              <w:rPr>
                <w:rFonts w:ascii="宋体" w:hAnsi="宋体" w:cs="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上年同期</w:t>
            </w:r>
          </w:p>
        </w:tc>
      </w:tr>
      <w:tr>
        <w:tblPrEx>
          <w:tblCellMar>
            <w:top w:w="0" w:type="dxa"/>
            <w:left w:w="108" w:type="dxa"/>
            <w:bottom w:w="0" w:type="dxa"/>
            <w:right w:w="108" w:type="dxa"/>
          </w:tblCellMar>
        </w:tblPrEx>
        <w:trPr>
          <w:trHeight w:val="300" w:hRule="atLeast"/>
          <w:jc w:val="center"/>
        </w:trPr>
        <w:tc>
          <w:tcPr>
            <w:tcW w:w="3940" w:type="dxa"/>
            <w:tcBorders>
              <w:top w:val="nil"/>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甲</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乙</w:t>
            </w:r>
          </w:p>
        </w:tc>
        <w:tc>
          <w:tcPr>
            <w:tcW w:w="1080" w:type="dxa"/>
            <w:tcBorders>
              <w:top w:val="nil"/>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丙</w:t>
            </w:r>
          </w:p>
        </w:tc>
        <w:tc>
          <w:tcPr>
            <w:tcW w:w="1388" w:type="dxa"/>
            <w:tcBorders>
              <w:top w:val="nil"/>
              <w:left w:val="nil"/>
              <w:bottom w:val="single" w:color="auto" w:sz="8" w:space="0"/>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1</w:t>
            </w:r>
          </w:p>
        </w:tc>
        <w:tc>
          <w:tcPr>
            <w:tcW w:w="1080" w:type="dxa"/>
            <w:tcBorders>
              <w:top w:val="nil"/>
              <w:left w:val="nil"/>
              <w:bottom w:val="single" w:color="auto" w:sz="8" w:space="0"/>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2</w:t>
            </w:r>
          </w:p>
        </w:tc>
      </w:tr>
      <w:tr>
        <w:tblPrEx>
          <w:tblCellMar>
            <w:top w:w="0" w:type="dxa"/>
            <w:left w:w="108" w:type="dxa"/>
            <w:bottom w:w="0" w:type="dxa"/>
            <w:right w:w="108" w:type="dxa"/>
          </w:tblCellMar>
        </w:tblPrEx>
        <w:trPr>
          <w:trHeight w:val="300" w:hRule="atLeast"/>
          <w:jc w:val="center"/>
        </w:trPr>
        <w:tc>
          <w:tcPr>
            <w:tcW w:w="3940" w:type="dxa"/>
            <w:tcBorders>
              <w:top w:val="single" w:color="auto" w:sz="8" w:space="0"/>
              <w:left w:val="nil"/>
              <w:right w:val="single" w:color="auto" w:sz="8" w:space="0"/>
            </w:tcBorders>
            <w:shd w:val="clear" w:color="auto" w:fill="auto"/>
            <w:noWrap/>
            <w:vAlign w:val="center"/>
          </w:tcPr>
          <w:p>
            <w:pP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一、营业收入</w:t>
            </w:r>
          </w:p>
        </w:tc>
        <w:tc>
          <w:tcPr>
            <w:tcW w:w="1080" w:type="dxa"/>
            <w:tcBorders>
              <w:top w:val="single" w:color="auto" w:sz="8" w:space="0"/>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千元</w:t>
            </w:r>
          </w:p>
        </w:tc>
        <w:tc>
          <w:tcPr>
            <w:tcW w:w="1080" w:type="dxa"/>
            <w:tcBorders>
              <w:top w:val="single" w:color="auto" w:sz="8" w:space="0"/>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01</w:t>
            </w:r>
          </w:p>
        </w:tc>
        <w:tc>
          <w:tcPr>
            <w:tcW w:w="1388" w:type="dxa"/>
            <w:tcBorders>
              <w:top w:val="single" w:color="auto" w:sz="8" w:space="0"/>
              <w:lef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1080" w:type="dxa"/>
            <w:tcBorders>
              <w:top w:val="single" w:color="auto" w:sz="8" w:space="0"/>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3940" w:type="dxa"/>
            <w:tcBorders>
              <w:top w:val="nil"/>
              <w:left w:val="nil"/>
              <w:right w:val="single" w:color="auto" w:sz="8" w:space="0"/>
            </w:tcBorders>
            <w:shd w:val="clear" w:color="auto" w:fill="auto"/>
            <w:noWrap/>
            <w:vAlign w:val="center"/>
          </w:tcPr>
          <w:p>
            <w:pPr>
              <w:ind w:firstLine="360" w:firstLineChars="20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其中：高新技术产品营业收入</w:t>
            </w:r>
          </w:p>
        </w:tc>
        <w:tc>
          <w:tcPr>
            <w:tcW w:w="1080" w:type="dxa"/>
            <w:tcBorders>
              <w:top w:val="nil"/>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千元</w:t>
            </w:r>
          </w:p>
        </w:tc>
        <w:tc>
          <w:tcPr>
            <w:tcW w:w="1080" w:type="dxa"/>
            <w:tcBorders>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02</w:t>
            </w:r>
          </w:p>
        </w:tc>
        <w:tc>
          <w:tcPr>
            <w:tcW w:w="1388" w:type="dxa"/>
            <w:tcBorders>
              <w:lef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p>
        </w:tc>
        <w:tc>
          <w:tcPr>
            <w:tcW w:w="1080" w:type="dxa"/>
            <w:tcBorders>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3940" w:type="dxa"/>
            <w:tcBorders>
              <w:top w:val="nil"/>
              <w:left w:val="nil"/>
              <w:right w:val="single" w:color="auto" w:sz="8" w:space="0"/>
            </w:tcBorders>
            <w:shd w:val="clear" w:color="auto" w:fill="auto"/>
            <w:noWrap/>
            <w:vAlign w:val="center"/>
          </w:tcPr>
          <w:p>
            <w:pP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 xml:space="preserve">        其中：出口</w:t>
            </w:r>
          </w:p>
        </w:tc>
        <w:tc>
          <w:tcPr>
            <w:tcW w:w="1080" w:type="dxa"/>
            <w:tcBorders>
              <w:top w:val="nil"/>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千元</w:t>
            </w:r>
          </w:p>
        </w:tc>
        <w:tc>
          <w:tcPr>
            <w:tcW w:w="1080" w:type="dxa"/>
            <w:tcBorders>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03</w:t>
            </w:r>
          </w:p>
        </w:tc>
        <w:tc>
          <w:tcPr>
            <w:tcW w:w="1388" w:type="dxa"/>
            <w:tcBorders>
              <w:lef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1080" w:type="dxa"/>
            <w:tcBorders>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3940" w:type="dxa"/>
            <w:tcBorders>
              <w:top w:val="nil"/>
              <w:left w:val="nil"/>
              <w:right w:val="single" w:color="auto" w:sz="8" w:space="0"/>
            </w:tcBorders>
            <w:shd w:val="clear" w:color="auto" w:fill="auto"/>
            <w:noWrap/>
            <w:vAlign w:val="center"/>
          </w:tcPr>
          <w:p>
            <w:pP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二、税金总额</w:t>
            </w:r>
          </w:p>
        </w:tc>
        <w:tc>
          <w:tcPr>
            <w:tcW w:w="1080" w:type="dxa"/>
            <w:tcBorders>
              <w:top w:val="nil"/>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千元</w:t>
            </w:r>
          </w:p>
        </w:tc>
        <w:tc>
          <w:tcPr>
            <w:tcW w:w="1080" w:type="dxa"/>
            <w:tcBorders>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04</w:t>
            </w:r>
          </w:p>
        </w:tc>
        <w:tc>
          <w:tcPr>
            <w:tcW w:w="1388" w:type="dxa"/>
            <w:tcBorders>
              <w:lef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1080" w:type="dxa"/>
            <w:tcBorders>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3940" w:type="dxa"/>
            <w:tcBorders>
              <w:top w:val="nil"/>
              <w:left w:val="nil"/>
              <w:right w:val="single" w:color="auto" w:sz="8" w:space="0"/>
            </w:tcBorders>
            <w:shd w:val="clear" w:color="auto" w:fill="auto"/>
            <w:noWrap/>
            <w:vAlign w:val="center"/>
          </w:tcPr>
          <w:p>
            <w:pPr>
              <w:ind w:firstLine="360" w:firstLineChars="200"/>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其中：高新技术产品税金总额</w:t>
            </w:r>
          </w:p>
        </w:tc>
        <w:tc>
          <w:tcPr>
            <w:tcW w:w="1080" w:type="dxa"/>
            <w:tcBorders>
              <w:top w:val="nil"/>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千元</w:t>
            </w:r>
          </w:p>
        </w:tc>
        <w:tc>
          <w:tcPr>
            <w:tcW w:w="1080" w:type="dxa"/>
            <w:tcBorders>
              <w:left w:val="nil"/>
              <w:righ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05</w:t>
            </w:r>
          </w:p>
        </w:tc>
        <w:tc>
          <w:tcPr>
            <w:tcW w:w="1388" w:type="dxa"/>
            <w:tcBorders>
              <w:left w:val="single" w:color="auto" w:sz="8"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p>
        </w:tc>
        <w:tc>
          <w:tcPr>
            <w:tcW w:w="1080" w:type="dxa"/>
            <w:tcBorders>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00" w:hRule="atLeast"/>
          <w:jc w:val="center"/>
        </w:trPr>
        <w:tc>
          <w:tcPr>
            <w:tcW w:w="3940" w:type="dxa"/>
            <w:tcBorders>
              <w:top w:val="nil"/>
              <w:left w:val="nil"/>
              <w:right w:val="single" w:color="auto" w:sz="4" w:space="0"/>
            </w:tcBorders>
            <w:shd w:val="clear" w:color="auto" w:fill="auto"/>
            <w:noWrap/>
            <w:vAlign w:val="center"/>
          </w:tcPr>
          <w:p>
            <w:pP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三、利润总额</w:t>
            </w:r>
          </w:p>
        </w:tc>
        <w:tc>
          <w:tcPr>
            <w:tcW w:w="1080" w:type="dxa"/>
            <w:tcBorders>
              <w:top w:val="nil"/>
              <w:left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千元</w:t>
            </w:r>
          </w:p>
        </w:tc>
        <w:tc>
          <w:tcPr>
            <w:tcW w:w="1080" w:type="dxa"/>
            <w:tcBorders>
              <w:left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06</w:t>
            </w:r>
          </w:p>
        </w:tc>
        <w:tc>
          <w:tcPr>
            <w:tcW w:w="1388" w:type="dxa"/>
            <w:tcBorders>
              <w:left w:val="single" w:color="auto" w:sz="4"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c>
          <w:tcPr>
            <w:tcW w:w="1080" w:type="dxa"/>
            <w:tcBorders>
              <w:left w:val="nil"/>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300" w:hRule="atLeast"/>
          <w:jc w:val="center"/>
        </w:trPr>
        <w:tc>
          <w:tcPr>
            <w:tcW w:w="3940" w:type="dxa"/>
            <w:tcBorders>
              <w:top w:val="nil"/>
              <w:left w:val="nil"/>
              <w:bottom w:val="single" w:color="auto" w:sz="4" w:space="0"/>
              <w:right w:val="single" w:color="auto" w:sz="4" w:space="0"/>
            </w:tcBorders>
            <w:shd w:val="clear" w:color="auto" w:fill="auto"/>
            <w:noWrap/>
            <w:vAlign w:val="center"/>
          </w:tcPr>
          <w:p>
            <w:pP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 xml:space="preserve">    其中：高新技术产品利润总额</w:t>
            </w:r>
          </w:p>
        </w:tc>
        <w:tc>
          <w:tcPr>
            <w:tcW w:w="1080"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千元</w:t>
            </w:r>
          </w:p>
        </w:tc>
        <w:tc>
          <w:tcPr>
            <w:tcW w:w="1080" w:type="dxa"/>
            <w:tcBorders>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r>
              <w:rPr>
                <w:rFonts w:ascii="宋体" w:hAnsi="宋体" w:cs="宋体"/>
                <w:color w:val="000000" w:themeColor="text1"/>
                <w:kern w:val="0"/>
                <w:sz w:val="18"/>
                <w:szCs w:val="18"/>
                <w14:textFill>
                  <w14:solidFill>
                    <w14:schemeClr w14:val="tx1"/>
                  </w14:solidFill>
                </w14:textFill>
              </w:rPr>
              <w:t>07</w:t>
            </w:r>
          </w:p>
        </w:tc>
        <w:tc>
          <w:tcPr>
            <w:tcW w:w="1388" w:type="dxa"/>
            <w:tcBorders>
              <w:left w:val="single" w:color="auto" w:sz="4" w:space="0"/>
              <w:bottom w:val="single" w:color="auto" w:sz="4" w:space="0"/>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p>
        </w:tc>
        <w:tc>
          <w:tcPr>
            <w:tcW w:w="1080" w:type="dxa"/>
            <w:tcBorders>
              <w:left w:val="nil"/>
              <w:bottom w:val="single" w:color="auto" w:sz="4" w:space="0"/>
              <w:right w:val="nil"/>
            </w:tcBorders>
            <w:shd w:val="clear" w:color="auto" w:fill="auto"/>
            <w:noWrap/>
            <w:vAlign w:val="center"/>
          </w:tcPr>
          <w:p>
            <w:pPr>
              <w:jc w:val="center"/>
              <w:rPr>
                <w:rFonts w:ascii="宋体" w:hAnsi="宋体" w:cs="宋体"/>
                <w:color w:val="000000" w:themeColor="text1"/>
                <w:kern w:val="0"/>
                <w:sz w:val="18"/>
                <w:szCs w:val="18"/>
                <w14:textFill>
                  <w14:solidFill>
                    <w14:schemeClr w14:val="tx1"/>
                  </w14:solidFill>
                </w14:textFill>
              </w:rPr>
            </w:pPr>
          </w:p>
        </w:tc>
      </w:tr>
    </w:tbl>
    <w:p>
      <w:pPr>
        <w:snapToGrid w:val="0"/>
        <w:spacing w:line="400" w:lineRule="exact"/>
        <w:ind w:firstLine="720" w:firstLineChars="400"/>
        <w:rPr>
          <w:rFonts w:ascii="黑体" w:hAnsi="宋体" w:eastAsia="黑体"/>
          <w:color w:val="000000" w:themeColor="text1"/>
          <w:sz w:val="32"/>
          <w:szCs w:val="32"/>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单位负责人：</w:t>
      </w:r>
      <w:r>
        <w:rPr>
          <w:rFonts w:ascii="宋体" w:hAnsi="宋体"/>
          <w:color w:val="000000" w:themeColor="text1"/>
          <w:sz w:val="18"/>
          <w:szCs w:val="18"/>
          <w14:textFill>
            <w14:solidFill>
              <w14:schemeClr w14:val="tx1"/>
            </w14:solidFill>
          </w14:textFill>
        </w:rPr>
        <w:t xml:space="preserve">     统计负责人：    　 填表人：      联系电话：  　 报出日期：２０  年   月   日</w:t>
      </w:r>
    </w:p>
    <w:p>
      <w:pPr>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说明：</w:t>
      </w:r>
    </w:p>
    <w:p>
      <w:pPr>
        <w:widowControl/>
        <w:numPr>
          <w:ilvl w:val="0"/>
          <w:numId w:val="2"/>
        </w:numPr>
        <w:spacing w:line="320" w:lineRule="exact"/>
        <w:ind w:left="721" w:leftChars="258" w:hanging="180" w:hangingChars="100"/>
        <w:jc w:val="lef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本表由科技、财政、税务部门认定的高新技术企业，高技术制造业企业、高技术服务业企业、省以上有关</w:t>
      </w:r>
    </w:p>
    <w:p>
      <w:pPr>
        <w:spacing w:line="320" w:lineRule="exact"/>
        <w:ind w:firstLine="720" w:firstLineChars="4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部门认定的高新技术产品（项目）企业法人单位填报。</w:t>
      </w:r>
    </w:p>
    <w:p>
      <w:pPr>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2.报送时间为季后18日17时前网上填报，市州统计机构季后20日17时前完成数据审核、验收。</w:t>
      </w:r>
    </w:p>
    <w:p>
      <w:pPr>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3.审核关系：01≥02（科技、财政、税务部门认定的高新技术企业、国家统计局确定的高技术行业企业01=02），</w:t>
      </w:r>
    </w:p>
    <w:p>
      <w:pPr>
        <w:spacing w:line="320" w:lineRule="exact"/>
        <w:ind w:left="720" w:leftChars="343"/>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02≥03，04≥05(科技、财政、税务部门认定的高新技术企业、国家统计局确定的高技术行业企业04=05)，</w:t>
      </w:r>
    </w:p>
    <w:p>
      <w:pPr>
        <w:spacing w:line="320" w:lineRule="exact"/>
        <w:ind w:left="720" w:leftChars="343"/>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06≥07(科技、财政、税务部门认定的高新技术企业、国家统计局确定的高技术行业企业06=07)。</w:t>
      </w:r>
    </w:p>
    <w:p>
      <w:pPr>
        <w:spacing w:line="320" w:lineRule="exact"/>
        <w:ind w:left="721" w:leftChars="258" w:hanging="180" w:hangingChars="100"/>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4.数据来源：科技、财政、税务部门认定的高新技术企业，高技术制造业企业、高技术服务业企业、省以上有</w:t>
      </w:r>
    </w:p>
    <w:p>
      <w:pPr>
        <w:spacing w:line="320" w:lineRule="exact"/>
        <w:ind w:left="720" w:leftChars="343"/>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关部门认定的高新技术产品（项目）企业法人单位属于规模工业的</w:t>
      </w:r>
      <w:r>
        <w:rPr>
          <w:rFonts w:ascii="宋体" w:hAnsi="宋体"/>
          <w:color w:val="000000" w:themeColor="text1"/>
          <w:sz w:val="18"/>
          <w:szCs w:val="18"/>
          <w14:textFill>
            <w14:solidFill>
              <w14:schemeClr w14:val="tx1"/>
            </w14:solidFill>
          </w14:textFill>
        </w:rPr>
        <w:t>01、06取自B203表，非工企业和</w:t>
      </w:r>
      <w:r>
        <w:rPr>
          <w:rFonts w:hint="eastAsia" w:ascii="宋体" w:hAnsi="宋体"/>
          <w:color w:val="000000" w:themeColor="text1"/>
          <w:sz w:val="18"/>
          <w:szCs w:val="18"/>
          <w14:textFill>
            <w14:solidFill>
              <w14:schemeClr w14:val="tx1"/>
            </w14:solidFill>
          </w14:textFill>
        </w:rPr>
        <w:t>规下工</w:t>
      </w:r>
    </w:p>
    <w:p>
      <w:pPr>
        <w:spacing w:line="320" w:lineRule="exact"/>
        <w:ind w:left="720" w:leftChars="343"/>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业企业</w:t>
      </w:r>
      <w:r>
        <w:rPr>
          <w:rFonts w:ascii="宋体" w:hAnsi="宋体"/>
          <w:color w:val="000000" w:themeColor="text1"/>
          <w:sz w:val="18"/>
          <w:szCs w:val="18"/>
          <w14:textFill>
            <w14:solidFill>
              <w14:schemeClr w14:val="tx1"/>
            </w14:solidFill>
          </w14:textFill>
        </w:rPr>
        <w:t>01、06由企业填报；02、03、04、05、07由企业填报。</w:t>
      </w:r>
    </w:p>
    <w:p>
      <w:pPr>
        <w:spacing w:line="320" w:lineRule="exact"/>
        <w:ind w:left="720" w:leftChars="343"/>
        <w:rPr>
          <w:rFonts w:ascii="宋体" w:hAnsi="宋体"/>
          <w:color w:val="000000" w:themeColor="text1"/>
          <w:sz w:val="18"/>
          <w:szCs w:val="18"/>
          <w14:textFill>
            <w14:solidFill>
              <w14:schemeClr w14:val="tx1"/>
            </w14:solidFill>
          </w14:textFill>
        </w:rPr>
      </w:pPr>
    </w:p>
    <w:p>
      <w:pPr>
        <w:spacing w:line="320" w:lineRule="exact"/>
        <w:ind w:left="720" w:leftChars="343"/>
        <w:rPr>
          <w:rFonts w:ascii="宋体" w:hAnsi="宋体"/>
          <w:color w:val="000000" w:themeColor="text1"/>
          <w:sz w:val="18"/>
          <w:szCs w:val="18"/>
          <w14:textFill>
            <w14:solidFill>
              <w14:schemeClr w14:val="tx1"/>
            </w14:solidFill>
          </w14:textFill>
        </w:rPr>
      </w:pPr>
    </w:p>
    <w:p>
      <w:pPr>
        <w:spacing w:line="320" w:lineRule="exact"/>
        <w:ind w:left="720" w:leftChars="343"/>
        <w:rPr>
          <w:rFonts w:ascii="宋体" w:hAnsi="宋体"/>
          <w:color w:val="000000" w:themeColor="text1"/>
          <w:sz w:val="18"/>
          <w:szCs w:val="18"/>
          <w14:textFill>
            <w14:solidFill>
              <w14:schemeClr w14:val="tx1"/>
            </w14:solidFill>
          </w14:textFill>
        </w:rPr>
      </w:pPr>
    </w:p>
    <w:p>
      <w:pPr>
        <w:spacing w:line="320" w:lineRule="exact"/>
        <w:ind w:left="720" w:leftChars="343"/>
        <w:rPr>
          <w:rFonts w:ascii="宋体" w:hAnsi="宋体"/>
          <w:color w:val="000000" w:themeColor="text1"/>
          <w:sz w:val="18"/>
          <w:szCs w:val="18"/>
          <w14:textFill>
            <w14:solidFill>
              <w14:schemeClr w14:val="tx1"/>
            </w14:solidFill>
          </w14:textFill>
        </w:rPr>
      </w:pPr>
    </w:p>
    <w:p>
      <w:pPr>
        <w:spacing w:line="320" w:lineRule="exact"/>
        <w:ind w:left="720" w:leftChars="343"/>
        <w:rPr>
          <w:rFonts w:ascii="宋体" w:hAnsi="宋体"/>
          <w:color w:val="000000" w:themeColor="text1"/>
          <w:sz w:val="18"/>
          <w:szCs w:val="18"/>
          <w14:textFill>
            <w14:solidFill>
              <w14:schemeClr w14:val="tx1"/>
            </w14:solidFill>
          </w14:textFill>
        </w:rPr>
      </w:pPr>
    </w:p>
    <w:p>
      <w:pPr>
        <w:spacing w:line="320" w:lineRule="exact"/>
        <w:ind w:left="720" w:leftChars="343"/>
        <w:rPr>
          <w:rFonts w:ascii="宋体" w:hAnsi="宋体"/>
          <w:color w:val="000000" w:themeColor="text1"/>
          <w:sz w:val="18"/>
          <w:szCs w:val="18"/>
          <w14:textFill>
            <w14:solidFill>
              <w14:schemeClr w14:val="tx1"/>
            </w14:solidFill>
          </w14:textFill>
        </w:rPr>
      </w:pPr>
    </w:p>
    <w:p>
      <w:pPr>
        <w:spacing w:line="320" w:lineRule="exact"/>
        <w:ind w:left="720" w:leftChars="343"/>
        <w:rPr>
          <w:rFonts w:ascii="宋体" w:hAnsi="宋体"/>
          <w:color w:val="000000" w:themeColor="text1"/>
          <w:sz w:val="18"/>
          <w:szCs w:val="18"/>
          <w14:textFill>
            <w14:solidFill>
              <w14:schemeClr w14:val="tx1"/>
            </w14:solidFill>
          </w14:textFill>
        </w:rPr>
      </w:pPr>
    </w:p>
    <w:p>
      <w:pPr>
        <w:pStyle w:val="2"/>
        <w:spacing w:line="240" w:lineRule="auto"/>
        <w:jc w:val="center"/>
        <w:rPr>
          <w:rFonts w:asciiTheme="minorEastAsia" w:hAnsiTheme="minorEastAsia" w:eastAsiaTheme="minorEastAsia"/>
          <w:b w:val="0"/>
          <w:color w:val="000000" w:themeColor="text1"/>
          <w:sz w:val="30"/>
          <w:szCs w:val="30"/>
          <w14:textFill>
            <w14:solidFill>
              <w14:schemeClr w14:val="tx1"/>
            </w14:solidFill>
          </w14:textFill>
        </w:rPr>
      </w:pPr>
      <w:bookmarkStart w:id="33" w:name="_Toc467508781"/>
      <w:bookmarkStart w:id="34" w:name="_Toc89348497"/>
      <w:bookmarkStart w:id="35" w:name="_Toc58860182"/>
      <w:r>
        <w:rPr>
          <w:rFonts w:hint="eastAsia" w:asciiTheme="minorEastAsia" w:hAnsiTheme="minorEastAsia" w:eastAsiaTheme="minorEastAsia"/>
          <w:b w:val="0"/>
          <w:color w:val="000000" w:themeColor="text1"/>
          <w:sz w:val="32"/>
          <w:szCs w:val="32"/>
          <w14:textFill>
            <w14:solidFill>
              <w14:schemeClr w14:val="tx1"/>
            </w14:solidFill>
          </w14:textFill>
        </w:rPr>
        <w:t>四、单位基本情况调查表的填报规定、指标解释及审核要求</w:t>
      </w:r>
      <w:bookmarkEnd w:id="33"/>
      <w:bookmarkEnd w:id="34"/>
      <w:bookmarkEnd w:id="35"/>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是否为“视同法人单位”？如是，请勾选  填报单位免填，由所在地统计机构按照统计单位划分有关规定，将视同法人单位统计的产业活动单位进行勾选。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统一社会信用代码  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统一社会信用代码由18位的阿拉伯数字或大写英文字母（不使用I、O、Z、S、V）组成，第1位为登记管理部门代码、第2位为机构类别代码、第3-8位为登记管理机关行政区划码、第9-17位为组织机构代码、第18位为校验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第1位：登记管理部门代码，使用阿拉伯数字或英文字母表示。分为1机构编制；2外交；3司法行政；4文化；5民政；6旅游；7宗教；8工会；9工商；A中央军委改革和编制办公室；N农业；Y其他。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第2位：机构类别代码，使用阿拉伯数字表示。分为：</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1机构编制：1机关，2事业单位，3中央编办直接管理机构编制的群众团体，9其他；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2外交：1外国常住新闻机构，9其他；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3司法行政：1律师执业机构，2公证处，3基层法律服务所，4司法鉴定机构，5仲裁委员会，9其他；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4文化：1外国在华文化中心，9其他；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5民政：1社会团体，2民办非企业单位，3基金会，9其他；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6旅游：1外国旅游部门常驻代表机构，2港澳台地区旅游部门常驻内地（大陆）代表机构，9其他；7宗教：1宗教活动场所，2宗教院校，9其他；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8工会：1基层工会，9其他；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9工商：1企业，2个体工商户，3农民专业合作社；</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A中央军委改革和编制办公室：1军队事业单位，9其他；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N农业：1组级集体经济组织，2村级集体经济组织，3乡镇级集体经济组织，9其他；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Y其他：不再具体划分机构类别，统一用1表示。</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第3-8位：登记管理机关行政区划码，使用阿拉伯数字表示。（参照《中华人民共和国行政区划代码》〔GB/T 2260〕）。</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第9-17位：主体标识码（组织机构代码），使用阿拉伯数字或英文字母表示。（参照《全国组织机构代码编制规则》〔GB 11714〕）。</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第18位：校验码，使用阿拉伯数字或英文字母表示。</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已经领取了统一社会信用代码的单位必须填写统一社会信用代码。在填写时，要按照《营业执照》（证书）上的统一社会信用代码填写，未领取加载统一社会信用代码证照的，免填本项。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单位详细名称  指经有关部门批准正式使用的单位全称。所有单位均填写本项。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凡经登记主管机关核准或批准，具有两个或两个以上名称的单位，要求填写一个单位名称，同时用括号注明其余的单位名称。</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行业类别  指根据其从事的社会经济活动性质对各类单位进行的分类。本项分两部分填写：</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一部分：主要业务活动，所有单位均填写本项。具体填写各单位的一至三种主要业务活动名称，并按其重要程度或增加值所占比重，从大到小顺序排列。填写时，按照“动词+（修饰性定语）名词”或“（修饰性定语）名词+动词”的形式填写，动词用于描述业务活动的类型，名词用于描述商品或服务的名称，如“铝矿采掘”“纯棉服装加工”“市政道路施工”“房地产开发经营”“五金制品批发”“普通小学教育”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筹建单位按建成投产（营业）后活动性质填写主要业务活动名称。</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第二部分：行业代码，填报单位免填。由所在地统计机构根据各单位填写的主要业务活动，对照《国民经济行业分类》（GB/T4754－2017）填写行业小类代码。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筹建单位按建成投产（营业）后的活动性质填写行业小类代码。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报表类别  指调查单位需要填报某一行业报表的类别，包括农业、规模以上工业、规模以下工业、建筑业、批发和零售业、住宿和餐饮业、房地产开发经营业、规模以上服务业、投资和其他。调查单位通过报表类别来确定需要填报的报表内容。此项由国家统计机构统一填写，填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单位所在地区划及详细地址  指单位主要经营地所处的详细地址、区划代码、城乡代码等。本栏分三部分填写：</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一部分：单位主要经营地所处的详细地址。所有单位均填写本项。要求写明单位主要经营地所在的省（自治区、直辖市）、市（地、州、盟）、县（市、区、旗）、乡（镇、街道办事处）、村（居）委会以及具体街（路）的名称和详细的门牌号码，不能填写通讯号码或通讯信箱号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第二部分：区划代码，指单位主要经营地所在地区的区划代码。按2020年《统计用区划代码和城乡划分代码》填写，由所在地统计机构统一填写，填报单位免填。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 xml:space="preserve">    第三部分：城乡代码，指单位主要经营地所在地区的城乡代码，按2020年《统计用区划代码和城乡划分代码》填写，由所在地统计机构后期处理生成，填报单位免填。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单位注册地区划及详细地址  指单位在审批登记部门登记注册的地址、区划代码和城乡代码。本栏分为四部分填写：</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第一部分：单位注册地详细地址是否与单位所在地详细地址一致。所有单位均填写本项。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二部分：单位注册的详细地址，单位注册地与经营地不一致的单位需填写本项。要求写明单位注册地所在的省（自治区、直辖市）、市（地、州、盟）、县（市、区、旗）、乡（镇、街道办事处）、村（居）委会以及具体街（路）的名称和详细的门牌号码，不能填写通讯号码或通讯信箱号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第三部分：区划代码，指单位注册地的区划代码，按2021年《统计用区划代码和城乡划分代码》填写，由所在地统计机构统一填写，填报单位免填。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 xml:space="preserve">    第四部分：城乡代码，指单位注册地的城乡代码，按2021年《统计用区划代码和城乡划分代码》填写，由所在地统计机构后期处理生成，填报单位免填。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单位规模  根据国家统计局《统计上大中小微型企业划分办法（2017）》规定，依据从业人员、营业收入、资产总额等指标或替代指标将单位划分为大型、中型、小型和微型。此指标为计算指标，填报单位免填。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从业人员期末人数  指报告期最后一日在本单位工作，并取得工资或其他形式劳动报酬的人员数。该指标为时点指标，不包括最后一日当天及以前已经与单位解除劳动合同关系的人员，是在岗职工、劳务派遣人员及其他从业人员之和。此指标为从后续表摘抄指标，调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从业人员不包括：</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1.离开本单位仍保留劳动关系，并定期领取生活费的人员；</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 xml:space="preserve">2.在本单位实习的各类在校学生； </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3.本单位因劳务外包而使用的人员，如：建筑业整建制使用的人员。</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营业收入  指企业从事销售商品、提供劳务和让渡资产使用权等生产经营活动形成的经济利益流入。包括“主营业务收入”和“其他业务收入”。根据会计“利润表”中“营业收入”项目的本年累计数填报。此指标为从后续表摘抄指标，调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主营业务收入  指企业经营主要业务所实现的收入。如果会计“利润表”列示“主营业务收入”项目，则根据其本年累计数填报；或者，根据会计“主营业务收入”科目的本年各月贷方余额（结转前）之和填报，如未设置该科目，以“营业收入”代替填报。此指标为从后续表摘抄指标，调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资产总计  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此指标为从后续表摘抄指标，调查单位免填。</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法定代表人（单位负责人）  指依照法律或者法人组织章程规定，代表法人行使职权的负责人。所有单位均填写本项。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企业、事业单位、社会团体、民办非企业单位、基金会和农民专业合作社法人的法定代表人分别按照《企业法人营业执照》（或新版《营业执照》）、《事业单位法人证书》、《社会团体法人登记证书》、《民办非企业单位登记证书》、《基金会法人登记证书》、《农民专业合作社法人营业执照》（或新版《营业执照》）填写，机关法定代表人填写单位主要负责人。</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成立时间  指单位登记注册成立或行政管理部门批准成立的具体年月。所有单位均填写本项。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1.解放前成立的单位填写最早开工或成立的年月；解放后成立的单位填写批准成立或登记注册成立的时间，如实际开业时间早于注册成立时间，填写最早开业年月。</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3.乡镇、街道、社区（居委会）、村委会，如管辖区域基本未改变，其成立时间按原成立时间填写；否则，按新成立时间填写。</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4.改制企业的成立时间按原成立时间填写。</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5.企业分立、合并分二种情况：一种是因合并或分立而新设的企业，其成立时间按市场监管部门重新登记后的成立时间填写；另一种是合并或分立后继续存在的企业，填写原企业的成立时间。</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开业时间  指企业在市场监管部门登记注册后，经过一系列筹建工作，正式开始投入运营的具体年月。除筹建企业外，所有企业均填写本项。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联系方式  包括固定电话、移动电话、传真电话、邮政编码等能够与单位取得联系的信息。所有单位均填写本项。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电话号码以填写固定电话号码为主，对于确实没有固定电话号码的单位，可以填写主要负责人的移动电话号码。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机构类型  分为企业、事业单位、机关、社会团体、民办非企业单位、基金会、居委会、村委会、农民专业合作社、农村集体经济组织和其他组织机构。所有单位均填写本项。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企业：包括（1）领取《企业法人营业执照》（或新版《营业执照》）的各类企业法人；（2）个人独资企业、合伙企业；（3）领取《营业执照》的企业法人分支机构或经营单位，个人独资企业和合伙企业的分支机构；（4）未经有关部门批准但实际从事生产经营活动、且符合产业活动单位条件的企业法人的组成部分。</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2.事业单位：包括（1）经机构编制部门批准成立和登记或备案，领取《事业单位法人证书》，取得法人资格的单位；（2）事业法人单位的本部及分支机构或派出机构。</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机关：包括国家权力机关、国家行政机关、国家监察机关、司法机关、政党机关、政协组织和其他机关法人；机关法人单位的本部，以及国家权力机关分支机构、国家行政机关分支或派出机构、监察机关分支机构、人民法院分支机构、人民检察院分支机构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（1）国家权力机关：指全国人民代表大会及其常务委员会、地方各级人民代表大会及其常务委员会和办事机构。</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（2）国家行政机关：指国务院和地方各级人民政府及其工作部门，以及地区行政行署。</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（3）国家监察机关：指行使监察职能的机关。</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（4）国家司法机关：指国家审判机关和检察机关。</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（5）政党机关：指中国共产党各级机关和所属办事机构、各民主党派各级机关和办事机构。</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（6）政协组织：指中国人民政治协商会议全国委员会和地方各级委员会及其办事机构。</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关机构编制的群众团体；（3）经国务院批准可以免于登记的社会团体。</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5.民办非企业单位：指企业单位、事业单位、社会团体和其他社会力量以及公民个人利用非国有资产举办的，从事非营利性社会服务的社会组织。民办非企业法人指经各级民政部门核准登记，领取《民办非企业单位登记证书》的民办非企业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6.基金会：指民政部、省级、地级或市级民政部门核准登记的，颁发《基金会法人登记证书》的基金会。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7.居民委员会：由不设区的市、市辖区的人民政府决定设立的社区（居委会）。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8.村民委员会：由乡、民族乡、镇的人民政府提出，经村民会议讨论同意后，报县级人民政府批准，设立的村民委员会。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9.农民专业合作社：指以农村家庭承包经营为基础，通过提供农产品的销售、加工、运输、贮藏以及与农业生产经营有关的技术、信息等服务来实现成员互助目的的组织。包括（1）经各级市场监管部门核准登记，领取《农民专业合作社法人营业执照》或新版《营业执照》的农民专业合作社法人，领取新版《营业执照》的农民专业合作社联合社法人；（2）经各级市场监管部门核准登记的农民专业合作社（或农民专业合作社联合社）分支机构。</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11.其他组织机构：指除企业、事业单位、机关、社会团体、民办非企业单位、基金会、居民委员会、村民委员会、农民专业合作社和农村集体经济组织以外的其他符合法人和产业活动单位条件的机构。包括：律师事务所和各类寺庙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登记注册类型  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企业法人的登记注册类型，依据在市场监管部门登记注册的类型填写。机关、事业单位和社会团体及其他组织的登记注册类型，依据主要经费来源和管理方式，根据实际情况，比照《关于划分企业登记注册类型的规定》确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市场监管部门对企业（单位）登记注册的类型分为以下几种：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1.国有企业：指企业全部资产归国家所有，并按《中华人民共和国企业法人登记管理条例》规定登记注册的非公司制的经济组织。不包括有限责任公司中的国有独资公司。</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2.集体企业：指企业资产归集体所有，并按《中华人民共和国企业法人登记管理条例》规定登记注册的经济组织。</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3.股份合作企业：指以合作制为基础，由企业职工共同出资入股，吸收一定比例的社会资产投资组建，实行自主经营，自负盈亏，共同劳动，民主管理，按劳分配与按股分红相结合的一种集体经济组织。</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联营企业：指两个及两个以上相同或不同所有制性质的企业法人或事业单位法人，按自愿、平等、互利的原则，共同投资组成的经济组织。联营企业包括国有联营企业、集体联营企业、国有与集体联营企业和其他联营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国有联营企业：指所有联营单位均为国有。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集体联营企业：指所有联营单位均为集体。</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国有与集体联营企业：指联营单位既有国有也有集体。</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其他联营企业：指上述三种联营企业之外的其他联营形式的企业。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5.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国有独资公司：指国家授权的投资机构或者国家授权的部门单独投资设立的有限责任公司。</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其他有限责任公司：指国有独资公司以外的其他有限责任公司。</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7.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私营独资企业：由一名自然人投资经营，以雇佣劳动为基础，投资者对企业债务承担无限责任的企业。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私营合伙企业：由两个以上自然人按照协议共同投资、共同经营、共负盈亏，以雇佣劳动为基础，对债务承担无限责任的企业。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私营有限责任公司：由两个以上自然人投资或由单个自然人控股的有限责任公司。</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私营股份有限公司：由五个以上自然人投资，或由单个自然人控股的股份有限公司。</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个人独资企业：由一个自然人投资，财产为投资人个人所有，投资人以其个人财产对企业债务承担无限责任的经营实体。个人独资企业填表时归入私营独资企业。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8.其他内资企业：指上述第（1）条至第（7）条之外的其他内资经济组织。</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9.与港澳台商合资经营企业：指港澳台地区投资者与内地的企业依照《中华人民共和国中外合资经营企业法》及有关法律的规定，按合同规定的比例投资设立，分享利润、分担风险和亏损的企业。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10.与港澳台商合作经营企业：指港澳台地区投资者与内地企业依照《中华人民共和国中外合作经营企业法》及有关法律的规定，依照合作合同的约定进行投资或提供条件设立，分配利润、分担风险和亏损的企业。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11.港澳台商独资经营企业：指依照《中华人民共和国外资企业法》及有关法律的规定，在内地由港澳台地区投资者全额投资设立的企业。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12.港澳台商投资股份有限公司：指根据国家有关规定，经商务部（原外经贸部）批准设立，并且其中港、澳、台商的股本占公司注册资本的比例达25%以上的股份有限公司。凡其中港、澳、台商的股本占公司注册资本的比例小于25%的，属于内资中的股份有限公司。</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13.其他港、澳、台商投资企业：指在中国境内参照《外国企业或个人在中国境内设立合伙企业管理办法》和《外商投资合伙企业登记管理规定》，依法设立的港、澳、台商投资合伙企业等。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14.中外合资经营企业：指外国企业或外国人与中国内地企业依照《中华人民共和国中外合资经营企业法》及有关法律的规定，按合同规定的比例投资设立，分享利润、分担风险和亏损的企业。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15.中外合作经营企业：指外国企业或外国人与中国内地企业依照《中华人民共和国中外合作经营企业法》及有关法律的规定，依照合作合同的约定进行投资或提供条件设立，分配利润、分担风险和亏损的企业。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16.外资企业：指依照《中华人民共和国外资企业法》及有关法律的规定，在中国内地由外国投资者全额投资设立的企业。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17.外商投资股份有限公司：指根据国家有关规定，经商务部（原外经贸部）批准设立，并且其中外资的股本占公司注册资本的比例达25%以上的股份有限公司。凡其中外资股本占公司注册资本的比例小于25%的，属于内资中的股份有限公司。</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18.其他外商投资企业：指在中国境内依照《外国企业或个人在中国境内设立合伙企业管理办法》和《外商投资合伙企业登记管理规定》，依法设立的外商投资合伙企业等。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在具体填报时应注意：</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（1）各级机关（国家权力机关、国家行政机关、国家司法机关、政党机关、政协组织），各级直属事业单位、各级机关所属事业单位，机构编制部门管理的群众团体，应选填“110国有”。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（2）各种社团组织、民办非企业单位和基金会，若经费来源清楚，则比照《企业登记注册类型与代码》确定；若经费来源不清楚的，应选填“190 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（3）社区（居委会）、村委会、农民专业合作社的登记注册类型应选填“190 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（4）农村集体经济组织的登记注册类型应选填“120集体”。</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（5）如单位登记注册类型改变，但未重新办理变更登记，应按原登记注册类型填写。</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港澳台商投资情况 港商投资、澳商投资和台商投资分别指香港地区、澳门地区和台湾地区投资者依照相关法律规定在中国内地进行各种直接投资的形式。本项限全部港澳台商投资企业填写。</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暂未投资，是指单位在市场监管部门登记注册的类型是港澳台商投资单位，但是尚未有港、澳、台商的资金投入。</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企业控股情况  根据企业实收资本中某种经济成分的出资人的实际投资情况，或出资人对企业资产的实际控制、支配程度进行分类。具体分为国有控股、集体控股、私人控股、港澳台商控股、外商控股和其他六类。本项限企业法人单位填写。</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6.其他：除上述五类以外的企业控股情况。</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隶属关系  指本单位隶属于哪一级行政管理单位。分为：中央、地方和其他。中央与地方双重领导的单位，以领导为主的一方来划分中央属或地方属。所有单位均填写本项。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运营状态  指企业（单位）的经济活动状态。所有单位均填写本项。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1.正常运营：指正常运转的单位，全年正常开业的企业（单位）和季节性生产开工三个月以上的企业（单位）。包括部分投产的新建企业（单位），临时性停产和季节性停产的企业（单位）。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2.停业（歇业）：指由于某种原因已处于停止经营或活动的状态，待条件改变后将恢复经营或活动的企业（单位）。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筹建：指已经在行政登记管理部门注册登记，正在进行经营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4.当年关闭：指当年因某种原因终止经营或活动的企业（单位）。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5.当年破产：指当年依照《破产法》或相关法律、法规宣布破产的企业（单位）。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6.当年注销：指当年因歇业、宣告破产、自行解散或因其他原因终止活动，在行政登记管理部门主动申请退出的企业（单位）。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7.当年撤（吊）销： 指当年被行政登记管理部门根据国家相关法律法规，对其进行吊销营业执照（证书）行政处罚或撤销登记的企业（单位）。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8.其他：指上述情况以外的其他企业（单位）。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执行会计标准类别  分为执行企业会计准则制度、政府会计准则制度、民间非营利组织会计制度和其他四种情况。所有单位均填写本项。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1.企业会计准则制度：执行企业会计准则、小企业会计准则和企业会计制度的企业选填此项。包括实行企业化管理、执行企业会计制度的其他单位。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政府会计准则制度：执行政府会计准则的单位填报此项。包括与本级政府财政部门直接或者间接发生预算拨款关系的国家机关、政党组织、社会团体、事业单位和其他单位。不包括已纳入企业财务管理体系的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3.民间非营利组织会计制度：执行民间非营利组织会计制度的单位选填此项。包括执行民间非营利组织会计制度的社会团体、基金会、民办非企业单位和寺院、宫、观、清真寺、教堂等。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4.其他：不执行以上三类会计制度的单位选填此项。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 xml:space="preserve">执行企业会计准则情况  本项限执行企业会计准则制度的法人单位填写。按相应的分类填写代码，具体的分类及代码是：1.执行《企业会计准则》（见财政部第33号令），2.执行《小企业会计准则》（见财政部财会(2011)17号文），不属于以上两类，归入9.执行其他企业会计制度。 </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企业集团情况  限企业集团母公司及成员企业填写。企业集团是指以资本为主要联结纽带的母子公司为主体，以集团章程为共同行为规范的母公司、子公司、参股公司及其他成员企业或机构共同组成的具有一定规模的企业法人联合体。企业集团不具有企业法人资格。母公司应当是依法登记注册，取得企业法人资格的控股企业；子公司应当是母公司对其拥有全部股权或者控制权的企业法人；企业集团的其他成员应当是母公司对其参股或者与母、子公司形成生产经营、协作联系的其他企业法人、事业单位法人或者社会团体法人。</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本制度所指企业集团包括：一是中央管理的企业集团；二是由国务院批准的国家试点企业集团；三是由国务院主管部门批准的企业集团；四是由省、自治区、直辖市人民政府批准的企业集团；五是企业集团的母公司注册资本在5000万元人民币以上，并至少拥有5家子公司。母公司和其子公司的注册资本总和在1亿元人民币以上，集团成员单位均具有法人资格。</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建筑业企业资质等级编码  限建筑业企业填写。根据企业的人员素质、管理水平、资金数量、承包能力和建设业绩进行综合评价划分的等级。依据《建筑业企业资质管理规定》（中华人民共和国住房和城乡建设部令2015年第22号）和《建筑业企业资质标准》（建市[2014]159号）已领取新版《建筑业企业资质证书》的企业，需根据新版证书的主项资质等级项中的文字，暂仍对照《建筑业企业资质等级标准》（建建[2001]82号）的资质等级填列4位资质等级编码（劳务资质证书的劳务分包建筑业企业填报C990）。</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房地产开发经营业企业资质等级  限房地产开发经营企业填写。根据企业的人员素质、管理水平、资金数量、承包能力和建设业绩进行综合评价划分的等级。依据建设部《房地产开发企业资质管理规定》（中华人民共和国建设部令2000年第77号）划分为一级、二级、三级、四级、暂定级，没有级别的填写“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批发和零售业、住宿和餐饮业单位经营形式  限批发和零售业、住宿和餐饮业单位填写。批发和零售业、住宿和餐饮业单位经营的基本形式，包括：</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1.独立门店：以相对独立的店铺形式，单独组织批发和零售业、住宿和餐饮业经营活动的企业。</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2.连锁总店：负责连锁企业资源（如商号、商誉、经营模式、服务标准、管理模式等）的开发、配置、控制或使用等功能的企业核心管理机构。连锁经营是指经营同类商品或服务，使用统一商号的若干店铺，在同一总店（总部）的管理下，采取统一采购或特许经营等方式,实现规模效益的组织形式，包括直营连锁、特许连锁和自愿连锁三种形式。</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3.连锁直营店：由连锁企业总部投资开设，按连锁经营管理模式，由总店（总部）统一管理，按照总店（总部）的指示和服务规范要求，承担日常销售业务的店铺。</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4.连锁加盟店：在特许连锁中，被特许人获得特许人授权后，使用其商标、商号、经营模式、专利和专有技术等经营资源建立的，按照总店（总部）的指示和服务规范要求，承担日常销售业务的店铺，也包括自愿连锁的成员店。</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5.其他方式：指不属于上述经营形式的企业，如摊位。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连锁品牌（商标或商号名称）　限连锁总店、连锁直营店、连锁加盟店填写。指连锁经营使用的统一的商号或商标名称，如“国美电器”、“麦当劳”、“汉庭酒店”等，拥有多个品牌的连锁总店应填写所属全部品牌。</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零售业态  指零售企业（单位）为满足不同的消费需求进行相应的要素组合而形成的不同经营形态；分类原则是，零售业态按零售店铺的结构特点，根据其经营方式、商品结构、服务功能，以及选址、商圈、规模、店堂设施、目标顾客和有无固定营业场所进行分类。</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零售业态从总体上可以分为有店铺零售业态和无店铺零售业态两类。按照零售业态分类原则分为食杂店、便利店、折扣店、超市、大型超市、仓储会员店、百货店、专业店、专卖店、家居建材商店、购物中心、厂家直销中心、电视购物、邮购、网上商店、自动售货亭、电话购物等17种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有店铺零售  有固定的进行商品陈列和销售所需要的场所和空间，并且消费者的购买行为主要在这一场所内完成的零售业态。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食杂店：以香烟、酒、饮料、休闲食品为主，独立、传统的无明显品牌形象的零售业态。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便利店：满足顾客便利性需求为主要目的的零售业态。占据着良好的位置，以食品为主，营业时间长，有明显品牌形象，商品品种有限的一种零售形态。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折扣店：店铺装修简单，提供有限服务，商品价格低廉的一种小型超市业态。拥有不到2000个品种，经营一定数量的自有品牌商品。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超市：开架售货，集中收款，满足社区消费者日常生活需要的零售业态。根据商品结构的不同，可以分为食品超市和综合超市。</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大型超市：实际营业面积6000平方米以上，品种齐全，满足顾客一次性购齐的零售业态。根据商品结构，可以分为以经营食品为主的大型超市和以经营日用品为主的大型超市。</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仓储会员店：以会员制为基础，实行储销一体、批零兼营，以提供有限服务和低价格商品为主要特征的零售业态。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百货店：在一个建筑物内，经营若干大类商品，实行统一管理，分区销售，满足顾客对时尚商品多样化选择需求的零售业态。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专业店：以专门经营某一大类商品为主的零售业态。例如办公用品专业店、玩具专业店、家电专业店、药品专业店、服饰店，以及前店后厂的食品专业店，如面包店、糕饼店等。</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专卖店：以专门经营或被授权经营某一主要品牌商品为主的零售业态。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家居建材商店：以专门销售建材、装饰、家居用品为主的零售业态。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购物中心：多种零售店铺、服务设施集中在由企业有计划地开发、管理、运营的一个建筑物内或一个区域内，向消费者提供综合性服务的商业集合体。</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社区购物中心：在城市的区域商业中心建立的，面积在5万平方米以内的购物中心。</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市区购物中心：在城市的商业中心建立的，面积在10万平方米以内的购物中心。</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城郊购物中心：在城市的郊区建立的，面积在10万平方米以上的购物中心。</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厂家直销中心：由生产商直接设立或委托独立经营者设立,专门经营本企业品牌商品,并且多个企业品牌的营业场所集中在一个区域的零售业态。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无店铺零售  不通过店铺销售,由厂家或商家直接将商品递送给消费者的零售业态。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电视购物：以电视作为向消费者进行商品推介展示的渠道，并取得订单的零售业态。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邮购：以邮寄商品目录为主向消费者进行商品推介展示的渠道，并通过邮寄的方式将商品送达给消费者的零售业态。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网上商店：通过互联网络对自行采购的商品进行销售的零售业态。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自动售货亭：通过售货机进行商品售卖活动的零售业态。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电话购物：主要通过电话完成销售或购买活动的一种零售业态。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其他：其他无店铺零售，以上未提及的无店铺零售业态。</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住宿业单位星级评定情况  星级等级指根据《旅游饭店星级的划分与评定》（GB/T14308-2010）标准，经过有关旅游管理权威部门评定（验收）后授予的“星级”称号填写，分为一星级到五星级5个标准。没有星级等级的填写“9其他”。</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单位组织结构情况  反映法人单位的上一级法人单位基本情况和是否有所属产业活动单位。如本单位上一级为视同法人的产业活动单位，则上一级法人单位情况填写该视同法人情况。所有单位均填写本项。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企业的上一级法人单位指根据本企业实收资本中出资人的实际投资情况，或根据出资人对企业资产的实际控制、支配程度情况，对企业进行绝对控股和相对控股的法人单位。非企业单位的上一级法人单位指本单位的直接上级行政管理单位。具体填报上一级法人统一社会信用代码、原组织机构代码号、单位名称。</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法人单位所属产业活动单位情况  有所属产业活动单位的法人单位填写本表。具体包括法人单位所属产业活动单位（包括在外省、自治区、直辖市开办的产业活动单位）的个数，法人单位所属产业活动单位的单位类别、统一社会信用代码、原组织机构代码、单位详细名称、详细地址、区划代码、联系电话、主要业务活动、行业代码（小类）、从业人员期末人数、经营性单位收入或非经营性单位支出。若所属产业活动单位已作为视同法人单位，则该视同法人单位不再属于此法人单位所属的产业活动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 xml:space="preserve">    单位类别  产业活动单位分为法人单位本部和分支机构。所有产业活动单位均填写本项。1.法人单位本部（总部、本店、本所等）：指法人单位中起领导和核心作用的产业活动单位。2.法人单位分支机构（分部、分厂、分店、支所等）：指法人单位中符合产业活动单位条件的除本部以外的其他产业活动单位。</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经营性单位收入  指经营性产业活动单位在全年生产经营活动中取得的收入。限经营性产业活动单位填写本项。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非经营性单位支出（费用）  限事业、机关、居村委会等非经营性产业活动单位填写本项。其中具有行政事业性质的产业活动单位填报日常业务支出，包括除固定资产购置以外的所有经常性业务支出；其他产业活动单位填报各种费用合计，包括业务活动成本、管理费用、筹资费用和其他费用。</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单位负责人  此指标需在单位负责人对本表填报内容进行确认后填写。纸质调查表需由单位负责人签字并加盖公章；电子调查表需经单位负责人确认后，在指标中填写单位负责人姓名。所有单位均填写本项。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统计负责人  此指标需在专职统计人员对本表填报内容进行确认后填写。纸质调查表需由专职统计人员签字；电子调查表需经专职统计人员确认后，在指标中填写专职统计人员姓名。设立专职统计人员的单位填写本项。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填表人  填写具体负责填报本调查表的人员姓名。所有单位均填写本项。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填表人联系电话（手机）  以填写填表人移动电话为主，对于无移动电话的，可以填写填表人固定电话号码。所有单位均填写本项。</w:t>
      </w:r>
    </w:p>
    <w:p>
      <w:pPr>
        <w:adjustRightInd w:val="0"/>
        <w:snapToGrid w:val="0"/>
        <w:spacing w:line="360" w:lineRule="exact"/>
        <w:ind w:firstLine="420" w:firstLineChars="200"/>
        <w:textAlignment w:val="baseline"/>
        <w:rPr>
          <w:rFonts w:ascii="宋体" w:hAnsi="宋体"/>
          <w:szCs w:val="21"/>
        </w:rPr>
      </w:pPr>
      <w:r>
        <w:rPr>
          <w:rFonts w:hint="eastAsia" w:ascii="宋体" w:hAnsi="宋体"/>
          <w:szCs w:val="21"/>
        </w:rPr>
        <w:t>报出日期  由系统自动生成，无需填写此项。</w:t>
      </w:r>
    </w:p>
    <w:p>
      <w:pPr>
        <w:adjustRightInd w:val="0"/>
        <w:snapToGrid w:val="0"/>
        <w:spacing w:line="360" w:lineRule="exact"/>
        <w:ind w:firstLine="420" w:firstLineChars="200"/>
        <w:textAlignment w:val="baseline"/>
        <w:rPr>
          <w:rFonts w:ascii="宋体" w:hAnsi="宋体"/>
          <w:szCs w:val="21"/>
        </w:rPr>
      </w:pPr>
    </w:p>
    <w:p>
      <w:pPr>
        <w:adjustRightInd w:val="0"/>
        <w:snapToGrid w:val="0"/>
        <w:spacing w:line="360" w:lineRule="exact"/>
        <w:ind w:firstLine="420" w:firstLineChars="200"/>
        <w:textAlignment w:val="baseline"/>
        <w:rPr>
          <w:rFonts w:ascii="宋体" w:hAnsi="宋体"/>
          <w:szCs w:val="21"/>
        </w:rPr>
      </w:pPr>
    </w:p>
    <w:p>
      <w:pPr>
        <w:adjustRightInd w:val="0"/>
        <w:snapToGrid w:val="0"/>
        <w:spacing w:line="360" w:lineRule="exact"/>
        <w:ind w:firstLine="420" w:firstLineChars="200"/>
        <w:textAlignment w:val="baseline"/>
        <w:rPr>
          <w:rFonts w:ascii="宋体" w:hAnsi="宋体"/>
          <w:szCs w:val="21"/>
        </w:rPr>
      </w:pPr>
    </w:p>
    <w:p>
      <w:pPr>
        <w:adjustRightInd w:val="0"/>
        <w:snapToGrid w:val="0"/>
        <w:spacing w:line="360" w:lineRule="exact"/>
        <w:ind w:firstLine="420" w:firstLineChars="200"/>
        <w:textAlignment w:val="baseline"/>
        <w:rPr>
          <w:rFonts w:ascii="宋体" w:hAnsi="宋体"/>
          <w:szCs w:val="21"/>
        </w:rPr>
      </w:pPr>
    </w:p>
    <w:p>
      <w:pPr>
        <w:adjustRightInd w:val="0"/>
        <w:snapToGrid w:val="0"/>
        <w:spacing w:line="360" w:lineRule="exact"/>
        <w:ind w:firstLine="420" w:firstLineChars="200"/>
        <w:textAlignment w:val="baseline"/>
        <w:rPr>
          <w:rFonts w:ascii="宋体" w:hAnsi="宋体"/>
          <w:szCs w:val="21"/>
        </w:rPr>
      </w:pPr>
    </w:p>
    <w:p>
      <w:pPr>
        <w:adjustRightInd w:val="0"/>
        <w:snapToGrid w:val="0"/>
        <w:spacing w:line="360" w:lineRule="exact"/>
        <w:ind w:firstLine="420" w:firstLineChars="200"/>
        <w:textAlignment w:val="baseline"/>
        <w:rPr>
          <w:rFonts w:ascii="宋体" w:hAnsi="宋体"/>
          <w:szCs w:val="21"/>
        </w:rPr>
      </w:pPr>
    </w:p>
    <w:p>
      <w:pPr>
        <w:adjustRightInd w:val="0"/>
        <w:snapToGrid w:val="0"/>
        <w:spacing w:line="360" w:lineRule="exact"/>
        <w:ind w:firstLine="420" w:firstLineChars="200"/>
        <w:textAlignment w:val="baseline"/>
        <w:rPr>
          <w:rFonts w:ascii="宋体" w:hAnsi="宋体"/>
          <w:szCs w:val="21"/>
        </w:rPr>
      </w:pPr>
    </w:p>
    <w:p>
      <w:pPr>
        <w:spacing w:line="300" w:lineRule="exact"/>
        <w:jc w:val="center"/>
        <w:rPr>
          <w:rFonts w:ascii="宋体" w:hAnsi="宋体" w:cs="宋体"/>
          <w:kern w:val="0"/>
          <w:sz w:val="18"/>
          <w:szCs w:val="18"/>
        </w:rPr>
      </w:pPr>
      <w:r>
        <w:rPr>
          <w:rFonts w:ascii="宋体" w:hAnsi="宋体"/>
          <w:sz w:val="18"/>
          <w:szCs w:val="18"/>
        </w:rPr>
        <w:br w:type="page"/>
      </w:r>
      <w:bookmarkStart w:id="36" w:name="_Toc88040144"/>
      <w:r>
        <w:rPr>
          <w:rFonts w:hint="eastAsia" w:ascii="黑体" w:hAnsi="黑体" w:eastAsia="黑体"/>
          <w:b/>
          <w:sz w:val="32"/>
          <w:szCs w:val="32"/>
        </w:rPr>
        <w:t>四、附    录</w:t>
      </w:r>
      <w:bookmarkEnd w:id="36"/>
    </w:p>
    <w:p>
      <w:pPr>
        <w:pStyle w:val="3"/>
        <w:spacing w:before="120" w:after="120" w:line="360" w:lineRule="auto"/>
        <w:jc w:val="center"/>
      </w:pPr>
      <w:bookmarkStart w:id="37" w:name="_Toc88040145"/>
      <w:bookmarkStart w:id="38" w:name="_Toc89348498"/>
      <w:r>
        <w:rPr>
          <w:rFonts w:hint="eastAsia"/>
        </w:rPr>
        <w:t>（一</w:t>
      </w:r>
      <w:r>
        <w:t>）</w:t>
      </w:r>
      <w:r>
        <w:rPr>
          <w:rFonts w:hint="eastAsia"/>
        </w:rPr>
        <w:t>规模</w:t>
      </w:r>
      <w:r>
        <w:t>以上</w:t>
      </w:r>
      <w:r>
        <w:rPr>
          <w:rFonts w:hint="eastAsia"/>
        </w:rPr>
        <w:t>企业</w:t>
      </w:r>
      <w:r>
        <w:t>R&amp;D活动及相关情况过录表</w:t>
      </w:r>
      <w:bookmarkEnd w:id="37"/>
      <w:bookmarkEnd w:id="38"/>
    </w:p>
    <w:p>
      <w:pPr>
        <w:wordWrap w:val="0"/>
        <w:snapToGrid w:val="0"/>
        <w:spacing w:line="320" w:lineRule="exact"/>
        <w:jc w:val="right"/>
        <w:rPr>
          <w:rFonts w:ascii="宋体" w:hAnsi="宋体"/>
          <w:sz w:val="18"/>
          <w:szCs w:val="18"/>
        </w:rPr>
      </w:pPr>
      <w:r>
        <w:rPr>
          <w:rFonts w:hint="eastAsia" w:ascii="宋体" w:hAnsi="宋体"/>
          <w:sz w:val="18"/>
          <w:szCs w:val="18"/>
        </w:rPr>
        <w:t>表号：L506表</w:t>
      </w:r>
    </w:p>
    <w:tbl>
      <w:tblPr>
        <w:tblStyle w:val="33"/>
        <w:tblW w:w="0" w:type="auto"/>
        <w:jc w:val="center"/>
        <w:tblLayout w:type="fixed"/>
        <w:tblCellMar>
          <w:top w:w="0" w:type="dxa"/>
          <w:left w:w="108" w:type="dxa"/>
          <w:bottom w:w="0" w:type="dxa"/>
          <w:right w:w="108" w:type="dxa"/>
        </w:tblCellMar>
      </w:tblPr>
      <w:tblGrid>
        <w:gridCol w:w="2977"/>
        <w:gridCol w:w="567"/>
        <w:gridCol w:w="567"/>
        <w:gridCol w:w="567"/>
        <w:gridCol w:w="2975"/>
        <w:gridCol w:w="546"/>
        <w:gridCol w:w="546"/>
        <w:gridCol w:w="546"/>
      </w:tblGrid>
      <w:tr>
        <w:tblPrEx>
          <w:tblCellMar>
            <w:top w:w="0" w:type="dxa"/>
            <w:left w:w="108" w:type="dxa"/>
            <w:bottom w:w="0" w:type="dxa"/>
            <w:right w:w="108" w:type="dxa"/>
          </w:tblCellMar>
        </w:tblPrEx>
        <w:trPr>
          <w:trHeight w:val="735" w:hRule="atLeast"/>
          <w:jc w:val="center"/>
        </w:trPr>
        <w:tc>
          <w:tcPr>
            <w:tcW w:w="2977"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67" w:type="dxa"/>
            <w:tcBorders>
              <w:top w:val="single" w:color="auto" w:sz="8"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67" w:type="dxa"/>
            <w:tcBorders>
              <w:top w:val="single" w:color="auto" w:sz="8"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67" w:type="dxa"/>
            <w:tcBorders>
              <w:top w:val="single" w:color="auto" w:sz="8" w:space="0"/>
              <w:left w:val="nil"/>
              <w:bottom w:val="single" w:color="auto" w:sz="4" w:space="0"/>
              <w:right w:val="doub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c>
          <w:tcPr>
            <w:tcW w:w="2975" w:type="dxa"/>
            <w:tcBorders>
              <w:top w:val="single" w:color="auto" w:sz="8" w:space="0"/>
              <w:left w:val="doub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46" w:type="dxa"/>
            <w:tcBorders>
              <w:top w:val="single" w:color="auto" w:sz="8"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46" w:type="dxa"/>
            <w:tcBorders>
              <w:top w:val="single" w:color="auto" w:sz="8" w:space="0"/>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46" w:type="dxa"/>
            <w:tcBorders>
              <w:top w:val="single" w:color="auto" w:sz="8" w:space="0"/>
              <w:left w:val="nil"/>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r>
      <w:tr>
        <w:tblPrEx>
          <w:tblCellMar>
            <w:top w:w="0" w:type="dxa"/>
            <w:left w:w="108" w:type="dxa"/>
            <w:bottom w:w="0" w:type="dxa"/>
            <w:right w:w="108" w:type="dxa"/>
          </w:tblCellMar>
        </w:tblPrEx>
        <w:trPr>
          <w:trHeight w:val="285" w:hRule="atLeast"/>
          <w:jc w:val="center"/>
        </w:trPr>
        <w:tc>
          <w:tcPr>
            <w:tcW w:w="2977"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67"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67"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67" w:type="dxa"/>
            <w:tcBorders>
              <w:top w:val="nil"/>
              <w:left w:val="nil"/>
              <w:bottom w:val="single" w:color="auto" w:sz="4" w:space="0"/>
              <w:right w:val="doub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c>
          <w:tcPr>
            <w:tcW w:w="2975" w:type="dxa"/>
            <w:tcBorders>
              <w:top w:val="nil"/>
              <w:left w:val="doub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46"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46" w:type="dxa"/>
            <w:tcBorders>
              <w:top w:val="nil"/>
              <w:left w:val="nil"/>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46" w:type="dxa"/>
            <w:tcBorders>
              <w:top w:val="nil"/>
              <w:left w:val="nil"/>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b/>
                <w:bCs/>
                <w:sz w:val="18"/>
                <w:szCs w:val="18"/>
              </w:rPr>
            </w:pPr>
            <w:r>
              <w:rPr>
                <w:rFonts w:hint="eastAsia"/>
                <w:b/>
                <w:bCs/>
                <w:sz w:val="18"/>
                <w:szCs w:val="18"/>
              </w:rPr>
              <w:t>一、企业基本情况</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2.R&amp;D经费外部支出合计</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42</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b/>
                <w:bCs/>
                <w:sz w:val="18"/>
                <w:szCs w:val="18"/>
              </w:rPr>
            </w:pPr>
            <w:r>
              <w:rPr>
                <w:rFonts w:hint="eastAsia"/>
                <w:b/>
                <w:bCs/>
                <w:sz w:val="18"/>
                <w:szCs w:val="18"/>
              </w:rPr>
              <w:t>（一）企业属性情况</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其中：对境内研究机构支出</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43</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单位地址</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对境内高等学校支出</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44</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邮政编码</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3</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对境内企业支出</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96</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电话号码</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4</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对境外支出</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45</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开业时间年份</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104</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b/>
                <w:bCs/>
                <w:sz w:val="18"/>
                <w:szCs w:val="18"/>
              </w:rPr>
            </w:pPr>
            <w:r>
              <w:rPr>
                <w:rFonts w:hint="eastAsia"/>
                <w:b/>
                <w:bCs/>
                <w:sz w:val="18"/>
                <w:szCs w:val="18"/>
              </w:rPr>
              <w:t>四、全部R&amp;D项目情况</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开业时间月份</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105</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sz w:val="18"/>
                <w:szCs w:val="18"/>
              </w:rPr>
            </w:pPr>
            <w:r>
              <w:rPr>
                <w:rFonts w:hint="eastAsia"/>
                <w:sz w:val="18"/>
                <w:szCs w:val="18"/>
              </w:rPr>
              <w:t>1.项目数</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项</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46</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企业报表类别</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106</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sz w:val="18"/>
                <w:szCs w:val="18"/>
              </w:rPr>
            </w:pPr>
            <w:r>
              <w:rPr>
                <w:rFonts w:hint="eastAsia"/>
                <w:sz w:val="18"/>
                <w:szCs w:val="18"/>
              </w:rPr>
              <w:t>2.项目人员折合全时当量</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人年</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47</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0"/>
                <w:szCs w:val="20"/>
              </w:rPr>
            </w:pPr>
            <w:r>
              <w:rPr>
                <w:rFonts w:hint="eastAsia"/>
                <w:sz w:val="20"/>
                <w:szCs w:val="20"/>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建筑业企业资质等级</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107</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其中：研究人员</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人年</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113</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b/>
                <w:bCs/>
                <w:sz w:val="18"/>
                <w:szCs w:val="18"/>
              </w:rPr>
            </w:pPr>
            <w:r>
              <w:rPr>
                <w:rFonts w:hint="eastAsia"/>
                <w:b/>
                <w:bCs/>
                <w:sz w:val="18"/>
                <w:szCs w:val="18"/>
              </w:rPr>
              <w:t>（二）企业分组情况</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sz w:val="18"/>
                <w:szCs w:val="18"/>
              </w:rPr>
            </w:pPr>
            <w:r>
              <w:rPr>
                <w:rFonts w:hint="eastAsia"/>
                <w:sz w:val="18"/>
                <w:szCs w:val="18"/>
              </w:rPr>
              <w:t>3.项目经费内部支出</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48</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行政区划代码</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2</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其中：政府资金</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114</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18"/>
                <w:szCs w:val="18"/>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企业登记注册类型</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5</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b/>
                <w:bCs/>
                <w:sz w:val="18"/>
                <w:szCs w:val="18"/>
              </w:rPr>
            </w:pPr>
            <w:r>
              <w:rPr>
                <w:rFonts w:hint="eastAsia"/>
                <w:b/>
                <w:bCs/>
                <w:sz w:val="18"/>
                <w:szCs w:val="18"/>
              </w:rPr>
              <w:t>五、企业办研究开发机构情况</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行业代码</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6</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sz w:val="18"/>
                <w:szCs w:val="18"/>
              </w:rPr>
            </w:pPr>
            <w:r>
              <w:rPr>
                <w:rFonts w:hint="eastAsia"/>
                <w:sz w:val="18"/>
                <w:szCs w:val="18"/>
              </w:rPr>
              <w:t>1.机构数</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个</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49</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单位规模</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7</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ind w:firstLine="198" w:firstLineChars="129"/>
              <w:rPr>
                <w:rFonts w:ascii="宋体" w:hAnsi="宋体" w:cs="宋体"/>
                <w:spacing w:val="-4"/>
                <w:w w:val="90"/>
                <w:sz w:val="18"/>
                <w:szCs w:val="18"/>
              </w:rPr>
            </w:pPr>
            <w:r>
              <w:rPr>
                <w:rFonts w:hint="eastAsia" w:ascii="宋体" w:hAnsi="宋体"/>
                <w:spacing w:val="-4"/>
                <w:w w:val="90"/>
                <w:sz w:val="18"/>
                <w:szCs w:val="18"/>
              </w:rPr>
              <w:t>2.企业在境外设立的研究开发机构数</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个</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50</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18"/>
                <w:szCs w:val="18"/>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企业控股情况</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8</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sz w:val="18"/>
                <w:szCs w:val="18"/>
              </w:rPr>
            </w:pPr>
            <w:r>
              <w:rPr>
                <w:rFonts w:hint="eastAsia"/>
                <w:sz w:val="18"/>
                <w:szCs w:val="18"/>
              </w:rPr>
              <w:t>3.机构人员合计</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51</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隶属关系</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9</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其中：博士毕业</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52</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b/>
                <w:bCs/>
                <w:sz w:val="18"/>
                <w:szCs w:val="18"/>
              </w:rPr>
            </w:pPr>
            <w:r>
              <w:rPr>
                <w:rFonts w:hint="eastAsia"/>
                <w:b/>
                <w:bCs/>
                <w:sz w:val="18"/>
                <w:szCs w:val="18"/>
              </w:rPr>
              <w:t>（三）企业标志情况</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硕士毕业</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53</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填报</w:t>
            </w:r>
            <w:r>
              <w:rPr>
                <w:sz w:val="18"/>
                <w:szCs w:val="18"/>
              </w:rPr>
              <w:t>107</w:t>
            </w:r>
            <w:r>
              <w:rPr>
                <w:rFonts w:hint="eastAsia"/>
                <w:sz w:val="18"/>
                <w:szCs w:val="18"/>
              </w:rPr>
              <w:t>表企业标志</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108</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sz w:val="18"/>
                <w:szCs w:val="18"/>
              </w:rPr>
            </w:pPr>
            <w:r>
              <w:rPr>
                <w:rFonts w:hint="eastAsia"/>
                <w:sz w:val="18"/>
                <w:szCs w:val="18"/>
              </w:rPr>
              <w:t>4.机构经费支出</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55</w:t>
            </w:r>
          </w:p>
        </w:tc>
        <w:tc>
          <w:tcPr>
            <w:tcW w:w="546" w:type="dxa"/>
            <w:tcBorders>
              <w:top w:val="nil"/>
              <w:left w:val="nil"/>
              <w:bottom w:val="nil"/>
              <w:right w:val="nil"/>
            </w:tcBorders>
            <w:vAlign w:val="center"/>
          </w:tcPr>
          <w:p>
            <w:pPr>
              <w:spacing w:line="240" w:lineRule="exact"/>
              <w:ind w:left="-105" w:leftChars="-50" w:right="-105" w:rightChars="-50"/>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填报B</w:t>
            </w:r>
            <w:r>
              <w:rPr>
                <w:sz w:val="18"/>
                <w:szCs w:val="18"/>
              </w:rPr>
              <w:t>1</w:t>
            </w:r>
            <w:r>
              <w:rPr>
                <w:rFonts w:hint="eastAsia"/>
                <w:sz w:val="18"/>
                <w:szCs w:val="18"/>
              </w:rPr>
              <w:t>03-2表企业标志</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93</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sz w:val="18"/>
                <w:szCs w:val="18"/>
              </w:rPr>
            </w:pPr>
            <w:r>
              <w:rPr>
                <w:rFonts w:hint="eastAsia"/>
                <w:sz w:val="18"/>
                <w:szCs w:val="18"/>
              </w:rPr>
              <w:t>5.仪器和设备原价</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56</w:t>
            </w:r>
          </w:p>
        </w:tc>
        <w:tc>
          <w:tcPr>
            <w:tcW w:w="546" w:type="dxa"/>
            <w:tcBorders>
              <w:top w:val="nil"/>
              <w:left w:val="nil"/>
              <w:bottom w:val="nil"/>
              <w:right w:val="nil"/>
            </w:tcBorders>
            <w:vAlign w:val="center"/>
          </w:tcPr>
          <w:p>
            <w:pPr>
              <w:spacing w:line="240" w:lineRule="exact"/>
              <w:ind w:left="-105" w:leftChars="-50" w:right="-105" w:rightChars="-50"/>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国家级高新技术企业标志</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10</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sz w:val="18"/>
                <w:szCs w:val="18"/>
              </w:rPr>
            </w:pPr>
            <w:r>
              <w:rPr>
                <w:rFonts w:hint="eastAsia"/>
                <w:b/>
                <w:bCs/>
                <w:sz w:val="18"/>
                <w:szCs w:val="18"/>
              </w:rPr>
              <w:t>六、研发产出及相关情况</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高技术产业（制造业）企业标志</w:t>
            </w:r>
          </w:p>
        </w:tc>
        <w:tc>
          <w:tcPr>
            <w:tcW w:w="567" w:type="dxa"/>
            <w:tcBorders>
              <w:top w:val="nil"/>
              <w:left w:val="nil"/>
              <w:bottom w:val="nil"/>
              <w:right w:val="single" w:color="auto" w:sz="4" w:space="0"/>
            </w:tcBorders>
            <w:vAlign w:val="center"/>
          </w:tcPr>
          <w:p>
            <w:pPr>
              <w:spacing w:line="240" w:lineRule="exact"/>
              <w:ind w:left="-105" w:leftChars="-50" w:right="-105" w:rightChars="-50"/>
              <w:rPr>
                <w:rFonts w:ascii="宋体" w:hAnsi="宋体" w:cs="宋体"/>
                <w:sz w:val="18"/>
                <w:szCs w:val="18"/>
              </w:rPr>
            </w:pPr>
            <w:r>
              <w:rPr>
                <w:rFonts w:hint="eastAsia"/>
                <w:sz w:val="18"/>
                <w:szCs w:val="18"/>
              </w:rPr>
              <w:t>　</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88</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rPr>
                <w:rFonts w:ascii="宋体" w:hAnsi="宋体" w:cs="宋体"/>
                <w:b/>
                <w:bCs/>
                <w:sz w:val="18"/>
                <w:szCs w:val="18"/>
              </w:rPr>
            </w:pPr>
            <w:r>
              <w:rPr>
                <w:rFonts w:hint="eastAsia"/>
                <w:b/>
                <w:bCs/>
                <w:sz w:val="18"/>
                <w:szCs w:val="18"/>
              </w:rPr>
              <w:t>（一）自主知识产权情况</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b/>
                <w:bCs/>
                <w:sz w:val="18"/>
                <w:szCs w:val="18"/>
              </w:rPr>
            </w:pPr>
            <w:r>
              <w:rPr>
                <w:rFonts w:hint="eastAsia"/>
                <w:b/>
                <w:bCs/>
                <w:sz w:val="18"/>
                <w:szCs w:val="18"/>
              </w:rPr>
              <w:t>（四）企业生产经营情况</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b/>
                <w:bCs/>
                <w:sz w:val="18"/>
                <w:szCs w:val="18"/>
              </w:rPr>
            </w:pPr>
            <w:r>
              <w:rPr>
                <w:rFonts w:hint="eastAsia"/>
                <w:sz w:val="18"/>
                <w:szCs w:val="18"/>
              </w:rPr>
              <w:t>1.专利申请数</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58</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18"/>
                <w:szCs w:val="18"/>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从业人员期末人数</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11</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其中：发明专利</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59</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从业人员平均人数</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89</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0"/>
                <w:szCs w:val="20"/>
              </w:rPr>
            </w:pPr>
            <w:r>
              <w:rPr>
                <w:rFonts w:hint="eastAsia"/>
                <w:sz w:val="20"/>
                <w:szCs w:val="20"/>
              </w:rPr>
              <w:t>　</w:t>
            </w:r>
          </w:p>
        </w:tc>
        <w:tc>
          <w:tcPr>
            <w:tcW w:w="2975" w:type="dxa"/>
            <w:tcBorders>
              <w:top w:val="nil"/>
              <w:left w:val="double" w:color="auto" w:sz="4" w:space="0"/>
              <w:bottom w:val="nil"/>
              <w:right w:val="single" w:color="auto" w:sz="4" w:space="0"/>
            </w:tcBorders>
            <w:vAlign w:val="center"/>
          </w:tcPr>
          <w:p>
            <w:pPr>
              <w:spacing w:line="240" w:lineRule="exact"/>
              <w:ind w:firstLine="180" w:firstLineChars="100"/>
              <w:rPr>
                <w:rFonts w:ascii="宋体" w:hAnsi="宋体" w:cs="宋体"/>
                <w:sz w:val="18"/>
                <w:szCs w:val="18"/>
              </w:rPr>
            </w:pPr>
            <w:r>
              <w:rPr>
                <w:rFonts w:hint="eastAsia"/>
                <w:sz w:val="18"/>
                <w:szCs w:val="18"/>
              </w:rPr>
              <w:t>2.有效发明专利数</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60</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从业人员工资总额</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109</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0"/>
                <w:szCs w:val="20"/>
              </w:rPr>
            </w:pPr>
            <w:r>
              <w:rPr>
                <w:rFonts w:hint="eastAsia"/>
                <w:sz w:val="20"/>
                <w:szCs w:val="20"/>
              </w:rPr>
              <w:t>　</w:t>
            </w:r>
          </w:p>
        </w:tc>
        <w:tc>
          <w:tcPr>
            <w:tcW w:w="2975" w:type="dxa"/>
            <w:tcBorders>
              <w:top w:val="nil"/>
              <w:left w:val="double" w:color="auto" w:sz="4" w:space="0"/>
              <w:bottom w:val="nil"/>
              <w:right w:val="single" w:color="auto" w:sz="4" w:space="0"/>
            </w:tcBorders>
            <w:vAlign w:val="center"/>
          </w:tcPr>
          <w:p>
            <w:pPr>
              <w:spacing w:line="240" w:lineRule="exact"/>
              <w:ind w:firstLine="270" w:firstLineChars="1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其中：已被实施</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95</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资产总计</w:t>
            </w:r>
          </w:p>
        </w:tc>
        <w:tc>
          <w:tcPr>
            <w:tcW w:w="567" w:type="dxa"/>
            <w:tcBorders>
              <w:top w:val="nil"/>
              <w:left w:val="nil"/>
              <w:bottom w:val="nil"/>
              <w:right w:val="nil"/>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67" w:type="dxa"/>
            <w:tcBorders>
              <w:top w:val="nil"/>
              <w:left w:val="single" w:color="auto" w:sz="4" w:space="0"/>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15</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tcPr>
          <w:p>
            <w:pPr>
              <w:spacing w:line="240" w:lineRule="exact"/>
              <w:ind w:firstLine="171" w:firstLineChars="95"/>
              <w:rPr>
                <w:rFonts w:ascii="宋体" w:hAnsi="宋体" w:cs="宋体"/>
                <w:sz w:val="18"/>
                <w:szCs w:val="18"/>
              </w:rPr>
            </w:pPr>
            <w:r>
              <w:rPr>
                <w:sz w:val="18"/>
                <w:szCs w:val="18"/>
              </w:rPr>
              <w:t>3.</w:t>
            </w:r>
            <w:r>
              <w:rPr>
                <w:rFonts w:hint="eastAsia"/>
                <w:sz w:val="18"/>
                <w:szCs w:val="18"/>
              </w:rPr>
              <w:t>专利所有权转让及许可数</w:t>
            </w:r>
          </w:p>
        </w:tc>
        <w:tc>
          <w:tcPr>
            <w:tcW w:w="546" w:type="dxa"/>
            <w:tcBorders>
              <w:top w:val="nil"/>
              <w:left w:val="nil"/>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件</w:t>
            </w:r>
          </w:p>
        </w:tc>
        <w:tc>
          <w:tcPr>
            <w:tcW w:w="546" w:type="dxa"/>
            <w:tcBorders>
              <w:top w:val="nil"/>
              <w:left w:val="nil"/>
              <w:bottom w:val="nil"/>
              <w:right w:val="single" w:color="auto" w:sz="4" w:space="0"/>
            </w:tcBorders>
          </w:tcPr>
          <w:p>
            <w:pPr>
              <w:spacing w:line="240" w:lineRule="exact"/>
              <w:ind w:left="-105" w:leftChars="-50" w:right="-105" w:rightChars="-50"/>
              <w:jc w:val="center"/>
              <w:rPr>
                <w:rFonts w:ascii="宋体" w:hAnsi="宋体" w:cs="宋体"/>
                <w:sz w:val="18"/>
                <w:szCs w:val="18"/>
              </w:rPr>
            </w:pPr>
            <w:r>
              <w:rPr>
                <w:sz w:val="18"/>
                <w:szCs w:val="18"/>
              </w:rPr>
              <w:t>62</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vAlign w:val="center"/>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营业收入</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67" w:type="dxa"/>
            <w:tcBorders>
              <w:top w:val="nil"/>
              <w:left w:val="nil"/>
              <w:bottom w:val="nil"/>
              <w:right w:val="single" w:color="auto" w:sz="4" w:space="0"/>
            </w:tcBorders>
            <w:vAlign w:val="center"/>
          </w:tcPr>
          <w:p>
            <w:pPr>
              <w:spacing w:line="240" w:lineRule="exact"/>
              <w:ind w:left="-105" w:leftChars="-50" w:right="-105" w:rightChars="-50"/>
              <w:jc w:val="center"/>
              <w:rPr>
                <w:rFonts w:ascii="宋体" w:hAnsi="宋体" w:cs="宋体"/>
                <w:sz w:val="18"/>
                <w:szCs w:val="18"/>
              </w:rPr>
            </w:pPr>
            <w:r>
              <w:rPr>
                <w:rFonts w:hint="eastAsia"/>
                <w:sz w:val="18"/>
                <w:szCs w:val="18"/>
              </w:rPr>
              <w:t>110</w:t>
            </w:r>
          </w:p>
        </w:tc>
        <w:tc>
          <w:tcPr>
            <w:tcW w:w="567" w:type="dxa"/>
            <w:tcBorders>
              <w:top w:val="nil"/>
              <w:left w:val="nil"/>
              <w:bottom w:val="nil"/>
              <w:right w:val="double" w:color="auto" w:sz="4" w:space="0"/>
            </w:tcBorders>
            <w:vAlign w:val="center"/>
          </w:tcPr>
          <w:p>
            <w:pPr>
              <w:spacing w:line="240" w:lineRule="exact"/>
              <w:ind w:left="-105" w:leftChars="-50" w:right="-105" w:rightChars="-50"/>
              <w:jc w:val="center"/>
              <w:rPr>
                <w:rFonts w:ascii="宋体" w:hAnsi="宋体" w:cs="宋体"/>
                <w:sz w:val="24"/>
              </w:rPr>
            </w:pPr>
            <w:r>
              <w:rPr>
                <w:rFonts w:hint="eastAsia"/>
              </w:rPr>
              <w:t>　</w:t>
            </w:r>
          </w:p>
        </w:tc>
        <w:tc>
          <w:tcPr>
            <w:tcW w:w="2975" w:type="dxa"/>
            <w:tcBorders>
              <w:top w:val="nil"/>
              <w:left w:val="double" w:color="auto" w:sz="4" w:space="0"/>
              <w:bottom w:val="nil"/>
              <w:right w:val="single" w:color="auto" w:sz="4" w:space="0"/>
            </w:tcBorders>
          </w:tcPr>
          <w:p>
            <w:pPr>
              <w:spacing w:line="240" w:lineRule="exact"/>
              <w:rPr>
                <w:rFonts w:ascii="宋体" w:hAnsi="宋体" w:cs="宋体"/>
                <w:sz w:val="18"/>
                <w:szCs w:val="18"/>
              </w:rPr>
            </w:pPr>
            <w:r>
              <w:rPr>
                <w:sz w:val="18"/>
                <w:szCs w:val="18"/>
              </w:rPr>
              <w:t xml:space="preserve">  4.</w:t>
            </w:r>
            <w:r>
              <w:rPr>
                <w:rFonts w:hint="eastAsia"/>
                <w:sz w:val="18"/>
                <w:szCs w:val="18"/>
              </w:rPr>
              <w:t>专利所有权转让及许可收入</w:t>
            </w:r>
          </w:p>
        </w:tc>
        <w:tc>
          <w:tcPr>
            <w:tcW w:w="546" w:type="dxa"/>
            <w:tcBorders>
              <w:top w:val="nil"/>
              <w:left w:val="nil"/>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46" w:type="dxa"/>
            <w:tcBorders>
              <w:top w:val="nil"/>
              <w:left w:val="nil"/>
              <w:bottom w:val="nil"/>
              <w:right w:val="single" w:color="auto" w:sz="4" w:space="0"/>
            </w:tcBorders>
          </w:tcPr>
          <w:p>
            <w:pPr>
              <w:spacing w:line="240" w:lineRule="exact"/>
              <w:ind w:left="-105" w:leftChars="-50" w:right="-105" w:rightChars="-50"/>
              <w:jc w:val="center"/>
              <w:rPr>
                <w:rFonts w:ascii="宋体" w:hAnsi="宋体" w:cs="宋体"/>
                <w:sz w:val="18"/>
                <w:szCs w:val="18"/>
              </w:rPr>
            </w:pPr>
            <w:r>
              <w:rPr>
                <w:sz w:val="18"/>
                <w:szCs w:val="18"/>
              </w:rPr>
              <w:t>63</w:t>
            </w:r>
          </w:p>
        </w:tc>
        <w:tc>
          <w:tcPr>
            <w:tcW w:w="546" w:type="dxa"/>
            <w:tcBorders>
              <w:top w:val="nil"/>
              <w:left w:val="nil"/>
              <w:bottom w:val="nil"/>
              <w:right w:val="nil"/>
            </w:tcBorders>
            <w:vAlign w:val="center"/>
          </w:tcPr>
          <w:p>
            <w:pPr>
              <w:spacing w:line="240" w:lineRule="exact"/>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2977" w:type="dxa"/>
            <w:tcBorders>
              <w:top w:val="nil"/>
              <w:left w:val="nil"/>
              <w:bottom w:val="nil"/>
              <w:right w:val="single" w:color="auto" w:sz="4" w:space="0"/>
            </w:tcBorders>
          </w:tcPr>
          <w:p>
            <w:pPr>
              <w:spacing w:line="240" w:lineRule="exact"/>
              <w:rPr>
                <w:sz w:val="18"/>
                <w:szCs w:val="18"/>
              </w:rPr>
            </w:pPr>
            <w:r>
              <w:rPr>
                <w:sz w:val="18"/>
                <w:szCs w:val="18"/>
              </w:rPr>
              <w:t xml:space="preserve">     </w:t>
            </w:r>
            <w:r>
              <w:rPr>
                <w:rFonts w:hint="eastAsia"/>
                <w:sz w:val="18"/>
                <w:szCs w:val="18"/>
              </w:rPr>
              <w:t>其中：主营业务收入</w:t>
            </w:r>
          </w:p>
        </w:tc>
        <w:tc>
          <w:tcPr>
            <w:tcW w:w="567" w:type="dxa"/>
            <w:tcBorders>
              <w:top w:val="nil"/>
              <w:left w:val="nil"/>
              <w:bottom w:val="nil"/>
              <w:right w:val="single" w:color="auto" w:sz="4" w:space="0"/>
            </w:tcBorders>
          </w:tcPr>
          <w:p>
            <w:pPr>
              <w:spacing w:line="240" w:lineRule="exact"/>
              <w:ind w:left="-105" w:leftChars="-50" w:right="-105" w:rightChars="-50"/>
              <w:jc w:val="center"/>
              <w:rPr>
                <w:sz w:val="18"/>
                <w:szCs w:val="18"/>
              </w:rPr>
            </w:pPr>
            <w:r>
              <w:rPr>
                <w:rFonts w:hint="eastAsia"/>
                <w:sz w:val="18"/>
                <w:szCs w:val="18"/>
              </w:rPr>
              <w:t>千元</w:t>
            </w:r>
          </w:p>
        </w:tc>
        <w:tc>
          <w:tcPr>
            <w:tcW w:w="567" w:type="dxa"/>
            <w:tcBorders>
              <w:top w:val="nil"/>
              <w:left w:val="nil"/>
              <w:bottom w:val="nil"/>
              <w:right w:val="single" w:color="auto" w:sz="4" w:space="0"/>
            </w:tcBorders>
          </w:tcPr>
          <w:p>
            <w:pPr>
              <w:spacing w:line="240" w:lineRule="exact"/>
              <w:jc w:val="center"/>
              <w:rPr>
                <w:sz w:val="18"/>
                <w:szCs w:val="18"/>
              </w:rPr>
            </w:pPr>
            <w:r>
              <w:rPr>
                <w:sz w:val="18"/>
                <w:szCs w:val="18"/>
              </w:rPr>
              <w:t>13</w:t>
            </w:r>
          </w:p>
        </w:tc>
        <w:tc>
          <w:tcPr>
            <w:tcW w:w="567" w:type="dxa"/>
            <w:tcBorders>
              <w:top w:val="nil"/>
              <w:left w:val="nil"/>
              <w:bottom w:val="nil"/>
              <w:right w:val="double" w:color="auto" w:sz="4" w:space="0"/>
            </w:tcBorders>
          </w:tcPr>
          <w:p>
            <w:pPr>
              <w:spacing w:line="240" w:lineRule="exact"/>
              <w:rPr>
                <w:sz w:val="18"/>
                <w:szCs w:val="18"/>
              </w:rPr>
            </w:pPr>
            <w:r>
              <w:rPr>
                <w:rFonts w:hint="eastAsia"/>
                <w:sz w:val="18"/>
                <w:szCs w:val="18"/>
              </w:rPr>
              <w:t>　</w:t>
            </w:r>
          </w:p>
        </w:tc>
        <w:tc>
          <w:tcPr>
            <w:tcW w:w="2975" w:type="dxa"/>
            <w:tcBorders>
              <w:top w:val="nil"/>
              <w:left w:val="double" w:color="auto" w:sz="4" w:space="0"/>
              <w:bottom w:val="nil"/>
              <w:right w:val="single" w:color="auto" w:sz="4" w:space="0"/>
            </w:tcBorders>
          </w:tcPr>
          <w:p>
            <w:pPr>
              <w:spacing w:line="240" w:lineRule="exact"/>
              <w:rPr>
                <w:sz w:val="18"/>
                <w:szCs w:val="18"/>
              </w:rPr>
            </w:pPr>
            <w:r>
              <w:rPr>
                <w:rFonts w:hint="eastAsia"/>
                <w:b/>
                <w:bCs/>
                <w:spacing w:val="-2"/>
                <w:sz w:val="18"/>
                <w:szCs w:val="18"/>
              </w:rPr>
              <w:t>（二）新产品开发、生产及销售情况</w:t>
            </w:r>
          </w:p>
        </w:tc>
        <w:tc>
          <w:tcPr>
            <w:tcW w:w="546" w:type="dxa"/>
            <w:tcBorders>
              <w:top w:val="nil"/>
              <w:left w:val="nil"/>
              <w:bottom w:val="nil"/>
              <w:right w:val="single" w:color="auto" w:sz="4" w:space="0"/>
            </w:tcBorders>
          </w:tcPr>
          <w:p>
            <w:pPr>
              <w:spacing w:line="240" w:lineRule="exact"/>
              <w:jc w:val="center"/>
              <w:rPr>
                <w:sz w:val="18"/>
                <w:szCs w:val="18"/>
              </w:rPr>
            </w:pPr>
            <w:r>
              <w:rPr>
                <w:rFonts w:hint="eastAsia"/>
                <w:sz w:val="18"/>
                <w:szCs w:val="18"/>
              </w:rPr>
              <w:t>—</w:t>
            </w:r>
          </w:p>
        </w:tc>
        <w:tc>
          <w:tcPr>
            <w:tcW w:w="546" w:type="dxa"/>
            <w:tcBorders>
              <w:top w:val="nil"/>
              <w:left w:val="nil"/>
              <w:bottom w:val="nil"/>
              <w:right w:val="single" w:color="auto" w:sz="4" w:space="0"/>
            </w:tcBorders>
          </w:tcPr>
          <w:p>
            <w:pPr>
              <w:spacing w:line="240" w:lineRule="exact"/>
              <w:jc w:val="center"/>
              <w:rPr>
                <w:sz w:val="18"/>
                <w:szCs w:val="18"/>
              </w:rPr>
            </w:pPr>
            <w:r>
              <w:rPr>
                <w:rFonts w:hint="eastAsia"/>
                <w:sz w:val="18"/>
                <w:szCs w:val="18"/>
              </w:rPr>
              <w:t>—</w:t>
            </w:r>
          </w:p>
        </w:tc>
        <w:tc>
          <w:tcPr>
            <w:tcW w:w="546" w:type="dxa"/>
            <w:tcBorders>
              <w:top w:val="nil"/>
              <w:left w:val="nil"/>
              <w:bottom w:val="nil"/>
              <w:right w:val="nil"/>
            </w:tcBorders>
          </w:tcPr>
          <w:p>
            <w:pPr>
              <w:spacing w:line="240" w:lineRule="exact"/>
              <w:rPr>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2977" w:type="dxa"/>
            <w:tcBorders>
              <w:top w:val="nil"/>
              <w:left w:val="nil"/>
              <w:right w:val="single" w:color="auto" w:sz="4" w:space="0"/>
            </w:tcBorders>
          </w:tcPr>
          <w:p>
            <w:pPr>
              <w:spacing w:line="240" w:lineRule="exact"/>
              <w:ind w:firstLine="270" w:firstLineChars="150"/>
              <w:rPr>
                <w:sz w:val="18"/>
                <w:szCs w:val="18"/>
              </w:rPr>
            </w:pPr>
            <w:r>
              <w:rPr>
                <w:rFonts w:hint="eastAsia"/>
                <w:sz w:val="18"/>
                <w:szCs w:val="18"/>
              </w:rPr>
              <w:t>利润总额</w:t>
            </w:r>
          </w:p>
        </w:tc>
        <w:tc>
          <w:tcPr>
            <w:tcW w:w="567" w:type="dxa"/>
            <w:tcBorders>
              <w:top w:val="nil"/>
              <w:left w:val="nil"/>
              <w:right w:val="single" w:color="auto" w:sz="4" w:space="0"/>
            </w:tcBorders>
          </w:tcPr>
          <w:p>
            <w:pPr>
              <w:spacing w:line="240" w:lineRule="exact"/>
              <w:ind w:left="-105" w:leftChars="-50" w:right="-105" w:rightChars="-50"/>
              <w:jc w:val="center"/>
              <w:rPr>
                <w:sz w:val="18"/>
                <w:szCs w:val="18"/>
              </w:rPr>
            </w:pPr>
            <w:r>
              <w:rPr>
                <w:rFonts w:hint="eastAsia"/>
                <w:sz w:val="18"/>
                <w:szCs w:val="18"/>
              </w:rPr>
              <w:t>千元</w:t>
            </w:r>
          </w:p>
        </w:tc>
        <w:tc>
          <w:tcPr>
            <w:tcW w:w="567" w:type="dxa"/>
            <w:tcBorders>
              <w:top w:val="nil"/>
              <w:left w:val="nil"/>
              <w:right w:val="single" w:color="auto" w:sz="4" w:space="0"/>
            </w:tcBorders>
          </w:tcPr>
          <w:p>
            <w:pPr>
              <w:spacing w:line="240" w:lineRule="exact"/>
              <w:jc w:val="center"/>
              <w:rPr>
                <w:sz w:val="18"/>
                <w:szCs w:val="18"/>
              </w:rPr>
            </w:pPr>
            <w:r>
              <w:rPr>
                <w:sz w:val="18"/>
                <w:szCs w:val="18"/>
              </w:rPr>
              <w:t>14</w:t>
            </w:r>
          </w:p>
        </w:tc>
        <w:tc>
          <w:tcPr>
            <w:tcW w:w="567" w:type="dxa"/>
            <w:tcBorders>
              <w:top w:val="nil"/>
              <w:left w:val="nil"/>
              <w:right w:val="double" w:color="auto" w:sz="4" w:space="0"/>
            </w:tcBorders>
          </w:tcPr>
          <w:p>
            <w:pPr>
              <w:spacing w:line="240" w:lineRule="exact"/>
              <w:rPr>
                <w:sz w:val="18"/>
                <w:szCs w:val="18"/>
              </w:rPr>
            </w:pPr>
          </w:p>
        </w:tc>
        <w:tc>
          <w:tcPr>
            <w:tcW w:w="2975" w:type="dxa"/>
            <w:tcBorders>
              <w:top w:val="nil"/>
              <w:left w:val="double" w:color="auto" w:sz="4" w:space="0"/>
              <w:right w:val="single" w:color="auto" w:sz="4" w:space="0"/>
            </w:tcBorders>
          </w:tcPr>
          <w:p>
            <w:pPr>
              <w:spacing w:line="240" w:lineRule="exact"/>
              <w:ind w:firstLine="90" w:firstLineChars="50"/>
              <w:rPr>
                <w:sz w:val="18"/>
                <w:szCs w:val="18"/>
              </w:rPr>
            </w:pPr>
            <w:r>
              <w:rPr>
                <w:rFonts w:hint="eastAsia"/>
                <w:sz w:val="18"/>
                <w:szCs w:val="18"/>
              </w:rPr>
              <w:t>1.新产品开发项目数</w:t>
            </w:r>
          </w:p>
        </w:tc>
        <w:tc>
          <w:tcPr>
            <w:tcW w:w="546" w:type="dxa"/>
            <w:tcBorders>
              <w:top w:val="nil"/>
              <w:left w:val="nil"/>
              <w:right w:val="single" w:color="auto" w:sz="4" w:space="0"/>
            </w:tcBorders>
          </w:tcPr>
          <w:p>
            <w:pPr>
              <w:spacing w:line="240" w:lineRule="exact"/>
              <w:ind w:left="-105" w:leftChars="-50" w:right="-105" w:rightChars="-50"/>
              <w:jc w:val="center"/>
              <w:rPr>
                <w:sz w:val="18"/>
                <w:szCs w:val="18"/>
              </w:rPr>
            </w:pPr>
            <w:r>
              <w:rPr>
                <w:rFonts w:hint="eastAsia"/>
                <w:sz w:val="18"/>
                <w:szCs w:val="18"/>
              </w:rPr>
              <w:t>项</w:t>
            </w:r>
          </w:p>
        </w:tc>
        <w:tc>
          <w:tcPr>
            <w:tcW w:w="546" w:type="dxa"/>
            <w:tcBorders>
              <w:top w:val="nil"/>
              <w:left w:val="nil"/>
              <w:right w:val="single" w:color="auto" w:sz="4" w:space="0"/>
            </w:tcBorders>
          </w:tcPr>
          <w:p>
            <w:pPr>
              <w:spacing w:line="240" w:lineRule="exact"/>
              <w:jc w:val="center"/>
              <w:rPr>
                <w:sz w:val="18"/>
                <w:szCs w:val="18"/>
              </w:rPr>
            </w:pPr>
            <w:r>
              <w:rPr>
                <w:rFonts w:hint="eastAsia"/>
                <w:sz w:val="18"/>
                <w:szCs w:val="18"/>
              </w:rPr>
              <w:t>64</w:t>
            </w:r>
          </w:p>
        </w:tc>
        <w:tc>
          <w:tcPr>
            <w:tcW w:w="546" w:type="dxa"/>
            <w:tcBorders>
              <w:top w:val="nil"/>
              <w:left w:val="nil"/>
              <w:right w:val="nil"/>
            </w:tcBorders>
          </w:tcPr>
          <w:p>
            <w:pPr>
              <w:spacing w:line="240" w:lineRule="exact"/>
              <w:rPr>
                <w:sz w:val="18"/>
                <w:szCs w:val="18"/>
              </w:rPr>
            </w:pPr>
            <w:r>
              <w:rPr>
                <w:rFonts w:hint="eastAsia"/>
              </w:rPr>
              <w:t>　</w:t>
            </w:r>
          </w:p>
        </w:tc>
      </w:tr>
      <w:tr>
        <w:tblPrEx>
          <w:tblCellMar>
            <w:top w:w="0" w:type="dxa"/>
            <w:left w:w="108" w:type="dxa"/>
            <w:bottom w:w="0" w:type="dxa"/>
            <w:right w:w="108" w:type="dxa"/>
          </w:tblCellMar>
        </w:tblPrEx>
        <w:trPr>
          <w:trHeight w:val="67" w:hRule="atLeast"/>
          <w:jc w:val="center"/>
        </w:trPr>
        <w:tc>
          <w:tcPr>
            <w:tcW w:w="2977" w:type="dxa"/>
            <w:tcBorders>
              <w:top w:val="nil"/>
              <w:left w:val="nil"/>
              <w:bottom w:val="single" w:color="auto" w:sz="8" w:space="0"/>
              <w:right w:val="single" w:color="auto" w:sz="4" w:space="0"/>
            </w:tcBorders>
          </w:tcPr>
          <w:p>
            <w:pPr>
              <w:spacing w:line="240" w:lineRule="exact"/>
              <w:ind w:firstLine="270" w:firstLineChars="150"/>
              <w:rPr>
                <w:sz w:val="18"/>
                <w:szCs w:val="18"/>
              </w:rPr>
            </w:pPr>
            <w:r>
              <w:rPr>
                <w:rFonts w:hint="eastAsia"/>
                <w:sz w:val="18"/>
                <w:szCs w:val="18"/>
              </w:rPr>
              <w:t>工业总产值</w:t>
            </w:r>
          </w:p>
        </w:tc>
        <w:tc>
          <w:tcPr>
            <w:tcW w:w="567" w:type="dxa"/>
            <w:tcBorders>
              <w:top w:val="nil"/>
              <w:left w:val="nil"/>
              <w:bottom w:val="single" w:color="auto" w:sz="8" w:space="0"/>
              <w:right w:val="single" w:color="auto" w:sz="4" w:space="0"/>
            </w:tcBorders>
          </w:tcPr>
          <w:p>
            <w:pPr>
              <w:spacing w:line="240" w:lineRule="exact"/>
              <w:ind w:left="-105" w:leftChars="-50" w:right="-105" w:rightChars="-50"/>
              <w:jc w:val="center"/>
              <w:rPr>
                <w:sz w:val="18"/>
                <w:szCs w:val="18"/>
              </w:rPr>
            </w:pPr>
            <w:r>
              <w:rPr>
                <w:rFonts w:hint="eastAsia"/>
                <w:sz w:val="18"/>
                <w:szCs w:val="18"/>
              </w:rPr>
              <w:t>千元</w:t>
            </w:r>
          </w:p>
        </w:tc>
        <w:tc>
          <w:tcPr>
            <w:tcW w:w="567" w:type="dxa"/>
            <w:tcBorders>
              <w:top w:val="nil"/>
              <w:left w:val="nil"/>
              <w:bottom w:val="single" w:color="auto" w:sz="8" w:space="0"/>
              <w:right w:val="single" w:color="auto" w:sz="4" w:space="0"/>
            </w:tcBorders>
          </w:tcPr>
          <w:p>
            <w:pPr>
              <w:spacing w:line="240" w:lineRule="exact"/>
              <w:jc w:val="center"/>
              <w:rPr>
                <w:sz w:val="18"/>
                <w:szCs w:val="18"/>
              </w:rPr>
            </w:pPr>
            <w:r>
              <w:rPr>
                <w:sz w:val="18"/>
                <w:szCs w:val="18"/>
              </w:rPr>
              <w:t>12</w:t>
            </w:r>
          </w:p>
        </w:tc>
        <w:tc>
          <w:tcPr>
            <w:tcW w:w="567" w:type="dxa"/>
            <w:tcBorders>
              <w:top w:val="nil"/>
              <w:left w:val="nil"/>
              <w:bottom w:val="single" w:color="auto" w:sz="8" w:space="0"/>
              <w:right w:val="double" w:color="auto" w:sz="4" w:space="0"/>
            </w:tcBorders>
          </w:tcPr>
          <w:p>
            <w:pPr>
              <w:spacing w:line="240" w:lineRule="exact"/>
              <w:rPr>
                <w:sz w:val="18"/>
                <w:szCs w:val="18"/>
              </w:rPr>
            </w:pPr>
          </w:p>
        </w:tc>
        <w:tc>
          <w:tcPr>
            <w:tcW w:w="2975" w:type="dxa"/>
            <w:tcBorders>
              <w:top w:val="nil"/>
              <w:left w:val="double" w:color="auto" w:sz="4" w:space="0"/>
              <w:bottom w:val="single" w:color="auto" w:sz="8" w:space="0"/>
              <w:right w:val="single" w:color="auto" w:sz="4" w:space="0"/>
            </w:tcBorders>
          </w:tcPr>
          <w:p>
            <w:pPr>
              <w:spacing w:line="240" w:lineRule="exact"/>
              <w:ind w:firstLine="90" w:firstLineChars="50"/>
              <w:rPr>
                <w:sz w:val="18"/>
                <w:szCs w:val="18"/>
              </w:rPr>
            </w:pPr>
            <w:r>
              <w:rPr>
                <w:rFonts w:hint="eastAsia"/>
                <w:sz w:val="18"/>
                <w:szCs w:val="18"/>
              </w:rPr>
              <w:t>2.新产品开发经费支出</w:t>
            </w:r>
          </w:p>
        </w:tc>
        <w:tc>
          <w:tcPr>
            <w:tcW w:w="546" w:type="dxa"/>
            <w:tcBorders>
              <w:top w:val="nil"/>
              <w:left w:val="nil"/>
              <w:bottom w:val="single" w:color="auto" w:sz="8" w:space="0"/>
              <w:right w:val="single" w:color="auto" w:sz="4" w:space="0"/>
            </w:tcBorders>
          </w:tcPr>
          <w:p>
            <w:pPr>
              <w:spacing w:line="240" w:lineRule="exact"/>
              <w:ind w:left="-105" w:leftChars="-50" w:right="-105" w:rightChars="-50"/>
              <w:jc w:val="center"/>
              <w:rPr>
                <w:sz w:val="18"/>
                <w:szCs w:val="18"/>
              </w:rPr>
            </w:pPr>
            <w:r>
              <w:rPr>
                <w:rFonts w:hint="eastAsia"/>
                <w:sz w:val="18"/>
                <w:szCs w:val="18"/>
              </w:rPr>
              <w:t>千元</w:t>
            </w:r>
          </w:p>
        </w:tc>
        <w:tc>
          <w:tcPr>
            <w:tcW w:w="546" w:type="dxa"/>
            <w:tcBorders>
              <w:top w:val="nil"/>
              <w:left w:val="nil"/>
              <w:bottom w:val="single" w:color="auto" w:sz="8" w:space="0"/>
              <w:right w:val="single" w:color="auto" w:sz="4" w:space="0"/>
            </w:tcBorders>
          </w:tcPr>
          <w:p>
            <w:pPr>
              <w:spacing w:line="240" w:lineRule="exact"/>
              <w:jc w:val="center"/>
              <w:rPr>
                <w:sz w:val="18"/>
                <w:szCs w:val="18"/>
              </w:rPr>
            </w:pPr>
            <w:r>
              <w:rPr>
                <w:rFonts w:hint="eastAsia"/>
                <w:sz w:val="18"/>
                <w:szCs w:val="18"/>
              </w:rPr>
              <w:t>65</w:t>
            </w:r>
          </w:p>
        </w:tc>
        <w:tc>
          <w:tcPr>
            <w:tcW w:w="546" w:type="dxa"/>
            <w:tcBorders>
              <w:top w:val="nil"/>
              <w:left w:val="nil"/>
              <w:bottom w:val="single" w:color="auto" w:sz="8" w:space="0"/>
              <w:right w:val="nil"/>
            </w:tcBorders>
          </w:tcPr>
          <w:p>
            <w:pPr>
              <w:spacing w:line="240" w:lineRule="exact"/>
              <w:rPr>
                <w:sz w:val="18"/>
                <w:szCs w:val="18"/>
              </w:rPr>
            </w:pPr>
            <w:r>
              <w:rPr>
                <w:rFonts w:hint="eastAsia"/>
              </w:rPr>
              <w:t>　</w:t>
            </w:r>
          </w:p>
        </w:tc>
      </w:tr>
    </w:tbl>
    <w:p>
      <w:pPr>
        <w:snapToGrid w:val="0"/>
        <w:spacing w:line="320" w:lineRule="exact"/>
        <w:rPr>
          <w:rFonts w:ascii="黑体" w:hAnsi="宋体" w:eastAsia="黑体"/>
          <w:sz w:val="18"/>
          <w:szCs w:val="18"/>
        </w:rPr>
        <w:sectPr>
          <w:pgSz w:w="11906" w:h="16838"/>
          <w:pgMar w:top="1418" w:right="1247" w:bottom="1247" w:left="1247" w:header="851" w:footer="992" w:gutter="0"/>
          <w:pgNumType w:fmt="numberInDash"/>
          <w:cols w:space="720" w:num="1"/>
          <w:docGrid w:type="linesAndChars" w:linePitch="312" w:charSpace="0"/>
        </w:sectPr>
      </w:pPr>
    </w:p>
    <w:p>
      <w:pPr>
        <w:snapToGrid w:val="0"/>
        <w:spacing w:line="320" w:lineRule="exact"/>
        <w:rPr>
          <w:rFonts w:ascii="黑体" w:hAnsi="宋体" w:eastAsia="黑体"/>
          <w:sz w:val="18"/>
          <w:szCs w:val="18"/>
        </w:rPr>
      </w:pPr>
    </w:p>
    <w:tbl>
      <w:tblPr>
        <w:tblStyle w:val="33"/>
        <w:tblW w:w="9507" w:type="dxa"/>
        <w:jc w:val="center"/>
        <w:tblLayout w:type="fixed"/>
        <w:tblCellMar>
          <w:top w:w="0" w:type="dxa"/>
          <w:left w:w="108" w:type="dxa"/>
          <w:bottom w:w="0" w:type="dxa"/>
          <w:right w:w="108" w:type="dxa"/>
        </w:tblCellMar>
      </w:tblPr>
      <w:tblGrid>
        <w:gridCol w:w="3279"/>
        <w:gridCol w:w="537"/>
        <w:gridCol w:w="537"/>
        <w:gridCol w:w="537"/>
        <w:gridCol w:w="3006"/>
        <w:gridCol w:w="537"/>
        <w:gridCol w:w="537"/>
        <w:gridCol w:w="537"/>
      </w:tblGrid>
      <w:tr>
        <w:tblPrEx>
          <w:tblCellMar>
            <w:top w:w="0" w:type="dxa"/>
            <w:left w:w="108" w:type="dxa"/>
            <w:bottom w:w="0" w:type="dxa"/>
            <w:right w:w="108" w:type="dxa"/>
          </w:tblCellMar>
        </w:tblPrEx>
        <w:trPr>
          <w:trHeight w:val="735" w:hRule="atLeast"/>
          <w:jc w:val="center"/>
        </w:trPr>
        <w:tc>
          <w:tcPr>
            <w:tcW w:w="3279" w:type="dxa"/>
            <w:tcBorders>
              <w:top w:val="single" w:color="auto" w:sz="8"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37" w:type="dxa"/>
            <w:tcBorders>
              <w:top w:val="single" w:color="auto" w:sz="8"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37" w:type="dxa"/>
            <w:tcBorders>
              <w:top w:val="single" w:color="auto" w:sz="8"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37" w:type="dxa"/>
            <w:tcBorders>
              <w:top w:val="single" w:color="auto" w:sz="8" w:space="0"/>
              <w:left w:val="single" w:color="auto" w:sz="4" w:space="0"/>
              <w:bottom w:val="single" w:color="auto" w:sz="4" w:space="0"/>
              <w:right w:val="doub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c>
          <w:tcPr>
            <w:tcW w:w="3006" w:type="dxa"/>
            <w:tcBorders>
              <w:top w:val="single" w:color="auto" w:sz="8" w:space="0"/>
              <w:left w:val="doub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指标名称</w:t>
            </w:r>
          </w:p>
        </w:tc>
        <w:tc>
          <w:tcPr>
            <w:tcW w:w="537" w:type="dxa"/>
            <w:tcBorders>
              <w:top w:val="single" w:color="auto" w:sz="8"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计量</w:t>
            </w:r>
          </w:p>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单位</w:t>
            </w:r>
          </w:p>
        </w:tc>
        <w:tc>
          <w:tcPr>
            <w:tcW w:w="537" w:type="dxa"/>
            <w:tcBorders>
              <w:top w:val="single" w:color="auto" w:sz="8" w:space="0"/>
              <w:left w:val="single" w:color="auto" w:sz="4" w:space="0"/>
              <w:bottom w:val="single" w:color="auto" w:sz="4" w:space="0"/>
              <w:right w:val="single" w:color="auto" w:sz="4" w:space="0"/>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代码</w:t>
            </w:r>
          </w:p>
        </w:tc>
        <w:tc>
          <w:tcPr>
            <w:tcW w:w="537" w:type="dxa"/>
            <w:tcBorders>
              <w:top w:val="single" w:color="auto" w:sz="8" w:space="0"/>
              <w:left w:val="single" w:color="auto" w:sz="4" w:space="0"/>
              <w:bottom w:val="single" w:color="auto" w:sz="4" w:space="0"/>
              <w:right w:val="nil"/>
            </w:tcBorders>
            <w:vAlign w:val="center"/>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数量</w:t>
            </w:r>
          </w:p>
        </w:tc>
      </w:tr>
      <w:tr>
        <w:tblPrEx>
          <w:tblCellMar>
            <w:top w:w="0" w:type="dxa"/>
            <w:left w:w="108" w:type="dxa"/>
            <w:bottom w:w="0" w:type="dxa"/>
            <w:right w:w="108" w:type="dxa"/>
          </w:tblCellMar>
        </w:tblPrEx>
        <w:trPr>
          <w:trHeight w:val="285" w:hRule="atLeast"/>
          <w:jc w:val="center"/>
        </w:trPr>
        <w:tc>
          <w:tcPr>
            <w:tcW w:w="3279"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37" w:type="dxa"/>
            <w:tcBorders>
              <w:top w:val="single" w:color="auto" w:sz="4" w:space="0"/>
              <w:left w:val="single" w:color="auto" w:sz="4" w:space="0"/>
              <w:bottom w:val="single" w:color="auto" w:sz="4" w:space="0"/>
              <w:right w:val="sing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37" w:type="dxa"/>
            <w:tcBorders>
              <w:top w:val="single" w:color="auto" w:sz="4" w:space="0"/>
              <w:left w:val="single" w:color="auto" w:sz="4" w:space="0"/>
              <w:bottom w:val="single" w:color="auto" w:sz="4" w:space="0"/>
              <w:right w:val="sing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37" w:type="dxa"/>
            <w:tcBorders>
              <w:top w:val="single" w:color="auto" w:sz="4" w:space="0"/>
              <w:left w:val="single" w:color="auto" w:sz="4" w:space="0"/>
              <w:bottom w:val="single" w:color="auto" w:sz="4" w:space="0"/>
              <w:right w:val="doub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c>
          <w:tcPr>
            <w:tcW w:w="3006" w:type="dxa"/>
            <w:tcBorders>
              <w:top w:val="single" w:color="auto" w:sz="4" w:space="0"/>
              <w:left w:val="double" w:color="auto" w:sz="4" w:space="0"/>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37" w:type="dxa"/>
            <w:tcBorders>
              <w:top w:val="single" w:color="auto" w:sz="4" w:space="0"/>
              <w:left w:val="single" w:color="auto" w:sz="4" w:space="0"/>
              <w:bottom w:val="single" w:color="auto" w:sz="4" w:space="0"/>
              <w:right w:val="sing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乙</w:t>
            </w:r>
          </w:p>
        </w:tc>
        <w:tc>
          <w:tcPr>
            <w:tcW w:w="537" w:type="dxa"/>
            <w:tcBorders>
              <w:top w:val="single" w:color="auto" w:sz="4" w:space="0"/>
              <w:left w:val="single" w:color="auto" w:sz="4" w:space="0"/>
              <w:bottom w:val="single" w:color="auto" w:sz="4" w:space="0"/>
              <w:right w:val="single" w:color="auto" w:sz="4" w:space="0"/>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丙</w:t>
            </w:r>
          </w:p>
        </w:tc>
        <w:tc>
          <w:tcPr>
            <w:tcW w:w="537" w:type="dxa"/>
            <w:tcBorders>
              <w:top w:val="single" w:color="auto" w:sz="4" w:space="0"/>
              <w:left w:val="single" w:color="auto" w:sz="4" w:space="0"/>
              <w:bottom w:val="single" w:color="auto" w:sz="4" w:space="0"/>
              <w:right w:val="nil"/>
            </w:tcBorders>
          </w:tcPr>
          <w:p>
            <w:pPr>
              <w:widowControl/>
              <w:ind w:left="-105" w:leftChars="-50" w:right="-105" w:rightChars="-50"/>
              <w:jc w:val="center"/>
              <w:rPr>
                <w:rFonts w:ascii="宋体" w:hAnsi="宋体" w:cs="宋体"/>
                <w:kern w:val="0"/>
                <w:sz w:val="18"/>
                <w:szCs w:val="18"/>
              </w:rPr>
            </w:pPr>
            <w:r>
              <w:rPr>
                <w:rFonts w:hint="eastAsia" w:ascii="宋体" w:hAnsi="宋体" w:cs="宋体"/>
                <w:kern w:val="0"/>
                <w:sz w:val="18"/>
                <w:szCs w:val="18"/>
              </w:rPr>
              <w:t>1</w:t>
            </w:r>
          </w:p>
        </w:tc>
      </w:tr>
      <w:tr>
        <w:tblPrEx>
          <w:tblCellMar>
            <w:top w:w="0" w:type="dxa"/>
            <w:left w:w="108" w:type="dxa"/>
            <w:bottom w:w="0" w:type="dxa"/>
            <w:right w:w="108" w:type="dxa"/>
          </w:tblCellMar>
        </w:tblPrEx>
        <w:trPr>
          <w:trHeight w:val="285" w:hRule="atLeast"/>
          <w:jc w:val="center"/>
        </w:trPr>
        <w:tc>
          <w:tcPr>
            <w:tcW w:w="3279" w:type="dxa"/>
            <w:tcBorders>
              <w:top w:val="single" w:color="auto" w:sz="4" w:space="0"/>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出口交货值</w:t>
            </w:r>
          </w:p>
        </w:tc>
        <w:tc>
          <w:tcPr>
            <w:tcW w:w="537" w:type="dxa"/>
            <w:tcBorders>
              <w:top w:val="single" w:color="auto" w:sz="4" w:space="0"/>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single" w:color="auto" w:sz="4" w:space="0"/>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16</w:t>
            </w:r>
          </w:p>
        </w:tc>
        <w:tc>
          <w:tcPr>
            <w:tcW w:w="537" w:type="dxa"/>
            <w:tcBorders>
              <w:top w:val="single" w:color="auto" w:sz="4" w:space="0"/>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single" w:color="auto" w:sz="4" w:space="0"/>
              <w:left w:val="double" w:color="auto" w:sz="4" w:space="0"/>
              <w:bottom w:val="nil"/>
              <w:right w:val="single" w:color="auto" w:sz="4" w:space="0"/>
            </w:tcBorders>
          </w:tcPr>
          <w:p>
            <w:pPr>
              <w:spacing w:line="240" w:lineRule="exact"/>
              <w:ind w:firstLine="90" w:firstLineChars="50"/>
              <w:rPr>
                <w:rFonts w:ascii="宋体" w:hAnsi="宋体" w:cs="宋体"/>
                <w:b/>
                <w:bCs/>
                <w:spacing w:val="-2"/>
                <w:sz w:val="18"/>
                <w:szCs w:val="18"/>
              </w:rPr>
            </w:pPr>
            <w:r>
              <w:rPr>
                <w:rFonts w:hint="eastAsia"/>
                <w:sz w:val="18"/>
                <w:szCs w:val="18"/>
              </w:rPr>
              <w:t>4.新产品销售收入</w:t>
            </w:r>
          </w:p>
        </w:tc>
        <w:tc>
          <w:tcPr>
            <w:tcW w:w="537" w:type="dxa"/>
            <w:tcBorders>
              <w:top w:val="single" w:color="auto" w:sz="4" w:space="0"/>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single" w:color="auto" w:sz="4" w:space="0"/>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67</w:t>
            </w:r>
          </w:p>
        </w:tc>
        <w:tc>
          <w:tcPr>
            <w:tcW w:w="537" w:type="dxa"/>
            <w:tcBorders>
              <w:top w:val="single" w:color="auto" w:sz="4" w:space="0"/>
              <w:left w:val="single" w:color="auto" w:sz="4" w:space="0"/>
              <w:bottom w:val="nil"/>
              <w:right w:val="nil"/>
            </w:tcBorders>
          </w:tcPr>
          <w:p>
            <w:pPr>
              <w:spacing w:line="240" w:lineRule="exact"/>
              <w:ind w:left="-105" w:leftChars="-50" w:right="-105" w:rightChars="-50"/>
              <w:jc w:val="center"/>
              <w:rPr>
                <w:rFonts w:ascii="宋体" w:hAnsi="宋体" w:cs="宋体"/>
                <w:sz w:val="18"/>
                <w:szCs w:val="18"/>
              </w:rPr>
            </w:pPr>
            <w:r>
              <w:rPr>
                <w:rFonts w:hint="eastAsia"/>
              </w:rPr>
              <w:t>　</w:t>
            </w:r>
          </w:p>
        </w:tc>
      </w:tr>
      <w:tr>
        <w:tblPrEx>
          <w:tblCellMar>
            <w:top w:w="0" w:type="dxa"/>
            <w:left w:w="108" w:type="dxa"/>
            <w:bottom w:w="0" w:type="dxa"/>
            <w:right w:w="108" w:type="dxa"/>
          </w:tblCellMar>
        </w:tblPrEx>
        <w:trPr>
          <w:trHeight w:val="285"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平均用工人员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111</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其中：出口</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68</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285"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1</w:t>
            </w:r>
            <w:r>
              <w:rPr>
                <w:sz w:val="18"/>
                <w:szCs w:val="18"/>
              </w:rPr>
              <w:t>03</w:t>
            </w:r>
            <w:r>
              <w:rPr>
                <w:rFonts w:hint="eastAsia"/>
                <w:sz w:val="18"/>
                <w:szCs w:val="18"/>
              </w:rPr>
              <w:t>表</w:t>
            </w:r>
            <w:r>
              <w:rPr>
                <w:sz w:val="18"/>
                <w:szCs w:val="18"/>
              </w:rPr>
              <w:t>研发费用</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94</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b/>
                <w:bCs/>
                <w:sz w:val="18"/>
                <w:szCs w:val="18"/>
              </w:rPr>
              <w:t>（三）其他情况</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103</w:t>
            </w:r>
            <w:r>
              <w:rPr>
                <w:rFonts w:hint="eastAsia"/>
                <w:sz w:val="18"/>
                <w:szCs w:val="18"/>
              </w:rPr>
              <w:t>表</w:t>
            </w:r>
            <w:r>
              <w:rPr>
                <w:sz w:val="18"/>
                <w:szCs w:val="18"/>
              </w:rPr>
              <w:t>固定资产</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112</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sz w:val="18"/>
                <w:szCs w:val="18"/>
              </w:rPr>
              <w:t>1</w:t>
            </w:r>
            <w:r>
              <w:rPr>
                <w:rFonts w:hint="eastAsia"/>
                <w:sz w:val="18"/>
                <w:szCs w:val="18"/>
              </w:rPr>
              <w:t>.拥有注册商标</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件</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70</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b/>
                <w:bCs/>
                <w:sz w:val="18"/>
                <w:szCs w:val="18"/>
              </w:rPr>
              <w:t>二、R&amp;D人员情况</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sz w:val="18"/>
                <w:szCs w:val="18"/>
              </w:rPr>
              <w:t>2.</w:t>
            </w:r>
            <w:r>
              <w:rPr>
                <w:rFonts w:hint="eastAsia"/>
                <w:sz w:val="18"/>
                <w:szCs w:val="18"/>
              </w:rPr>
              <w:t>发表</w:t>
            </w:r>
            <w:r>
              <w:rPr>
                <w:sz w:val="18"/>
                <w:szCs w:val="18"/>
              </w:rPr>
              <w:t>科技论文</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篇</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sz w:val="18"/>
                <w:szCs w:val="18"/>
              </w:rPr>
              <w:t>69</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pacing w:val="-8"/>
                <w:sz w:val="18"/>
                <w:szCs w:val="18"/>
              </w:rPr>
            </w:pPr>
            <w:r>
              <w:rPr>
                <w:rFonts w:hint="eastAsia"/>
                <w:sz w:val="18"/>
                <w:szCs w:val="18"/>
              </w:rPr>
              <w:t>1.R&amp;D人员合计</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17</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3.形成国家或行业标准</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项</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72</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b/>
                <w:bCs/>
                <w:sz w:val="18"/>
                <w:szCs w:val="18"/>
              </w:rPr>
            </w:pPr>
            <w:r>
              <w:rPr>
                <w:rFonts w:hint="eastAsia"/>
                <w:sz w:val="18"/>
                <w:szCs w:val="18"/>
              </w:rPr>
              <w:t xml:space="preserve">  </w:t>
            </w:r>
            <w:r>
              <w:rPr>
                <w:sz w:val="18"/>
                <w:szCs w:val="18"/>
              </w:rPr>
              <w:t xml:space="preserve">  </w:t>
            </w:r>
            <w:r>
              <w:rPr>
                <w:rFonts w:hint="eastAsia"/>
                <w:sz w:val="18"/>
                <w:szCs w:val="18"/>
              </w:rPr>
              <w:t>参加项目人员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18</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3006" w:type="dxa"/>
            <w:tcBorders>
              <w:top w:val="nil"/>
              <w:left w:val="double" w:color="auto" w:sz="4" w:space="0"/>
              <w:bottom w:val="nil"/>
              <w:right w:val="single" w:color="auto" w:sz="4" w:space="0"/>
            </w:tcBorders>
          </w:tcPr>
          <w:p>
            <w:pPr>
              <w:spacing w:line="240" w:lineRule="exact"/>
              <w:rPr>
                <w:rFonts w:ascii="宋体" w:hAnsi="宋体" w:cs="宋体"/>
                <w:b/>
                <w:bCs/>
                <w:sz w:val="18"/>
                <w:szCs w:val="18"/>
              </w:rPr>
            </w:pPr>
            <w:r>
              <w:rPr>
                <w:rFonts w:hint="eastAsia"/>
                <w:b/>
                <w:bCs/>
                <w:sz w:val="18"/>
                <w:szCs w:val="18"/>
              </w:rPr>
              <w:t>七、其他情况</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ind w:firstLine="180" w:firstLineChars="100"/>
              <w:rPr>
                <w:rFonts w:ascii="宋体" w:hAnsi="宋体" w:cs="宋体"/>
                <w:sz w:val="18"/>
                <w:szCs w:val="18"/>
              </w:rPr>
            </w:pPr>
            <w:r>
              <w:rPr>
                <w:rFonts w:hint="eastAsia"/>
                <w:sz w:val="18"/>
                <w:szCs w:val="18"/>
              </w:rPr>
              <w:t xml:space="preserve">  管理和服务人员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19</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b/>
                <w:bCs/>
                <w:sz w:val="18"/>
                <w:szCs w:val="18"/>
              </w:rPr>
              <w:t>（一）政府相关政策落实情况</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其中：女性</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20</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1.申报</w:t>
            </w:r>
            <w:r>
              <w:rPr>
                <w:sz w:val="18"/>
                <w:szCs w:val="18"/>
              </w:rPr>
              <w:t>加计扣除减免税的研究开发支出</w:t>
            </w:r>
            <w:r>
              <w:rPr>
                <w:rFonts w:hint="eastAsia"/>
                <w:sz w:val="18"/>
                <w:szCs w:val="18"/>
              </w:rPr>
              <w:t xml:space="preserve"> </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73</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其中：研究人员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21</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2.研究开发费用加计扣除减免税</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74</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其中：①全时人员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22</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3.高新技术企业减免税</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75</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②非全时人员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23</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sz w:val="18"/>
                <w:szCs w:val="18"/>
              </w:rPr>
            </w:pPr>
            <w:r>
              <w:rPr>
                <w:rFonts w:hint="eastAsia"/>
                <w:b/>
                <w:bCs/>
                <w:sz w:val="18"/>
                <w:szCs w:val="18"/>
              </w:rPr>
              <w:t>（二）技术获取和技术改造情况</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2.R&amp;D人员折合全时当量合计</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24</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b/>
                <w:bCs/>
                <w:sz w:val="18"/>
                <w:szCs w:val="18"/>
              </w:rPr>
            </w:pPr>
            <w:r>
              <w:rPr>
                <w:rFonts w:hint="eastAsia"/>
                <w:sz w:val="18"/>
                <w:szCs w:val="18"/>
              </w:rPr>
              <w:t>1.技术改造</w:t>
            </w:r>
            <w:r>
              <w:rPr>
                <w:sz w:val="18"/>
                <w:szCs w:val="18"/>
              </w:rPr>
              <w:t>经费支出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sz w:val="18"/>
                <w:szCs w:val="18"/>
              </w:rPr>
              <w:t>79</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18"/>
                <w:szCs w:val="18"/>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其中：研究人员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25</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2.购买境内</w:t>
            </w:r>
            <w:r>
              <w:rPr>
                <w:rFonts w:hint="eastAsia"/>
                <w:spacing w:val="-6"/>
                <w:sz w:val="18"/>
                <w:szCs w:val="18"/>
              </w:rPr>
              <w:t>技术经费支出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78</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ind w:firstLine="180" w:firstLineChars="100"/>
              <w:rPr>
                <w:rFonts w:ascii="宋体" w:hAnsi="宋体" w:cs="宋体"/>
                <w:sz w:val="18"/>
                <w:szCs w:val="18"/>
              </w:rPr>
            </w:pPr>
            <w:r>
              <w:rPr>
                <w:rFonts w:hint="eastAsia"/>
                <w:sz w:val="18"/>
                <w:szCs w:val="18"/>
              </w:rPr>
              <w:t xml:space="preserve">  其中：①基础研究人员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26</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3.引进境外技术经费支出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76</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②应用研究人员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27</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4.</w:t>
            </w:r>
            <w:r>
              <w:rPr>
                <w:rFonts w:hint="eastAsia"/>
                <w:spacing w:val="-6"/>
                <w:sz w:val="18"/>
                <w:szCs w:val="18"/>
              </w:rPr>
              <w:t>引进境外技术的消化吸收经费支出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77</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③试验发展人员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人年</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28</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b/>
                <w:bCs/>
                <w:sz w:val="18"/>
                <w:szCs w:val="18"/>
              </w:rPr>
            </w:pPr>
            <w:r>
              <w:rPr>
                <w:rFonts w:hint="eastAsia"/>
                <w:b/>
                <w:bCs/>
                <w:sz w:val="18"/>
                <w:szCs w:val="18"/>
              </w:rPr>
              <w:t>（三）研究开发项目情况</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18"/>
                <w:szCs w:val="18"/>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b/>
                <w:bCs/>
                <w:sz w:val="18"/>
                <w:szCs w:val="18"/>
              </w:rPr>
              <w:t>三、R&amp;D经费支出情况</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1.全部项目数</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项</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97</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1.R&amp;D经费内部支出合计</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29</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0"/>
                <w:szCs w:val="20"/>
              </w:rPr>
            </w:pPr>
            <w:r>
              <w:rPr>
                <w:rFonts w:hint="eastAsia"/>
                <w:sz w:val="20"/>
                <w:szCs w:val="20"/>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2.全部参加项目人员合计</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98</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b/>
                <w:bCs/>
                <w:sz w:val="18"/>
                <w:szCs w:val="18"/>
              </w:rPr>
            </w:pPr>
            <w:r>
              <w:rPr>
                <w:rFonts w:hint="eastAsia"/>
                <w:sz w:val="18"/>
                <w:szCs w:val="18"/>
              </w:rPr>
              <w:t xml:space="preserve">  </w:t>
            </w:r>
            <w:r>
              <w:rPr>
                <w:sz w:val="18"/>
                <w:szCs w:val="18"/>
              </w:rPr>
              <w:t xml:space="preserve">  </w:t>
            </w:r>
            <w:r>
              <w:rPr>
                <w:rFonts w:hint="eastAsia"/>
                <w:sz w:val="18"/>
                <w:szCs w:val="18"/>
              </w:rPr>
              <w:t>其中：①日常</w:t>
            </w:r>
            <w:r>
              <w:rPr>
                <w:sz w:val="18"/>
                <w:szCs w:val="18"/>
              </w:rPr>
              <w:t>性</w:t>
            </w:r>
            <w:r>
              <w:rPr>
                <w:rFonts w:hint="eastAsia"/>
                <w:sz w:val="18"/>
                <w:szCs w:val="18"/>
              </w:rPr>
              <w:t>支出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30</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3.全部项目人员实际工作时间合计</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人月</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99</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ind w:firstLine="180" w:firstLineChars="10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其中：人员劳务费</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31</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4.全部项目经费内部支出合计</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100</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②资产性支出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32</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其中：政府资金</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101</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其中：土地</w:t>
            </w:r>
            <w:r>
              <w:rPr>
                <w:sz w:val="18"/>
                <w:szCs w:val="18"/>
              </w:rPr>
              <w:t>与建筑物</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33</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rPr>
                <w:rFonts w:ascii="宋体" w:hAnsi="宋体" w:cs="宋体"/>
                <w:sz w:val="18"/>
                <w:szCs w:val="18"/>
              </w:rPr>
            </w:pPr>
            <w:r>
              <w:rPr>
                <w:rFonts w:hint="eastAsia"/>
                <w:b/>
                <w:bCs/>
                <w:sz w:val="18"/>
                <w:szCs w:val="18"/>
              </w:rPr>
              <w:t>（四）研究开发活动情况</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仪器与设备</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34</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1.从事研究开发活动人员合计</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80</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资本化的</w:t>
            </w:r>
            <w:r>
              <w:rPr>
                <w:sz w:val="18"/>
                <w:szCs w:val="18"/>
              </w:rPr>
              <w:t>软件和专利</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sz w:val="18"/>
                <w:szCs w:val="18"/>
              </w:rPr>
              <w:t>117</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其中:本科毕业及以上人员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81</w:t>
            </w:r>
          </w:p>
        </w:tc>
        <w:tc>
          <w:tcPr>
            <w:tcW w:w="537" w:type="dxa"/>
            <w:tcBorders>
              <w:top w:val="nil"/>
              <w:left w:val="single" w:color="auto" w:sz="4" w:space="0"/>
              <w:bottom w:val="nil"/>
              <w:right w:val="nil"/>
            </w:tcBorders>
          </w:tcPr>
          <w:p>
            <w:pPr>
              <w:spacing w:line="240" w:lineRule="exact"/>
              <w:ind w:left="-105" w:leftChars="-50" w:right="-105" w:rightChars="-50"/>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其中：①基础研究支出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35</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其中:管理和服务人员</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102</w:t>
            </w:r>
          </w:p>
        </w:tc>
        <w:tc>
          <w:tcPr>
            <w:tcW w:w="537" w:type="dxa"/>
            <w:tcBorders>
              <w:top w:val="nil"/>
              <w:left w:val="single" w:color="auto" w:sz="4" w:space="0"/>
              <w:bottom w:val="nil"/>
              <w:right w:val="nil"/>
            </w:tcBorders>
          </w:tcPr>
          <w:p>
            <w:pPr>
              <w:spacing w:line="240" w:lineRule="exact"/>
              <w:ind w:left="-105" w:leftChars="-50" w:right="-105" w:rightChars="-50"/>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②应用研究支出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36</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sz w:val="18"/>
                <w:szCs w:val="18"/>
              </w:rPr>
              <w:t xml:space="preserve">2.研究开发相关费用合计  </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103</w:t>
            </w:r>
          </w:p>
        </w:tc>
        <w:tc>
          <w:tcPr>
            <w:tcW w:w="537" w:type="dxa"/>
            <w:tcBorders>
              <w:top w:val="nil"/>
              <w:left w:val="single" w:color="auto" w:sz="4" w:space="0"/>
              <w:bottom w:val="nil"/>
              <w:right w:val="nil"/>
            </w:tcBorders>
          </w:tcPr>
          <w:p>
            <w:pPr>
              <w:spacing w:line="240" w:lineRule="exact"/>
              <w:ind w:left="-105" w:leftChars="-50" w:right="-105" w:rightChars="-50"/>
              <w:rPr>
                <w:rFonts w:ascii="宋体" w:hAnsi="宋体" w:cs="宋体"/>
                <w:sz w:val="24"/>
              </w:rPr>
            </w:pPr>
            <w:r>
              <w:rPr>
                <w:rFonts w:hint="eastAsia"/>
              </w:rPr>
              <w:t>　</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③试验发展支出</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37</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rPr>
                <w:b/>
                <w:bCs/>
                <w:sz w:val="18"/>
                <w:szCs w:val="18"/>
              </w:rPr>
            </w:pPr>
            <w:r>
              <w:rPr>
                <w:rFonts w:hint="eastAsia"/>
                <w:b/>
                <w:bCs/>
                <w:sz w:val="18"/>
                <w:szCs w:val="18"/>
              </w:rPr>
              <w:t>（五）企业其他标志情况</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其中：①政府资金</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38</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rPr>
                <w:rFonts w:ascii="宋体" w:hAnsi="宋体" w:cs="宋体"/>
                <w:sz w:val="18"/>
                <w:szCs w:val="18"/>
              </w:rPr>
            </w:pPr>
            <w:r>
              <w:rPr>
                <w:rFonts w:hint="eastAsia"/>
                <w:b/>
                <w:bCs/>
                <w:sz w:val="18"/>
                <w:szCs w:val="18"/>
              </w:rPr>
              <w:t xml:space="preserve"> </w:t>
            </w:r>
            <w:r>
              <w:rPr>
                <w:rFonts w:hint="eastAsia"/>
                <w:sz w:val="18"/>
                <w:szCs w:val="18"/>
              </w:rPr>
              <w:t>203表研发费用</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118</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②企业资金</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39</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ind w:firstLine="90" w:firstLineChars="50"/>
              <w:rPr>
                <w:rFonts w:ascii="宋体" w:hAnsi="宋体" w:cs="宋体"/>
                <w:sz w:val="18"/>
                <w:szCs w:val="18"/>
              </w:rPr>
            </w:pPr>
            <w:r>
              <w:rPr>
                <w:rFonts w:hint="eastAsia" w:ascii="宋体" w:hAnsi="宋体" w:cs="宋体"/>
                <w:sz w:val="18"/>
                <w:szCs w:val="18"/>
              </w:rPr>
              <w:t>科研育种相关企业标识</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119</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nil"/>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③境外资金</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40</w:t>
            </w:r>
          </w:p>
        </w:tc>
        <w:tc>
          <w:tcPr>
            <w:tcW w:w="537" w:type="dxa"/>
            <w:tcBorders>
              <w:top w:val="nil"/>
              <w:left w:val="single" w:color="auto" w:sz="4" w:space="0"/>
              <w:bottom w:val="nil"/>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nil"/>
              <w:right w:val="single" w:color="auto" w:sz="4" w:space="0"/>
            </w:tcBorders>
          </w:tcPr>
          <w:p>
            <w:pPr>
              <w:spacing w:line="240" w:lineRule="exact"/>
              <w:rPr>
                <w:rFonts w:ascii="宋体" w:hAnsi="宋体" w:cs="宋体"/>
                <w:sz w:val="18"/>
                <w:szCs w:val="18"/>
              </w:rPr>
            </w:pPr>
            <w:r>
              <w:rPr>
                <w:rFonts w:hint="eastAsia" w:ascii="宋体" w:hAnsi="宋体" w:cs="宋体"/>
                <w:sz w:val="18"/>
                <w:szCs w:val="18"/>
              </w:rPr>
              <w:t xml:space="preserve"> 基础研究填表企业标识</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w:t>
            </w:r>
          </w:p>
        </w:tc>
        <w:tc>
          <w:tcPr>
            <w:tcW w:w="537" w:type="dxa"/>
            <w:tcBorders>
              <w:top w:val="nil"/>
              <w:left w:val="single" w:color="auto" w:sz="4" w:space="0"/>
              <w:bottom w:val="nil"/>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120</w:t>
            </w:r>
          </w:p>
        </w:tc>
        <w:tc>
          <w:tcPr>
            <w:tcW w:w="537" w:type="dxa"/>
            <w:tcBorders>
              <w:top w:val="nil"/>
              <w:left w:val="single" w:color="auto" w:sz="4" w:space="0"/>
              <w:bottom w:val="nil"/>
              <w:right w:val="nil"/>
            </w:tcBorders>
          </w:tcPr>
          <w:p>
            <w:pPr>
              <w:spacing w:line="240" w:lineRule="exact"/>
              <w:ind w:left="-105" w:leftChars="-50" w:right="-105" w:rightChars="-50"/>
              <w:jc w:val="center"/>
              <w:rPr>
                <w:rFonts w:ascii="宋体" w:hAnsi="宋体" w:cs="宋体"/>
                <w:sz w:val="24"/>
              </w:rPr>
            </w:pPr>
          </w:p>
        </w:tc>
      </w:tr>
      <w:tr>
        <w:tblPrEx>
          <w:tblCellMar>
            <w:top w:w="0" w:type="dxa"/>
            <w:left w:w="108" w:type="dxa"/>
            <w:bottom w:w="0" w:type="dxa"/>
            <w:right w:w="108" w:type="dxa"/>
          </w:tblCellMar>
        </w:tblPrEx>
        <w:trPr>
          <w:trHeight w:val="300" w:hRule="atLeast"/>
          <w:jc w:val="center"/>
        </w:trPr>
        <w:tc>
          <w:tcPr>
            <w:tcW w:w="3279" w:type="dxa"/>
            <w:tcBorders>
              <w:top w:val="nil"/>
              <w:left w:val="nil"/>
              <w:bottom w:val="single" w:color="auto" w:sz="8" w:space="0"/>
              <w:right w:val="single" w:color="auto" w:sz="4" w:space="0"/>
            </w:tcBorders>
          </w:tcPr>
          <w:p>
            <w:pPr>
              <w:spacing w:line="240" w:lineRule="exact"/>
              <w:rPr>
                <w:rFonts w:ascii="宋体" w:hAnsi="宋体" w:cs="宋体"/>
                <w:sz w:val="18"/>
                <w:szCs w:val="18"/>
              </w:rPr>
            </w:pPr>
            <w:r>
              <w:rPr>
                <w:rFonts w:hint="eastAsia"/>
                <w:sz w:val="18"/>
                <w:szCs w:val="18"/>
              </w:rPr>
              <w:t xml:space="preserve">      </w:t>
            </w:r>
            <w:r>
              <w:rPr>
                <w:sz w:val="18"/>
                <w:szCs w:val="18"/>
              </w:rPr>
              <w:t xml:space="preserve">  </w:t>
            </w:r>
            <w:r>
              <w:rPr>
                <w:rFonts w:hint="eastAsia"/>
                <w:sz w:val="18"/>
                <w:szCs w:val="18"/>
              </w:rPr>
              <w:t xml:space="preserve">  ④其他资金</w:t>
            </w:r>
          </w:p>
        </w:tc>
        <w:tc>
          <w:tcPr>
            <w:tcW w:w="537" w:type="dxa"/>
            <w:tcBorders>
              <w:top w:val="nil"/>
              <w:left w:val="single" w:color="auto" w:sz="4" w:space="0"/>
              <w:bottom w:val="single" w:color="auto" w:sz="8" w:space="0"/>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千元</w:t>
            </w:r>
          </w:p>
        </w:tc>
        <w:tc>
          <w:tcPr>
            <w:tcW w:w="537" w:type="dxa"/>
            <w:tcBorders>
              <w:top w:val="nil"/>
              <w:left w:val="single" w:color="auto" w:sz="4" w:space="0"/>
              <w:bottom w:val="single" w:color="auto" w:sz="8" w:space="0"/>
              <w:right w:val="single" w:color="auto" w:sz="4" w:space="0"/>
            </w:tcBorders>
          </w:tcPr>
          <w:p>
            <w:pPr>
              <w:spacing w:line="240" w:lineRule="exact"/>
              <w:ind w:left="-105" w:leftChars="-50" w:right="-105" w:rightChars="-50"/>
              <w:jc w:val="center"/>
              <w:rPr>
                <w:rFonts w:ascii="宋体" w:hAnsi="宋体" w:cs="宋体"/>
                <w:sz w:val="18"/>
                <w:szCs w:val="18"/>
              </w:rPr>
            </w:pPr>
            <w:r>
              <w:rPr>
                <w:rFonts w:hint="eastAsia"/>
                <w:sz w:val="18"/>
                <w:szCs w:val="18"/>
              </w:rPr>
              <w:t>41</w:t>
            </w:r>
          </w:p>
        </w:tc>
        <w:tc>
          <w:tcPr>
            <w:tcW w:w="537" w:type="dxa"/>
            <w:tcBorders>
              <w:top w:val="nil"/>
              <w:left w:val="single" w:color="auto" w:sz="4" w:space="0"/>
              <w:bottom w:val="single" w:color="auto" w:sz="8" w:space="0"/>
              <w:right w:val="double" w:color="auto" w:sz="4" w:space="0"/>
            </w:tcBorders>
          </w:tcPr>
          <w:p>
            <w:pPr>
              <w:spacing w:line="240" w:lineRule="exact"/>
              <w:ind w:left="-105" w:leftChars="-50" w:right="-105" w:rightChars="-50"/>
              <w:jc w:val="center"/>
              <w:rPr>
                <w:rFonts w:ascii="宋体" w:hAnsi="宋体" w:cs="宋体"/>
                <w:sz w:val="24"/>
              </w:rPr>
            </w:pPr>
            <w:r>
              <w:rPr>
                <w:rFonts w:hint="eastAsia"/>
              </w:rPr>
              <w:t>　</w:t>
            </w:r>
          </w:p>
        </w:tc>
        <w:tc>
          <w:tcPr>
            <w:tcW w:w="3006" w:type="dxa"/>
            <w:tcBorders>
              <w:top w:val="nil"/>
              <w:left w:val="double" w:color="auto" w:sz="4" w:space="0"/>
              <w:bottom w:val="single" w:color="auto" w:sz="8" w:space="0"/>
              <w:right w:val="single" w:color="auto" w:sz="4" w:space="0"/>
            </w:tcBorders>
          </w:tcPr>
          <w:p>
            <w:pPr>
              <w:spacing w:line="240" w:lineRule="exact"/>
              <w:ind w:firstLine="90" w:firstLineChars="50"/>
              <w:rPr>
                <w:sz w:val="18"/>
                <w:szCs w:val="18"/>
              </w:rPr>
            </w:pPr>
            <w:r>
              <w:rPr>
                <w:rFonts w:hint="eastAsia"/>
                <w:sz w:val="18"/>
                <w:szCs w:val="18"/>
              </w:rPr>
              <w:t>汽车整车制造产业活动单位</w:t>
            </w:r>
          </w:p>
        </w:tc>
        <w:tc>
          <w:tcPr>
            <w:tcW w:w="537" w:type="dxa"/>
            <w:tcBorders>
              <w:top w:val="nil"/>
              <w:left w:val="single" w:color="auto" w:sz="4" w:space="0"/>
              <w:bottom w:val="single" w:color="auto" w:sz="8" w:space="0"/>
              <w:right w:val="single" w:color="auto" w:sz="4" w:space="0"/>
            </w:tcBorders>
          </w:tcPr>
          <w:p>
            <w:pPr>
              <w:spacing w:line="240" w:lineRule="exact"/>
              <w:ind w:left="-105" w:leftChars="-50" w:right="-105" w:rightChars="-50"/>
              <w:jc w:val="center"/>
              <w:rPr>
                <w:sz w:val="18"/>
                <w:szCs w:val="18"/>
              </w:rPr>
            </w:pPr>
            <w:r>
              <w:rPr>
                <w:rFonts w:hint="eastAsia"/>
                <w:sz w:val="18"/>
                <w:szCs w:val="18"/>
              </w:rPr>
              <w:t>—</w:t>
            </w:r>
          </w:p>
        </w:tc>
        <w:tc>
          <w:tcPr>
            <w:tcW w:w="537" w:type="dxa"/>
            <w:tcBorders>
              <w:top w:val="nil"/>
              <w:left w:val="single" w:color="auto" w:sz="4" w:space="0"/>
              <w:bottom w:val="single" w:color="auto" w:sz="8" w:space="0"/>
              <w:right w:val="single" w:color="auto" w:sz="4" w:space="0"/>
            </w:tcBorders>
          </w:tcPr>
          <w:p>
            <w:pPr>
              <w:spacing w:line="240" w:lineRule="exact"/>
              <w:ind w:left="-105" w:leftChars="-50" w:right="-105" w:rightChars="-50"/>
              <w:jc w:val="center"/>
              <w:rPr>
                <w:sz w:val="18"/>
                <w:szCs w:val="18"/>
              </w:rPr>
            </w:pPr>
            <w:r>
              <w:rPr>
                <w:rFonts w:hint="eastAsia" w:ascii="宋体" w:hAnsi="宋体" w:cs="宋体"/>
                <w:sz w:val="18"/>
                <w:szCs w:val="18"/>
              </w:rPr>
              <w:t>121</w:t>
            </w:r>
          </w:p>
        </w:tc>
        <w:tc>
          <w:tcPr>
            <w:tcW w:w="537" w:type="dxa"/>
            <w:tcBorders>
              <w:top w:val="nil"/>
              <w:left w:val="single" w:color="auto" w:sz="4" w:space="0"/>
              <w:bottom w:val="single" w:color="auto" w:sz="8" w:space="0"/>
              <w:right w:val="nil"/>
            </w:tcBorders>
          </w:tcPr>
          <w:p>
            <w:pPr>
              <w:spacing w:line="240" w:lineRule="exact"/>
              <w:ind w:left="-105" w:leftChars="-50" w:right="-105" w:rightChars="-50"/>
            </w:pPr>
          </w:p>
        </w:tc>
      </w:tr>
    </w:tbl>
    <w:p>
      <w:pPr>
        <w:spacing w:line="320" w:lineRule="exact"/>
        <w:ind w:left="540" w:hanging="540" w:hangingChars="300"/>
        <w:rPr>
          <w:rFonts w:ascii="黑体" w:hAnsi="黑体" w:eastAsia="黑体"/>
          <w:kern w:val="0"/>
          <w:sz w:val="28"/>
          <w:szCs w:val="28"/>
        </w:rPr>
      </w:pPr>
      <w:r>
        <w:rPr>
          <w:rFonts w:hint="eastAsia" w:ascii="宋体" w:hAnsi="宋体" w:cs="宋体"/>
          <w:kern w:val="0"/>
          <w:sz w:val="18"/>
          <w:szCs w:val="18"/>
        </w:rPr>
        <w:t>说明：本表根据调查</w:t>
      </w:r>
      <w:r>
        <w:rPr>
          <w:rFonts w:ascii="宋体" w:hAnsi="宋体" w:cs="宋体"/>
          <w:kern w:val="0"/>
          <w:sz w:val="18"/>
          <w:szCs w:val="18"/>
        </w:rPr>
        <w:t>单位</w:t>
      </w:r>
      <w:r>
        <w:rPr>
          <w:rFonts w:hint="eastAsia" w:ascii="宋体" w:hAnsi="宋体" w:cs="宋体"/>
          <w:kern w:val="0"/>
          <w:sz w:val="18"/>
          <w:szCs w:val="18"/>
        </w:rPr>
        <w:t>基本</w:t>
      </w:r>
      <w:r>
        <w:rPr>
          <w:rFonts w:ascii="宋体" w:hAnsi="宋体" w:cs="宋体"/>
          <w:kern w:val="0"/>
          <w:sz w:val="18"/>
          <w:szCs w:val="18"/>
        </w:rPr>
        <w:t>情况（101-1</w:t>
      </w:r>
      <w:r>
        <w:rPr>
          <w:rFonts w:hint="eastAsia" w:ascii="宋体" w:hAnsi="宋体" w:cs="宋体"/>
          <w:kern w:val="0"/>
          <w:sz w:val="18"/>
          <w:szCs w:val="18"/>
        </w:rPr>
        <w:t>表</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从业人员及工资总额（102-1</w:t>
      </w:r>
      <w:r>
        <w:rPr>
          <w:rFonts w:hint="eastAsia" w:ascii="宋体" w:hAnsi="宋体" w:cs="宋体"/>
          <w:kern w:val="0"/>
          <w:sz w:val="18"/>
          <w:szCs w:val="18"/>
        </w:rPr>
        <w:t>表</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财务状况（1</w:t>
      </w:r>
      <w:r>
        <w:rPr>
          <w:rFonts w:hint="eastAsia" w:ascii="宋体" w:hAnsi="宋体" w:cs="宋体"/>
          <w:kern w:val="0"/>
          <w:sz w:val="18"/>
          <w:szCs w:val="18"/>
        </w:rPr>
        <w:t>03表</w:t>
      </w:r>
      <w:r>
        <w:rPr>
          <w:rFonts w:ascii="宋体" w:hAnsi="宋体" w:cs="宋体"/>
          <w:kern w:val="0"/>
          <w:sz w:val="18"/>
          <w:szCs w:val="18"/>
        </w:rPr>
        <w:t>）</w:t>
      </w:r>
      <w:r>
        <w:rPr>
          <w:rFonts w:hint="eastAsia" w:ascii="宋体" w:hAnsi="宋体" w:cs="宋体"/>
          <w:kern w:val="0"/>
          <w:sz w:val="18"/>
          <w:szCs w:val="18"/>
        </w:rPr>
        <w:t>、</w:t>
      </w:r>
      <w:r>
        <w:rPr>
          <w:rFonts w:ascii="宋体" w:hAnsi="宋体" w:cs="宋体"/>
          <w:kern w:val="0"/>
          <w:sz w:val="18"/>
          <w:szCs w:val="18"/>
        </w:rPr>
        <w:t>企业</w:t>
      </w:r>
      <w:r>
        <w:rPr>
          <w:rFonts w:hint="eastAsia" w:ascii="宋体" w:hAnsi="宋体" w:cs="宋体"/>
          <w:kern w:val="0"/>
          <w:sz w:val="18"/>
          <w:szCs w:val="18"/>
        </w:rPr>
        <w:t>研究开发</w:t>
      </w:r>
      <w:r>
        <w:rPr>
          <w:rFonts w:ascii="宋体" w:hAnsi="宋体" w:cs="宋体"/>
          <w:kern w:val="0"/>
          <w:sz w:val="18"/>
          <w:szCs w:val="18"/>
        </w:rPr>
        <w:t>项目</w:t>
      </w:r>
      <w:r>
        <w:rPr>
          <w:rFonts w:hint="eastAsia" w:ascii="宋体" w:hAnsi="宋体" w:cs="宋体"/>
          <w:kern w:val="0"/>
          <w:sz w:val="18"/>
          <w:szCs w:val="18"/>
        </w:rPr>
        <w:t>情况（107</w:t>
      </w:r>
      <w:r>
        <w:rPr>
          <w:rFonts w:ascii="宋体" w:hAnsi="宋体" w:cs="宋体"/>
          <w:kern w:val="0"/>
          <w:sz w:val="18"/>
          <w:szCs w:val="18"/>
        </w:rPr>
        <w:t>-</w:t>
      </w:r>
      <w:r>
        <w:rPr>
          <w:rFonts w:hint="eastAsia" w:ascii="宋体" w:hAnsi="宋体" w:cs="宋体"/>
          <w:kern w:val="0"/>
          <w:sz w:val="18"/>
          <w:szCs w:val="18"/>
        </w:rPr>
        <w:t>1表）和</w:t>
      </w:r>
      <w:r>
        <w:rPr>
          <w:rFonts w:ascii="宋体" w:hAnsi="宋体" w:cs="宋体"/>
          <w:kern w:val="0"/>
          <w:sz w:val="18"/>
          <w:szCs w:val="18"/>
        </w:rPr>
        <w:t>企业</w:t>
      </w:r>
      <w:r>
        <w:rPr>
          <w:rFonts w:hint="eastAsia" w:ascii="宋体" w:hAnsi="宋体" w:cs="宋体"/>
          <w:kern w:val="0"/>
          <w:sz w:val="18"/>
          <w:szCs w:val="18"/>
        </w:rPr>
        <w:t>研究开发活动</w:t>
      </w:r>
      <w:r>
        <w:rPr>
          <w:rFonts w:ascii="宋体" w:hAnsi="宋体" w:cs="宋体"/>
          <w:kern w:val="0"/>
          <w:sz w:val="18"/>
          <w:szCs w:val="18"/>
        </w:rPr>
        <w:t>及相关情况（1</w:t>
      </w:r>
      <w:r>
        <w:rPr>
          <w:rFonts w:hint="eastAsia" w:ascii="宋体" w:hAnsi="宋体" w:cs="宋体"/>
          <w:kern w:val="0"/>
          <w:sz w:val="18"/>
          <w:szCs w:val="18"/>
        </w:rPr>
        <w:t>07</w:t>
      </w:r>
      <w:r>
        <w:rPr>
          <w:rFonts w:ascii="宋体" w:hAnsi="宋体" w:cs="宋体"/>
          <w:kern w:val="0"/>
          <w:sz w:val="18"/>
          <w:szCs w:val="18"/>
        </w:rPr>
        <w:t>-</w:t>
      </w:r>
      <w:r>
        <w:rPr>
          <w:rFonts w:hint="eastAsia" w:ascii="宋体" w:hAnsi="宋体" w:cs="宋体"/>
          <w:kern w:val="0"/>
          <w:sz w:val="18"/>
          <w:szCs w:val="18"/>
        </w:rPr>
        <w:t>2表</w:t>
      </w:r>
      <w:r>
        <w:rPr>
          <w:rFonts w:ascii="宋体" w:hAnsi="宋体" w:cs="宋体"/>
          <w:kern w:val="0"/>
          <w:sz w:val="18"/>
          <w:szCs w:val="18"/>
        </w:rPr>
        <w:t>）</w:t>
      </w:r>
      <w:r>
        <w:rPr>
          <w:rFonts w:hint="eastAsia" w:ascii="宋体" w:hAnsi="宋体" w:cs="宋体"/>
          <w:kern w:val="0"/>
          <w:sz w:val="18"/>
          <w:szCs w:val="18"/>
        </w:rPr>
        <w:t>等进行</w:t>
      </w:r>
      <w:r>
        <w:rPr>
          <w:rFonts w:ascii="宋体" w:hAnsi="宋体" w:cs="宋体"/>
          <w:kern w:val="0"/>
          <w:sz w:val="18"/>
          <w:szCs w:val="18"/>
        </w:rPr>
        <w:t>过录。</w:t>
      </w:r>
    </w:p>
    <w:p>
      <w:pPr>
        <w:spacing w:line="320" w:lineRule="exact"/>
        <w:jc w:val="left"/>
        <w:rPr>
          <w:rFonts w:ascii="黑体" w:hAnsi="黑体" w:eastAsia="黑体"/>
          <w:kern w:val="0"/>
          <w:sz w:val="28"/>
          <w:szCs w:val="28"/>
        </w:rPr>
      </w:pPr>
    </w:p>
    <w:p>
      <w:pPr>
        <w:spacing w:line="320" w:lineRule="exact"/>
        <w:jc w:val="left"/>
        <w:rPr>
          <w:rFonts w:ascii="黑体" w:hAnsi="黑体" w:eastAsia="黑体"/>
          <w:kern w:val="0"/>
          <w:sz w:val="28"/>
          <w:szCs w:val="28"/>
        </w:rPr>
      </w:pPr>
    </w:p>
    <w:p>
      <w:pPr>
        <w:pStyle w:val="3"/>
        <w:spacing w:before="120" w:after="120" w:line="360" w:lineRule="auto"/>
        <w:jc w:val="center"/>
      </w:pPr>
      <w:r>
        <w:rPr>
          <w:rFonts w:ascii="黑体" w:hAnsi="黑体" w:eastAsia="黑体"/>
          <w:kern w:val="0"/>
          <w:sz w:val="28"/>
          <w:szCs w:val="28"/>
        </w:rPr>
        <w:br w:type="page"/>
      </w:r>
      <w:bookmarkStart w:id="39" w:name="_Toc88040146"/>
      <w:bookmarkStart w:id="40" w:name="_Toc89348499"/>
      <w:r>
        <w:rPr>
          <w:rFonts w:hint="eastAsia"/>
        </w:rPr>
        <w:t>（二</w:t>
      </w:r>
      <w:r>
        <w:t>）</w:t>
      </w:r>
      <w:r>
        <w:rPr>
          <w:rFonts w:hint="eastAsia"/>
        </w:rPr>
        <w:t>分</w:t>
      </w:r>
      <w:r>
        <w:t xml:space="preserve"> </w:t>
      </w:r>
      <w:r>
        <w:rPr>
          <w:rFonts w:hint="eastAsia"/>
        </w:rPr>
        <w:t>类</w:t>
      </w:r>
      <w:r>
        <w:t xml:space="preserve"> </w:t>
      </w:r>
      <w:r>
        <w:rPr>
          <w:rFonts w:hint="eastAsia"/>
        </w:rPr>
        <w:t>目</w:t>
      </w:r>
      <w:r>
        <w:t xml:space="preserve"> </w:t>
      </w:r>
      <w:r>
        <w:rPr>
          <w:rFonts w:hint="eastAsia"/>
        </w:rPr>
        <w:t>录</w:t>
      </w:r>
      <w:bookmarkEnd w:id="39"/>
      <w:bookmarkEnd w:id="40"/>
    </w:p>
    <w:p>
      <w:pPr>
        <w:pStyle w:val="4"/>
        <w:keepNext w:val="0"/>
        <w:keepLines w:val="0"/>
        <w:widowControl w:val="0"/>
        <w:spacing w:after="0" w:line="360" w:lineRule="auto"/>
        <w:ind w:left="0" w:firstLine="560" w:firstLineChars="200"/>
        <w:jc w:val="center"/>
        <w:rPr>
          <w:szCs w:val="28"/>
        </w:rPr>
      </w:pPr>
      <w:bookmarkStart w:id="41" w:name="_Toc89348500"/>
      <w:bookmarkStart w:id="42" w:name="_Toc88040147"/>
      <w:r>
        <w:rPr>
          <w:rFonts w:hint="eastAsia"/>
          <w:szCs w:val="28"/>
        </w:rPr>
        <w:t>1.研究开发项目来源分类目录</w:t>
      </w:r>
      <w:bookmarkEnd w:id="41"/>
      <w:bookmarkEnd w:id="42"/>
    </w:p>
    <w:tbl>
      <w:tblPr>
        <w:tblStyle w:val="33"/>
        <w:tblW w:w="9356"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96"/>
        <w:gridCol w:w="2691"/>
        <w:gridCol w:w="57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479" w:type="pct"/>
            <w:tcBorders>
              <w:top w:val="single" w:color="auto" w:sz="8" w:space="0"/>
              <w:bottom w:val="single" w:color="auto" w:sz="2" w:space="0"/>
              <w:right w:val="single" w:color="auto" w:sz="2" w:space="0"/>
            </w:tcBorders>
            <w:vAlign w:val="center"/>
          </w:tcPr>
          <w:p>
            <w:pPr>
              <w:jc w:val="center"/>
              <w:rPr>
                <w:rFonts w:ascii="宋体" w:hAnsi="宋体"/>
                <w:sz w:val="18"/>
                <w:szCs w:val="21"/>
              </w:rPr>
            </w:pPr>
          </w:p>
          <w:p>
            <w:pPr>
              <w:spacing w:line="360" w:lineRule="auto"/>
              <w:jc w:val="center"/>
              <w:rPr>
                <w:rFonts w:ascii="宋体" w:hAnsi="宋体"/>
                <w:sz w:val="18"/>
                <w:szCs w:val="21"/>
              </w:rPr>
            </w:pPr>
            <w:r>
              <w:rPr>
                <w:rFonts w:hint="eastAsia" w:ascii="宋体" w:hAnsi="宋体"/>
                <w:sz w:val="18"/>
                <w:szCs w:val="21"/>
              </w:rPr>
              <w:t>代码</w:t>
            </w:r>
          </w:p>
        </w:tc>
        <w:tc>
          <w:tcPr>
            <w:tcW w:w="1438" w:type="pct"/>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18"/>
                <w:szCs w:val="21"/>
              </w:rPr>
            </w:pPr>
            <w:r>
              <w:rPr>
                <w:rFonts w:hint="eastAsia" w:ascii="宋体" w:hAnsi="宋体"/>
                <w:sz w:val="18"/>
                <w:szCs w:val="21"/>
              </w:rPr>
              <w:t>研究开发项目来源</w:t>
            </w:r>
          </w:p>
        </w:tc>
        <w:tc>
          <w:tcPr>
            <w:tcW w:w="3083" w:type="pct"/>
            <w:tcBorders>
              <w:top w:val="single" w:color="auto" w:sz="8" w:space="0"/>
              <w:left w:val="single" w:color="auto" w:sz="2" w:space="0"/>
              <w:bottom w:val="single" w:color="auto" w:sz="2" w:space="0"/>
            </w:tcBorders>
            <w:vAlign w:val="center"/>
          </w:tcPr>
          <w:p>
            <w:pPr>
              <w:jc w:val="center"/>
              <w:rPr>
                <w:rFonts w:ascii="宋体" w:hAnsi="宋体"/>
                <w:sz w:val="18"/>
                <w:szCs w:val="21"/>
              </w:rPr>
            </w:pPr>
            <w:r>
              <w:rPr>
                <w:rFonts w:hint="eastAsia" w:ascii="宋体" w:hAnsi="宋体"/>
                <w:sz w:val="18"/>
                <w:szCs w:val="21"/>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1" w:hRule="atLeast"/>
          <w:jc w:val="center"/>
        </w:trPr>
        <w:tc>
          <w:tcPr>
            <w:tcW w:w="479" w:type="pct"/>
            <w:tcBorders>
              <w:top w:val="single" w:color="auto" w:sz="2" w:space="0"/>
              <w:bottom w:val="nil"/>
              <w:right w:val="single" w:color="auto" w:sz="2" w:space="0"/>
            </w:tcBorders>
          </w:tcPr>
          <w:p>
            <w:pPr>
              <w:jc w:val="center"/>
              <w:rPr>
                <w:rFonts w:ascii="宋体" w:hAnsi="宋体"/>
                <w:sz w:val="18"/>
                <w:szCs w:val="21"/>
              </w:rPr>
            </w:pPr>
            <w:r>
              <w:rPr>
                <w:rFonts w:ascii="宋体" w:hAnsi="宋体"/>
                <w:sz w:val="18"/>
                <w:szCs w:val="21"/>
              </w:rPr>
              <w:t>1</w:t>
            </w:r>
          </w:p>
        </w:tc>
        <w:tc>
          <w:tcPr>
            <w:tcW w:w="1438" w:type="pct"/>
            <w:tcBorders>
              <w:top w:val="single" w:color="auto" w:sz="2" w:space="0"/>
              <w:left w:val="single" w:color="auto" w:sz="2" w:space="0"/>
              <w:bottom w:val="nil"/>
              <w:right w:val="single" w:color="auto" w:sz="2" w:space="0"/>
            </w:tcBorders>
          </w:tcPr>
          <w:p>
            <w:pPr>
              <w:rPr>
                <w:rFonts w:ascii="宋体" w:hAnsi="宋体"/>
                <w:sz w:val="18"/>
                <w:szCs w:val="21"/>
              </w:rPr>
            </w:pPr>
            <w:r>
              <w:rPr>
                <w:rFonts w:hint="eastAsia" w:ascii="宋体" w:hAnsi="宋体"/>
                <w:sz w:val="18"/>
                <w:szCs w:val="21"/>
              </w:rPr>
              <w:t>本企业自选项目</w:t>
            </w:r>
          </w:p>
        </w:tc>
        <w:tc>
          <w:tcPr>
            <w:tcW w:w="3083" w:type="pct"/>
            <w:tcBorders>
              <w:top w:val="single" w:color="auto" w:sz="2" w:space="0"/>
              <w:left w:val="single" w:color="auto" w:sz="2" w:space="0"/>
              <w:bottom w:val="nil"/>
            </w:tcBorders>
          </w:tcPr>
          <w:p>
            <w:pP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92" w:hRule="atLeast"/>
          <w:jc w:val="center"/>
        </w:trPr>
        <w:tc>
          <w:tcPr>
            <w:tcW w:w="479" w:type="pct"/>
            <w:tcBorders>
              <w:top w:val="nil"/>
              <w:bottom w:val="nil"/>
              <w:right w:val="single" w:color="auto" w:sz="2" w:space="0"/>
            </w:tcBorders>
          </w:tcPr>
          <w:p>
            <w:pPr>
              <w:jc w:val="center"/>
              <w:rPr>
                <w:rFonts w:ascii="宋体" w:hAnsi="宋体"/>
                <w:sz w:val="18"/>
                <w:szCs w:val="21"/>
              </w:rPr>
            </w:pPr>
            <w:r>
              <w:rPr>
                <w:rFonts w:ascii="宋体" w:hAnsi="宋体"/>
                <w:sz w:val="18"/>
                <w:szCs w:val="21"/>
              </w:rPr>
              <w:t>2</w:t>
            </w:r>
          </w:p>
        </w:tc>
        <w:tc>
          <w:tcPr>
            <w:tcW w:w="1438" w:type="pct"/>
            <w:tcBorders>
              <w:top w:val="nil"/>
              <w:left w:val="single" w:color="auto" w:sz="2" w:space="0"/>
              <w:bottom w:val="nil"/>
              <w:right w:val="single" w:color="auto" w:sz="2" w:space="0"/>
            </w:tcBorders>
          </w:tcPr>
          <w:p>
            <w:pPr>
              <w:rPr>
                <w:rFonts w:ascii="宋体" w:hAnsi="宋体"/>
                <w:sz w:val="18"/>
                <w:szCs w:val="21"/>
              </w:rPr>
            </w:pPr>
            <w:r>
              <w:rPr>
                <w:rFonts w:hint="eastAsia" w:ascii="宋体" w:hAnsi="宋体"/>
                <w:sz w:val="18"/>
                <w:szCs w:val="21"/>
              </w:rPr>
              <w:t>政府部门科技项目</w:t>
            </w:r>
          </w:p>
        </w:tc>
        <w:tc>
          <w:tcPr>
            <w:tcW w:w="3083" w:type="pct"/>
            <w:tcBorders>
              <w:top w:val="nil"/>
              <w:left w:val="single" w:color="auto" w:sz="2" w:space="0"/>
              <w:bottom w:val="nil"/>
            </w:tcBorders>
            <w:vAlign w:val="center"/>
          </w:tcPr>
          <w:p>
            <w:pPr>
              <w:rPr>
                <w:rFonts w:ascii="宋体" w:hAnsi="宋体"/>
                <w:sz w:val="18"/>
                <w:szCs w:val="21"/>
              </w:rPr>
            </w:pPr>
            <w:r>
              <w:rPr>
                <w:rFonts w:hint="eastAsia" w:ascii="宋体" w:hAnsi="宋体"/>
                <w:sz w:val="18"/>
                <w:szCs w:val="21"/>
              </w:rPr>
              <w:t>包括各类国家科技计划项目</w:t>
            </w:r>
            <w:r>
              <w:rPr>
                <w:rFonts w:ascii="宋体" w:hAnsi="宋体"/>
                <w:sz w:val="18"/>
                <w:szCs w:val="21"/>
              </w:rPr>
              <w:t>（</w:t>
            </w:r>
            <w:r>
              <w:rPr>
                <w:rFonts w:hint="eastAsia" w:ascii="宋体" w:hAnsi="宋体"/>
                <w:sz w:val="18"/>
                <w:szCs w:val="21"/>
              </w:rPr>
              <w:t>如国家自然科学基金、国家科技重大专项、国家重点研发计划、技术创新引导专项（基金）、基地和人才专项等</w:t>
            </w:r>
            <w:r>
              <w:rPr>
                <w:rFonts w:ascii="宋体" w:hAnsi="宋体"/>
                <w:sz w:val="18"/>
                <w:szCs w:val="21"/>
              </w:rPr>
              <w:t>）</w:t>
            </w:r>
            <w:r>
              <w:rPr>
                <w:rFonts w:hint="eastAsia" w:ascii="宋体" w:hAnsi="宋体"/>
                <w:sz w:val="18"/>
                <w:szCs w:val="21"/>
              </w:rPr>
              <w:t>以及由各级政府部门下达的各类科技项目。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6" w:hRule="atLeast"/>
          <w:jc w:val="center"/>
        </w:trPr>
        <w:tc>
          <w:tcPr>
            <w:tcW w:w="479" w:type="pct"/>
            <w:tcBorders>
              <w:top w:val="nil"/>
              <w:bottom w:val="nil"/>
              <w:right w:val="single" w:color="auto" w:sz="2" w:space="0"/>
            </w:tcBorders>
          </w:tcPr>
          <w:p>
            <w:pPr>
              <w:jc w:val="center"/>
              <w:rPr>
                <w:rFonts w:ascii="宋体" w:hAnsi="宋体"/>
                <w:sz w:val="18"/>
                <w:szCs w:val="21"/>
              </w:rPr>
            </w:pPr>
            <w:r>
              <w:rPr>
                <w:rFonts w:ascii="宋体" w:hAnsi="宋体"/>
                <w:sz w:val="18"/>
                <w:szCs w:val="21"/>
              </w:rPr>
              <w:t>3</w:t>
            </w:r>
          </w:p>
        </w:tc>
        <w:tc>
          <w:tcPr>
            <w:tcW w:w="1438" w:type="pct"/>
            <w:tcBorders>
              <w:top w:val="nil"/>
              <w:left w:val="single" w:color="auto" w:sz="2" w:space="0"/>
              <w:bottom w:val="nil"/>
              <w:right w:val="single" w:color="auto" w:sz="2" w:space="0"/>
            </w:tcBorders>
          </w:tcPr>
          <w:p>
            <w:pPr>
              <w:rPr>
                <w:rFonts w:ascii="宋体" w:hAnsi="宋体"/>
                <w:sz w:val="18"/>
                <w:szCs w:val="21"/>
              </w:rPr>
            </w:pPr>
            <w:r>
              <w:rPr>
                <w:rFonts w:hint="eastAsia" w:ascii="宋体" w:hAnsi="宋体"/>
                <w:sz w:val="18"/>
                <w:szCs w:val="21"/>
              </w:rPr>
              <w:t>其他企业（单位）委托项目</w:t>
            </w:r>
          </w:p>
        </w:tc>
        <w:tc>
          <w:tcPr>
            <w:tcW w:w="3083" w:type="pct"/>
            <w:tcBorders>
              <w:top w:val="nil"/>
              <w:left w:val="single" w:color="auto" w:sz="2" w:space="0"/>
              <w:bottom w:val="nil"/>
            </w:tcBorders>
            <w:vAlign w:val="center"/>
          </w:tcPr>
          <w:p>
            <w:pP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6" w:hRule="atLeast"/>
          <w:jc w:val="center"/>
        </w:trPr>
        <w:tc>
          <w:tcPr>
            <w:tcW w:w="479" w:type="pct"/>
            <w:tcBorders>
              <w:top w:val="nil"/>
              <w:bottom w:val="nil"/>
              <w:right w:val="single" w:color="auto" w:sz="2" w:space="0"/>
            </w:tcBorders>
          </w:tcPr>
          <w:p>
            <w:pPr>
              <w:jc w:val="center"/>
              <w:rPr>
                <w:rFonts w:ascii="宋体" w:hAnsi="宋体"/>
                <w:sz w:val="18"/>
                <w:szCs w:val="21"/>
              </w:rPr>
            </w:pPr>
            <w:r>
              <w:rPr>
                <w:rFonts w:ascii="宋体" w:hAnsi="宋体"/>
                <w:sz w:val="18"/>
                <w:szCs w:val="21"/>
              </w:rPr>
              <w:t>4</w:t>
            </w:r>
          </w:p>
        </w:tc>
        <w:tc>
          <w:tcPr>
            <w:tcW w:w="1438" w:type="pct"/>
            <w:tcBorders>
              <w:top w:val="nil"/>
              <w:left w:val="single" w:color="auto" w:sz="2" w:space="0"/>
              <w:bottom w:val="nil"/>
              <w:right w:val="single" w:color="auto" w:sz="2" w:space="0"/>
            </w:tcBorders>
          </w:tcPr>
          <w:p>
            <w:pPr>
              <w:rPr>
                <w:rFonts w:ascii="宋体" w:hAnsi="宋体"/>
                <w:sz w:val="18"/>
                <w:szCs w:val="21"/>
              </w:rPr>
            </w:pPr>
            <w:r>
              <w:rPr>
                <w:rFonts w:hint="eastAsia" w:ascii="宋体" w:hAnsi="宋体"/>
                <w:sz w:val="18"/>
                <w:szCs w:val="21"/>
              </w:rPr>
              <w:t>境外项目</w:t>
            </w:r>
          </w:p>
        </w:tc>
        <w:tc>
          <w:tcPr>
            <w:tcW w:w="3083" w:type="pct"/>
            <w:tcBorders>
              <w:top w:val="nil"/>
              <w:left w:val="single" w:color="auto" w:sz="2" w:space="0"/>
              <w:bottom w:val="nil"/>
            </w:tcBorders>
            <w:vAlign w:val="center"/>
          </w:tcPr>
          <w:p>
            <w:pP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479" w:type="pct"/>
            <w:tcBorders>
              <w:top w:val="nil"/>
              <w:bottom w:val="single" w:color="auto" w:sz="8" w:space="0"/>
              <w:right w:val="single" w:color="auto" w:sz="2" w:space="0"/>
            </w:tcBorders>
            <w:vAlign w:val="center"/>
          </w:tcPr>
          <w:p>
            <w:pPr>
              <w:jc w:val="center"/>
              <w:rPr>
                <w:rFonts w:ascii="宋体" w:hAnsi="宋体"/>
                <w:sz w:val="18"/>
                <w:szCs w:val="21"/>
              </w:rPr>
            </w:pPr>
            <w:r>
              <w:rPr>
                <w:rFonts w:ascii="宋体" w:hAnsi="宋体"/>
                <w:sz w:val="18"/>
                <w:szCs w:val="21"/>
              </w:rPr>
              <w:t>5</w:t>
            </w:r>
          </w:p>
        </w:tc>
        <w:tc>
          <w:tcPr>
            <w:tcW w:w="1438" w:type="pct"/>
            <w:tcBorders>
              <w:top w:val="nil"/>
              <w:left w:val="single" w:color="auto" w:sz="2" w:space="0"/>
              <w:bottom w:val="single" w:color="auto" w:sz="8" w:space="0"/>
              <w:right w:val="single" w:color="auto" w:sz="2" w:space="0"/>
            </w:tcBorders>
            <w:vAlign w:val="center"/>
          </w:tcPr>
          <w:p>
            <w:pPr>
              <w:rPr>
                <w:rFonts w:ascii="宋体" w:hAnsi="宋体"/>
                <w:sz w:val="18"/>
                <w:szCs w:val="21"/>
              </w:rPr>
            </w:pPr>
            <w:r>
              <w:rPr>
                <w:rFonts w:hint="eastAsia" w:ascii="宋体" w:hAnsi="宋体"/>
                <w:sz w:val="18"/>
                <w:szCs w:val="21"/>
              </w:rPr>
              <w:t>其他项目</w:t>
            </w:r>
          </w:p>
        </w:tc>
        <w:tc>
          <w:tcPr>
            <w:tcW w:w="3083" w:type="pct"/>
            <w:tcBorders>
              <w:top w:val="nil"/>
              <w:left w:val="single" w:color="auto" w:sz="2" w:space="0"/>
              <w:bottom w:val="single" w:color="auto" w:sz="8" w:space="0"/>
            </w:tcBorders>
            <w:vAlign w:val="center"/>
          </w:tcPr>
          <w:p>
            <w:pPr>
              <w:rPr>
                <w:rFonts w:ascii="宋体" w:hAnsi="宋体"/>
                <w:sz w:val="18"/>
                <w:szCs w:val="21"/>
              </w:rPr>
            </w:pPr>
          </w:p>
        </w:tc>
      </w:tr>
    </w:tbl>
    <w:p>
      <w:pPr>
        <w:pStyle w:val="4"/>
        <w:keepNext w:val="0"/>
        <w:keepLines w:val="0"/>
        <w:widowControl w:val="0"/>
        <w:spacing w:after="0" w:line="360" w:lineRule="auto"/>
        <w:ind w:left="0" w:firstLine="560" w:firstLineChars="200"/>
        <w:jc w:val="center"/>
        <w:rPr>
          <w:szCs w:val="28"/>
        </w:rPr>
      </w:pPr>
      <w:bookmarkStart w:id="43" w:name="_Toc509998950"/>
      <w:bookmarkStart w:id="44" w:name="_Toc88040148"/>
      <w:bookmarkStart w:id="45" w:name="_Toc89348501"/>
      <w:r>
        <w:rPr>
          <w:rFonts w:hint="eastAsia"/>
          <w:szCs w:val="28"/>
        </w:rPr>
        <w:t>2.研究开发项目开展形式分类目录</w:t>
      </w:r>
      <w:bookmarkEnd w:id="43"/>
      <w:bookmarkEnd w:id="44"/>
      <w:bookmarkEnd w:id="45"/>
    </w:p>
    <w:tbl>
      <w:tblPr>
        <w:tblStyle w:val="33"/>
        <w:tblW w:w="9356" w:type="dxa"/>
        <w:jc w:val="center"/>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98"/>
        <w:gridCol w:w="8458"/>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480" w:type="pct"/>
            <w:tcBorders>
              <w:top w:val="single" w:color="auto" w:sz="8" w:space="0"/>
              <w:bottom w:val="single" w:color="auto" w:sz="2" w:space="0"/>
              <w:right w:val="single" w:color="auto" w:sz="2" w:space="0"/>
            </w:tcBorders>
            <w:vAlign w:val="center"/>
          </w:tcPr>
          <w:p>
            <w:pPr>
              <w:pStyle w:val="19"/>
              <w:pBdr>
                <w:bottom w:val="none" w:color="auto" w:sz="0" w:space="0"/>
              </w:pBdr>
              <w:tabs>
                <w:tab w:val="left" w:pos="420"/>
              </w:tabs>
              <w:snapToGrid/>
              <w:spacing w:line="280" w:lineRule="exact"/>
              <w:rPr>
                <w:rFonts w:ascii="宋体" w:hAnsi="宋体"/>
                <w:szCs w:val="21"/>
              </w:rPr>
            </w:pPr>
            <w:r>
              <w:rPr>
                <w:rFonts w:hint="eastAsia" w:ascii="宋体" w:hAnsi="宋体"/>
                <w:szCs w:val="21"/>
              </w:rPr>
              <w:t>代码</w:t>
            </w:r>
          </w:p>
        </w:tc>
        <w:tc>
          <w:tcPr>
            <w:tcW w:w="4520" w:type="pct"/>
            <w:tcBorders>
              <w:top w:val="single" w:color="auto" w:sz="8"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研究开发项目开展形式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11" w:hRule="atLeast"/>
          <w:jc w:val="center"/>
        </w:trPr>
        <w:tc>
          <w:tcPr>
            <w:tcW w:w="480" w:type="pct"/>
            <w:tcBorders>
              <w:top w:val="single" w:color="auto" w:sz="2" w:space="0"/>
              <w:bottom w:val="single" w:color="auto" w:sz="8" w:space="0"/>
              <w:right w:val="single" w:color="auto" w:sz="2" w:space="0"/>
            </w:tcBorders>
          </w:tcPr>
          <w:p>
            <w:pPr>
              <w:spacing w:line="280" w:lineRule="exact"/>
              <w:jc w:val="center"/>
              <w:rPr>
                <w:rFonts w:ascii="宋体" w:hAnsi="宋体"/>
                <w:sz w:val="18"/>
                <w:szCs w:val="21"/>
              </w:rPr>
            </w:pPr>
            <w:r>
              <w:rPr>
                <w:rFonts w:ascii="宋体" w:hAnsi="宋体"/>
                <w:sz w:val="18"/>
                <w:szCs w:val="21"/>
              </w:rPr>
              <w:t>10</w:t>
            </w:r>
          </w:p>
          <w:p>
            <w:pPr>
              <w:spacing w:line="280" w:lineRule="exact"/>
              <w:jc w:val="center"/>
              <w:rPr>
                <w:rFonts w:ascii="宋体" w:hAnsi="宋体"/>
                <w:sz w:val="18"/>
                <w:szCs w:val="21"/>
              </w:rPr>
            </w:pPr>
            <w:r>
              <w:rPr>
                <w:rFonts w:ascii="宋体" w:hAnsi="宋体"/>
                <w:sz w:val="18"/>
                <w:szCs w:val="21"/>
              </w:rPr>
              <w:t>21</w:t>
            </w:r>
          </w:p>
          <w:p>
            <w:pPr>
              <w:spacing w:line="280" w:lineRule="exact"/>
              <w:jc w:val="center"/>
              <w:rPr>
                <w:rFonts w:ascii="宋体" w:hAnsi="宋体"/>
                <w:sz w:val="18"/>
                <w:szCs w:val="21"/>
              </w:rPr>
            </w:pPr>
            <w:r>
              <w:rPr>
                <w:rFonts w:ascii="宋体" w:hAnsi="宋体"/>
                <w:sz w:val="18"/>
                <w:szCs w:val="21"/>
              </w:rPr>
              <w:t>22</w:t>
            </w:r>
          </w:p>
          <w:p>
            <w:pPr>
              <w:spacing w:line="280" w:lineRule="exact"/>
              <w:jc w:val="center"/>
              <w:rPr>
                <w:rFonts w:ascii="宋体" w:hAnsi="宋体"/>
                <w:sz w:val="18"/>
                <w:szCs w:val="21"/>
              </w:rPr>
            </w:pPr>
            <w:r>
              <w:rPr>
                <w:rFonts w:ascii="宋体" w:hAnsi="宋体"/>
                <w:sz w:val="18"/>
                <w:szCs w:val="21"/>
              </w:rPr>
              <w:t>23</w:t>
            </w:r>
          </w:p>
          <w:p>
            <w:pPr>
              <w:spacing w:line="280" w:lineRule="exact"/>
              <w:jc w:val="center"/>
              <w:rPr>
                <w:rFonts w:ascii="宋体" w:hAnsi="宋体"/>
                <w:sz w:val="18"/>
                <w:szCs w:val="21"/>
              </w:rPr>
            </w:pPr>
            <w:r>
              <w:rPr>
                <w:rFonts w:ascii="宋体" w:hAnsi="宋体"/>
                <w:sz w:val="18"/>
                <w:szCs w:val="21"/>
              </w:rPr>
              <w:t>24</w:t>
            </w:r>
          </w:p>
          <w:p>
            <w:pPr>
              <w:spacing w:line="280" w:lineRule="exact"/>
              <w:jc w:val="center"/>
              <w:rPr>
                <w:rFonts w:ascii="宋体" w:hAnsi="宋体"/>
                <w:sz w:val="18"/>
                <w:szCs w:val="21"/>
              </w:rPr>
            </w:pPr>
            <w:r>
              <w:rPr>
                <w:rFonts w:ascii="宋体" w:hAnsi="宋体"/>
                <w:sz w:val="18"/>
                <w:szCs w:val="21"/>
              </w:rPr>
              <w:t>30</w:t>
            </w:r>
          </w:p>
          <w:p>
            <w:pPr>
              <w:spacing w:line="280" w:lineRule="exact"/>
              <w:jc w:val="center"/>
              <w:rPr>
                <w:rFonts w:ascii="宋体" w:hAnsi="宋体"/>
                <w:sz w:val="18"/>
                <w:szCs w:val="21"/>
              </w:rPr>
            </w:pPr>
            <w:r>
              <w:rPr>
                <w:rFonts w:ascii="宋体" w:hAnsi="宋体"/>
                <w:sz w:val="18"/>
                <w:szCs w:val="21"/>
              </w:rPr>
              <w:t>40</w:t>
            </w:r>
          </w:p>
        </w:tc>
        <w:tc>
          <w:tcPr>
            <w:tcW w:w="4520" w:type="pct"/>
            <w:tcBorders>
              <w:top w:val="single" w:color="auto" w:sz="2" w:space="0"/>
              <w:left w:val="single" w:color="auto" w:sz="2" w:space="0"/>
              <w:bottom w:val="single" w:color="auto" w:sz="8" w:space="0"/>
            </w:tcBorders>
          </w:tcPr>
          <w:p>
            <w:pPr>
              <w:spacing w:line="280" w:lineRule="exact"/>
              <w:rPr>
                <w:rFonts w:ascii="宋体" w:hAnsi="宋体"/>
                <w:sz w:val="18"/>
                <w:szCs w:val="21"/>
              </w:rPr>
            </w:pPr>
            <w:r>
              <w:rPr>
                <w:rFonts w:hint="eastAsia" w:ascii="宋体" w:hAnsi="宋体"/>
                <w:sz w:val="18"/>
                <w:szCs w:val="21"/>
              </w:rPr>
              <w:t>自主完成</w:t>
            </w:r>
          </w:p>
          <w:p>
            <w:pPr>
              <w:spacing w:line="280" w:lineRule="exact"/>
              <w:rPr>
                <w:rFonts w:ascii="宋体" w:hAnsi="宋体"/>
                <w:sz w:val="18"/>
                <w:szCs w:val="21"/>
              </w:rPr>
            </w:pPr>
            <w:r>
              <w:rPr>
                <w:rFonts w:hint="eastAsia" w:ascii="宋体" w:hAnsi="宋体"/>
                <w:sz w:val="18"/>
                <w:szCs w:val="21"/>
              </w:rPr>
              <w:t>与境内研究机构合作</w:t>
            </w:r>
          </w:p>
          <w:p>
            <w:pPr>
              <w:spacing w:line="280" w:lineRule="exact"/>
              <w:rPr>
                <w:rFonts w:ascii="宋体" w:hAnsi="宋体"/>
                <w:sz w:val="18"/>
                <w:szCs w:val="21"/>
              </w:rPr>
            </w:pPr>
            <w:r>
              <w:rPr>
                <w:rFonts w:hint="eastAsia" w:ascii="宋体" w:hAnsi="宋体"/>
                <w:sz w:val="18"/>
                <w:szCs w:val="21"/>
              </w:rPr>
              <w:t>与境内高等学校合作</w:t>
            </w:r>
          </w:p>
          <w:p>
            <w:pPr>
              <w:spacing w:line="280" w:lineRule="exact"/>
              <w:rPr>
                <w:rFonts w:ascii="宋体" w:hAnsi="宋体"/>
                <w:sz w:val="18"/>
                <w:szCs w:val="21"/>
              </w:rPr>
            </w:pPr>
            <w:r>
              <w:rPr>
                <w:rFonts w:hint="eastAsia" w:ascii="宋体" w:hAnsi="宋体"/>
                <w:sz w:val="18"/>
                <w:szCs w:val="21"/>
              </w:rPr>
              <w:t>与境内其他企业或单位合作</w:t>
            </w:r>
          </w:p>
          <w:p>
            <w:pPr>
              <w:spacing w:line="280" w:lineRule="exact"/>
              <w:rPr>
                <w:rFonts w:ascii="宋体" w:hAnsi="宋体"/>
                <w:sz w:val="18"/>
                <w:szCs w:val="21"/>
              </w:rPr>
            </w:pPr>
            <w:r>
              <w:rPr>
                <w:rFonts w:hint="eastAsia" w:ascii="宋体" w:hAnsi="宋体"/>
                <w:sz w:val="18"/>
                <w:szCs w:val="21"/>
              </w:rPr>
              <w:t>与境外机构合作</w:t>
            </w:r>
          </w:p>
          <w:p>
            <w:pPr>
              <w:spacing w:line="280" w:lineRule="exact"/>
              <w:rPr>
                <w:rFonts w:ascii="宋体" w:hAnsi="宋体"/>
                <w:sz w:val="18"/>
                <w:szCs w:val="21"/>
              </w:rPr>
            </w:pPr>
            <w:r>
              <w:rPr>
                <w:rFonts w:hint="eastAsia" w:ascii="宋体" w:hAnsi="宋体"/>
                <w:sz w:val="18"/>
                <w:szCs w:val="21"/>
              </w:rPr>
              <w:t>委托其他企业或单位</w:t>
            </w:r>
          </w:p>
          <w:p>
            <w:pPr>
              <w:spacing w:line="280" w:lineRule="exact"/>
              <w:rPr>
                <w:rFonts w:ascii="宋体" w:hAnsi="宋体"/>
                <w:sz w:val="18"/>
                <w:szCs w:val="21"/>
              </w:rPr>
            </w:pPr>
            <w:r>
              <w:rPr>
                <w:rFonts w:hint="eastAsia" w:ascii="宋体" w:hAnsi="宋体"/>
                <w:sz w:val="18"/>
                <w:szCs w:val="21"/>
              </w:rPr>
              <w:t>其他形式</w:t>
            </w:r>
          </w:p>
        </w:tc>
      </w:tr>
    </w:tbl>
    <w:p>
      <w:pPr>
        <w:pStyle w:val="4"/>
        <w:keepNext w:val="0"/>
        <w:keepLines w:val="0"/>
        <w:widowControl w:val="0"/>
        <w:spacing w:after="0" w:line="360" w:lineRule="auto"/>
        <w:ind w:left="0" w:firstLine="560" w:firstLineChars="200"/>
        <w:jc w:val="center"/>
        <w:rPr>
          <w:szCs w:val="28"/>
        </w:rPr>
      </w:pPr>
      <w:bookmarkStart w:id="46" w:name="_Toc88040149"/>
      <w:bookmarkStart w:id="47" w:name="_Toc89348502"/>
      <w:bookmarkStart w:id="48" w:name="_Toc509998951"/>
      <w:r>
        <w:rPr>
          <w:szCs w:val="28"/>
        </w:rPr>
        <w:t>3.</w:t>
      </w:r>
      <w:r>
        <w:rPr>
          <w:rFonts w:hint="eastAsia"/>
          <w:szCs w:val="28"/>
        </w:rPr>
        <w:t>研究开发项目成果形式分类目录</w:t>
      </w:r>
      <w:bookmarkEnd w:id="46"/>
      <w:bookmarkEnd w:id="47"/>
      <w:bookmarkEnd w:id="48"/>
    </w:p>
    <w:tbl>
      <w:tblPr>
        <w:tblStyle w:val="33"/>
        <w:tblW w:w="9356" w:type="dxa"/>
        <w:jc w:val="center"/>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84"/>
        <w:gridCol w:w="8372"/>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26" w:type="pct"/>
            <w:tcBorders>
              <w:top w:val="single" w:color="auto" w:sz="8" w:space="0"/>
              <w:bottom w:val="single" w:color="auto" w:sz="2" w:space="0"/>
              <w:right w:val="single" w:color="auto" w:sz="2" w:space="0"/>
            </w:tcBorders>
            <w:vAlign w:val="center"/>
          </w:tcPr>
          <w:p>
            <w:pPr>
              <w:pStyle w:val="19"/>
              <w:pBdr>
                <w:bottom w:val="none" w:color="auto" w:sz="0" w:space="0"/>
              </w:pBdr>
              <w:tabs>
                <w:tab w:val="left" w:pos="505"/>
              </w:tabs>
              <w:snapToGrid/>
              <w:spacing w:line="280" w:lineRule="exact"/>
              <w:ind w:right="-105" w:rightChars="-50"/>
              <w:rPr>
                <w:rFonts w:ascii="宋体" w:hAnsi="宋体"/>
                <w:szCs w:val="21"/>
              </w:rPr>
            </w:pPr>
            <w:r>
              <w:rPr>
                <w:rFonts w:hint="eastAsia" w:ascii="宋体" w:hAnsi="宋体"/>
                <w:szCs w:val="21"/>
              </w:rPr>
              <w:t>代码</w:t>
            </w:r>
          </w:p>
        </w:tc>
        <w:tc>
          <w:tcPr>
            <w:tcW w:w="4474" w:type="pct"/>
            <w:tcBorders>
              <w:top w:val="single" w:color="auto" w:sz="8"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研究开发项目成果形式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64" w:hRule="atLeast"/>
          <w:jc w:val="center"/>
        </w:trPr>
        <w:tc>
          <w:tcPr>
            <w:tcW w:w="526" w:type="pct"/>
            <w:tcBorders>
              <w:top w:val="single" w:color="auto" w:sz="2" w:space="0"/>
              <w:bottom w:val="single" w:color="auto" w:sz="8" w:space="0"/>
              <w:right w:val="single" w:color="auto" w:sz="2" w:space="0"/>
            </w:tcBorders>
          </w:tcPr>
          <w:p>
            <w:pPr>
              <w:spacing w:line="280" w:lineRule="exact"/>
              <w:jc w:val="center"/>
              <w:rPr>
                <w:rFonts w:ascii="宋体" w:hAnsi="宋体"/>
                <w:sz w:val="18"/>
                <w:szCs w:val="21"/>
              </w:rPr>
            </w:pPr>
            <w:r>
              <w:rPr>
                <w:rFonts w:ascii="宋体" w:hAnsi="宋体"/>
                <w:sz w:val="18"/>
                <w:szCs w:val="21"/>
              </w:rPr>
              <w:t>01</w:t>
            </w:r>
          </w:p>
          <w:p>
            <w:pPr>
              <w:spacing w:line="280" w:lineRule="exact"/>
              <w:jc w:val="center"/>
              <w:rPr>
                <w:rFonts w:ascii="宋体" w:hAnsi="宋体"/>
                <w:sz w:val="18"/>
                <w:szCs w:val="21"/>
              </w:rPr>
            </w:pPr>
            <w:r>
              <w:rPr>
                <w:rFonts w:ascii="宋体" w:hAnsi="宋体"/>
                <w:sz w:val="18"/>
                <w:szCs w:val="21"/>
              </w:rPr>
              <w:t>02</w:t>
            </w:r>
          </w:p>
          <w:p>
            <w:pPr>
              <w:spacing w:line="280" w:lineRule="exact"/>
              <w:jc w:val="center"/>
              <w:rPr>
                <w:rFonts w:ascii="宋体" w:hAnsi="宋体"/>
                <w:sz w:val="18"/>
                <w:szCs w:val="21"/>
              </w:rPr>
            </w:pPr>
            <w:r>
              <w:rPr>
                <w:rFonts w:ascii="宋体" w:hAnsi="宋体"/>
                <w:sz w:val="18"/>
                <w:szCs w:val="21"/>
              </w:rPr>
              <w:t>03</w:t>
            </w:r>
          </w:p>
          <w:p>
            <w:pPr>
              <w:spacing w:line="280" w:lineRule="exact"/>
              <w:jc w:val="center"/>
              <w:rPr>
                <w:rFonts w:ascii="宋体" w:hAnsi="宋体"/>
                <w:sz w:val="18"/>
                <w:szCs w:val="21"/>
              </w:rPr>
            </w:pPr>
            <w:r>
              <w:rPr>
                <w:rFonts w:ascii="宋体" w:hAnsi="宋体"/>
                <w:sz w:val="18"/>
                <w:szCs w:val="21"/>
              </w:rPr>
              <w:t>04</w:t>
            </w:r>
          </w:p>
          <w:p>
            <w:pPr>
              <w:spacing w:line="280" w:lineRule="exact"/>
              <w:jc w:val="center"/>
              <w:rPr>
                <w:rFonts w:ascii="宋体" w:hAnsi="宋体"/>
                <w:sz w:val="18"/>
                <w:szCs w:val="21"/>
              </w:rPr>
            </w:pPr>
            <w:r>
              <w:rPr>
                <w:rFonts w:ascii="宋体" w:hAnsi="宋体"/>
                <w:sz w:val="18"/>
                <w:szCs w:val="21"/>
              </w:rPr>
              <w:t>05</w:t>
            </w:r>
          </w:p>
          <w:p>
            <w:pPr>
              <w:spacing w:line="280" w:lineRule="exact"/>
              <w:jc w:val="center"/>
              <w:rPr>
                <w:rFonts w:ascii="宋体" w:hAnsi="宋体"/>
                <w:sz w:val="18"/>
                <w:szCs w:val="21"/>
              </w:rPr>
            </w:pPr>
            <w:r>
              <w:rPr>
                <w:rFonts w:ascii="宋体" w:hAnsi="宋体"/>
                <w:sz w:val="18"/>
                <w:szCs w:val="21"/>
              </w:rPr>
              <w:t>06</w:t>
            </w:r>
          </w:p>
          <w:p>
            <w:pPr>
              <w:spacing w:line="280" w:lineRule="exact"/>
              <w:jc w:val="center"/>
              <w:rPr>
                <w:rFonts w:ascii="宋体" w:hAnsi="宋体"/>
                <w:sz w:val="18"/>
                <w:szCs w:val="21"/>
              </w:rPr>
            </w:pPr>
            <w:r>
              <w:rPr>
                <w:rFonts w:ascii="宋体" w:hAnsi="宋体"/>
                <w:sz w:val="18"/>
                <w:szCs w:val="21"/>
              </w:rPr>
              <w:t>07</w:t>
            </w:r>
          </w:p>
          <w:p>
            <w:pPr>
              <w:spacing w:line="280" w:lineRule="exact"/>
              <w:jc w:val="center"/>
              <w:rPr>
                <w:rFonts w:ascii="宋体" w:hAnsi="宋体"/>
                <w:sz w:val="18"/>
                <w:szCs w:val="21"/>
              </w:rPr>
            </w:pPr>
            <w:r>
              <w:rPr>
                <w:rFonts w:ascii="宋体" w:hAnsi="宋体"/>
                <w:sz w:val="18"/>
                <w:szCs w:val="21"/>
              </w:rPr>
              <w:t>08</w:t>
            </w:r>
          </w:p>
          <w:p>
            <w:pPr>
              <w:spacing w:line="280" w:lineRule="exact"/>
              <w:jc w:val="center"/>
              <w:rPr>
                <w:rFonts w:ascii="宋体" w:hAnsi="宋体"/>
                <w:sz w:val="18"/>
                <w:szCs w:val="21"/>
              </w:rPr>
            </w:pPr>
            <w:r>
              <w:rPr>
                <w:rFonts w:ascii="宋体" w:hAnsi="宋体"/>
                <w:sz w:val="18"/>
                <w:szCs w:val="21"/>
              </w:rPr>
              <w:t>09</w:t>
            </w:r>
          </w:p>
          <w:p>
            <w:pPr>
              <w:spacing w:line="280" w:lineRule="exact"/>
              <w:jc w:val="center"/>
              <w:rPr>
                <w:rFonts w:ascii="宋体" w:hAnsi="宋体"/>
                <w:sz w:val="18"/>
                <w:szCs w:val="21"/>
              </w:rPr>
            </w:pPr>
            <w:r>
              <w:rPr>
                <w:rFonts w:ascii="宋体" w:hAnsi="宋体"/>
                <w:sz w:val="18"/>
                <w:szCs w:val="21"/>
              </w:rPr>
              <w:t>10</w:t>
            </w:r>
          </w:p>
          <w:p>
            <w:pPr>
              <w:spacing w:line="280" w:lineRule="exact"/>
              <w:jc w:val="center"/>
              <w:rPr>
                <w:rFonts w:ascii="宋体" w:hAnsi="宋体"/>
                <w:sz w:val="18"/>
                <w:szCs w:val="21"/>
              </w:rPr>
            </w:pPr>
            <w:r>
              <w:rPr>
                <w:rFonts w:ascii="宋体" w:hAnsi="宋体"/>
                <w:sz w:val="18"/>
                <w:szCs w:val="21"/>
              </w:rPr>
              <w:t>11</w:t>
            </w:r>
          </w:p>
          <w:p>
            <w:pPr>
              <w:spacing w:line="280" w:lineRule="exact"/>
              <w:jc w:val="center"/>
              <w:rPr>
                <w:rFonts w:ascii="宋体" w:hAnsi="宋体"/>
                <w:sz w:val="18"/>
                <w:szCs w:val="21"/>
              </w:rPr>
            </w:pPr>
            <w:r>
              <w:rPr>
                <w:rFonts w:ascii="宋体" w:hAnsi="宋体"/>
                <w:sz w:val="18"/>
                <w:szCs w:val="21"/>
              </w:rPr>
              <w:t>12</w:t>
            </w:r>
          </w:p>
          <w:p>
            <w:pPr>
              <w:spacing w:line="280" w:lineRule="exact"/>
              <w:jc w:val="center"/>
              <w:rPr>
                <w:rFonts w:ascii="宋体" w:hAnsi="宋体"/>
                <w:sz w:val="18"/>
                <w:szCs w:val="21"/>
              </w:rPr>
            </w:pPr>
            <w:r>
              <w:rPr>
                <w:rFonts w:ascii="宋体" w:hAnsi="宋体"/>
                <w:sz w:val="18"/>
                <w:szCs w:val="21"/>
              </w:rPr>
              <w:t>13</w:t>
            </w:r>
          </w:p>
          <w:p>
            <w:pPr>
              <w:spacing w:line="280" w:lineRule="exact"/>
              <w:jc w:val="center"/>
              <w:rPr>
                <w:rFonts w:ascii="宋体" w:hAnsi="宋体"/>
                <w:sz w:val="18"/>
                <w:szCs w:val="21"/>
              </w:rPr>
            </w:pPr>
            <w:r>
              <w:rPr>
                <w:rFonts w:ascii="宋体" w:hAnsi="宋体"/>
                <w:sz w:val="18"/>
                <w:szCs w:val="21"/>
              </w:rPr>
              <w:t>14</w:t>
            </w:r>
          </w:p>
        </w:tc>
        <w:tc>
          <w:tcPr>
            <w:tcW w:w="4474" w:type="pct"/>
            <w:tcBorders>
              <w:top w:val="single" w:color="auto" w:sz="2" w:space="0"/>
              <w:left w:val="single" w:color="auto" w:sz="2" w:space="0"/>
              <w:bottom w:val="single" w:color="auto" w:sz="8" w:space="0"/>
            </w:tcBorders>
          </w:tcPr>
          <w:p>
            <w:pPr>
              <w:spacing w:line="280" w:lineRule="exact"/>
              <w:rPr>
                <w:rFonts w:ascii="宋体" w:hAnsi="宋体"/>
                <w:kern w:val="0"/>
                <w:sz w:val="18"/>
                <w:szCs w:val="21"/>
              </w:rPr>
            </w:pPr>
            <w:r>
              <w:rPr>
                <w:rFonts w:hint="eastAsia" w:ascii="宋体" w:hAnsi="宋体"/>
                <w:kern w:val="0"/>
                <w:sz w:val="18"/>
                <w:szCs w:val="21"/>
              </w:rPr>
              <w:t>论文、专著或</w:t>
            </w:r>
            <w:r>
              <w:rPr>
                <w:rFonts w:ascii="宋体" w:hAnsi="宋体"/>
                <w:kern w:val="0"/>
                <w:sz w:val="18"/>
                <w:szCs w:val="21"/>
              </w:rPr>
              <w:t>研究报告</w:t>
            </w:r>
          </w:p>
          <w:p>
            <w:pPr>
              <w:spacing w:line="280" w:lineRule="exact"/>
              <w:rPr>
                <w:rFonts w:ascii="宋体" w:hAnsi="宋体"/>
                <w:kern w:val="0"/>
                <w:sz w:val="18"/>
                <w:szCs w:val="21"/>
              </w:rPr>
            </w:pPr>
            <w:r>
              <w:rPr>
                <w:rFonts w:hint="eastAsia" w:ascii="宋体" w:hAnsi="宋体"/>
                <w:kern w:val="0"/>
                <w:sz w:val="18"/>
                <w:szCs w:val="21"/>
              </w:rPr>
              <w:t>新产品、新工艺等推广与示范活动</w:t>
            </w:r>
          </w:p>
          <w:p>
            <w:pPr>
              <w:spacing w:line="280" w:lineRule="exact"/>
              <w:rPr>
                <w:rFonts w:ascii="宋体" w:hAnsi="宋体"/>
                <w:kern w:val="0"/>
                <w:sz w:val="18"/>
                <w:szCs w:val="21"/>
              </w:rPr>
            </w:pPr>
            <w:r>
              <w:rPr>
                <w:rFonts w:hint="eastAsia" w:ascii="宋体" w:hAnsi="宋体"/>
                <w:kern w:val="0"/>
                <w:sz w:val="18"/>
                <w:szCs w:val="21"/>
              </w:rPr>
              <w:t>对已有产品、工艺等进行一般性改进</w:t>
            </w:r>
          </w:p>
          <w:p>
            <w:pPr>
              <w:spacing w:line="280" w:lineRule="exact"/>
              <w:rPr>
                <w:rFonts w:ascii="宋体" w:hAnsi="宋体"/>
                <w:kern w:val="0"/>
                <w:sz w:val="18"/>
                <w:szCs w:val="21"/>
              </w:rPr>
            </w:pPr>
            <w:r>
              <w:rPr>
                <w:rFonts w:hint="eastAsia" w:ascii="宋体" w:hAnsi="宋体"/>
                <w:kern w:val="0"/>
                <w:sz w:val="18"/>
                <w:szCs w:val="21"/>
              </w:rPr>
              <w:t>对已有产品、工艺等实现突破性变革</w:t>
            </w:r>
          </w:p>
          <w:p>
            <w:pPr>
              <w:spacing w:line="280" w:lineRule="exact"/>
              <w:rPr>
                <w:rFonts w:ascii="宋体" w:hAnsi="宋体"/>
                <w:kern w:val="0"/>
                <w:sz w:val="18"/>
                <w:szCs w:val="21"/>
              </w:rPr>
            </w:pPr>
            <w:r>
              <w:rPr>
                <w:rFonts w:hint="eastAsia" w:ascii="宋体" w:hAnsi="宋体"/>
                <w:kern w:val="0"/>
                <w:sz w:val="18"/>
                <w:szCs w:val="21"/>
              </w:rPr>
              <w:t>软件著作权</w:t>
            </w:r>
          </w:p>
          <w:p>
            <w:pPr>
              <w:spacing w:line="280" w:lineRule="exact"/>
              <w:rPr>
                <w:rFonts w:ascii="宋体" w:hAnsi="宋体"/>
                <w:sz w:val="18"/>
                <w:szCs w:val="21"/>
              </w:rPr>
            </w:pPr>
            <w:r>
              <w:rPr>
                <w:rFonts w:hint="eastAsia" w:ascii="宋体" w:hAnsi="宋体"/>
                <w:kern w:val="0"/>
                <w:sz w:val="18"/>
                <w:szCs w:val="21"/>
              </w:rPr>
              <w:t>应用软件</w:t>
            </w:r>
          </w:p>
          <w:p>
            <w:pPr>
              <w:spacing w:line="280" w:lineRule="exact"/>
              <w:rPr>
                <w:rFonts w:ascii="宋体" w:hAnsi="宋体"/>
                <w:kern w:val="0"/>
                <w:sz w:val="18"/>
                <w:szCs w:val="21"/>
              </w:rPr>
            </w:pPr>
            <w:r>
              <w:rPr>
                <w:rFonts w:hint="eastAsia" w:ascii="宋体" w:hAnsi="宋体"/>
                <w:kern w:val="0"/>
                <w:sz w:val="18"/>
                <w:szCs w:val="21"/>
              </w:rPr>
              <w:t>中间件或新算法</w:t>
            </w:r>
          </w:p>
          <w:p>
            <w:pPr>
              <w:spacing w:line="280" w:lineRule="exact"/>
              <w:rPr>
                <w:rFonts w:ascii="宋体" w:hAnsi="宋体"/>
                <w:sz w:val="18"/>
                <w:szCs w:val="21"/>
              </w:rPr>
            </w:pPr>
            <w:r>
              <w:rPr>
                <w:rFonts w:hint="eastAsia" w:ascii="宋体" w:hAnsi="宋体"/>
                <w:kern w:val="0"/>
                <w:sz w:val="18"/>
                <w:szCs w:val="21"/>
              </w:rPr>
              <w:t>基础软件</w:t>
            </w:r>
          </w:p>
          <w:p>
            <w:pPr>
              <w:spacing w:line="280" w:lineRule="exact"/>
              <w:rPr>
                <w:rFonts w:ascii="宋体" w:hAnsi="宋体"/>
                <w:sz w:val="18"/>
                <w:szCs w:val="21"/>
              </w:rPr>
            </w:pPr>
            <w:r>
              <w:rPr>
                <w:rFonts w:hint="eastAsia" w:ascii="宋体" w:hAnsi="宋体"/>
                <w:kern w:val="0"/>
                <w:sz w:val="18"/>
                <w:szCs w:val="21"/>
              </w:rPr>
              <w:t>发明专利</w:t>
            </w:r>
          </w:p>
          <w:p>
            <w:pPr>
              <w:spacing w:line="280" w:lineRule="exact"/>
              <w:rPr>
                <w:rFonts w:ascii="宋体" w:hAnsi="宋体"/>
                <w:kern w:val="0"/>
                <w:sz w:val="18"/>
                <w:szCs w:val="21"/>
              </w:rPr>
            </w:pPr>
            <w:r>
              <w:rPr>
                <w:rFonts w:hint="eastAsia" w:ascii="宋体" w:hAnsi="宋体"/>
                <w:kern w:val="0"/>
                <w:sz w:val="18"/>
                <w:szCs w:val="21"/>
              </w:rPr>
              <w:t>实用新型专利或外观设计专利</w:t>
            </w:r>
          </w:p>
          <w:p>
            <w:pPr>
              <w:spacing w:line="280" w:lineRule="exact"/>
              <w:rPr>
                <w:rFonts w:ascii="宋体" w:hAnsi="宋体"/>
                <w:kern w:val="0"/>
                <w:sz w:val="18"/>
                <w:szCs w:val="21"/>
              </w:rPr>
            </w:pPr>
            <w:r>
              <w:rPr>
                <w:rFonts w:hint="eastAsia" w:ascii="宋体" w:hAnsi="宋体"/>
                <w:kern w:val="0"/>
                <w:sz w:val="18"/>
                <w:szCs w:val="21"/>
              </w:rPr>
              <w:t>带有技术、工艺参数的图纸、技术标准、操作规范、技术论证、咨询评价</w:t>
            </w:r>
          </w:p>
          <w:p>
            <w:pPr>
              <w:spacing w:line="280" w:lineRule="exact"/>
              <w:rPr>
                <w:rFonts w:ascii="宋体" w:hAnsi="宋体"/>
                <w:sz w:val="18"/>
                <w:szCs w:val="21"/>
              </w:rPr>
            </w:pPr>
            <w:r>
              <w:rPr>
                <w:rFonts w:hint="eastAsia" w:ascii="宋体" w:hAnsi="宋体"/>
                <w:kern w:val="0"/>
                <w:sz w:val="18"/>
                <w:szCs w:val="21"/>
              </w:rPr>
              <w:t>自主研制的新产品原型或样机、样件、样品、配方、新装置</w:t>
            </w:r>
          </w:p>
          <w:p>
            <w:pPr>
              <w:spacing w:line="280" w:lineRule="exact"/>
              <w:rPr>
                <w:rFonts w:ascii="宋体" w:hAnsi="宋体"/>
                <w:kern w:val="0"/>
                <w:sz w:val="18"/>
                <w:szCs w:val="21"/>
              </w:rPr>
            </w:pPr>
            <w:r>
              <w:rPr>
                <w:rFonts w:hint="eastAsia" w:ascii="宋体" w:hAnsi="宋体"/>
                <w:kern w:val="0"/>
                <w:sz w:val="18"/>
                <w:szCs w:val="21"/>
              </w:rPr>
              <w:t>自主开发的新技术或新工艺、新工法、新服务</w:t>
            </w:r>
          </w:p>
          <w:p>
            <w:pPr>
              <w:tabs>
                <w:tab w:val="left" w:pos="2730"/>
              </w:tabs>
              <w:spacing w:line="280" w:lineRule="exact"/>
              <w:rPr>
                <w:rFonts w:ascii="宋体" w:hAnsi="宋体"/>
                <w:sz w:val="18"/>
                <w:szCs w:val="21"/>
                <w:highlight w:val="yellow"/>
              </w:rPr>
            </w:pPr>
            <w:r>
              <w:rPr>
                <w:rFonts w:hint="eastAsia" w:ascii="宋体" w:hAnsi="宋体"/>
                <w:kern w:val="0"/>
                <w:sz w:val="18"/>
                <w:szCs w:val="21"/>
              </w:rPr>
              <w:t>其他</w:t>
            </w:r>
            <w:r>
              <w:rPr>
                <w:rFonts w:ascii="宋体" w:hAnsi="宋体"/>
                <w:kern w:val="0"/>
                <w:sz w:val="18"/>
                <w:szCs w:val="21"/>
              </w:rPr>
              <w:tab/>
            </w:r>
          </w:p>
        </w:tc>
      </w:tr>
    </w:tbl>
    <w:p>
      <w:pPr>
        <w:rPr>
          <w:b/>
        </w:rPr>
        <w:sectPr>
          <w:pgSz w:w="11906" w:h="16838"/>
          <w:pgMar w:top="1418" w:right="1247" w:bottom="1247" w:left="1247" w:header="851" w:footer="992" w:gutter="0"/>
          <w:pgNumType w:fmt="numberInDash"/>
          <w:cols w:space="720" w:num="1"/>
          <w:docGrid w:type="linesAndChars" w:linePitch="312" w:charSpace="0"/>
        </w:sectPr>
      </w:pPr>
      <w:bookmarkStart w:id="49" w:name="_Toc509998952"/>
    </w:p>
    <w:p>
      <w:pPr>
        <w:pStyle w:val="4"/>
        <w:keepNext w:val="0"/>
        <w:keepLines w:val="0"/>
        <w:widowControl w:val="0"/>
        <w:spacing w:after="0" w:line="360" w:lineRule="auto"/>
        <w:ind w:left="0" w:firstLine="560" w:firstLineChars="200"/>
        <w:jc w:val="center"/>
        <w:rPr>
          <w:szCs w:val="28"/>
        </w:rPr>
      </w:pPr>
      <w:bookmarkStart w:id="50" w:name="_Toc88040150"/>
      <w:bookmarkStart w:id="51" w:name="_Toc89348503"/>
      <w:r>
        <w:rPr>
          <w:rFonts w:hint="eastAsia"/>
          <w:szCs w:val="28"/>
        </w:rPr>
        <w:t>4.研究开发项目技术经济目标分类目录</w:t>
      </w:r>
      <w:bookmarkEnd w:id="49"/>
      <w:bookmarkEnd w:id="50"/>
      <w:bookmarkEnd w:id="51"/>
    </w:p>
    <w:tbl>
      <w:tblPr>
        <w:tblStyle w:val="33"/>
        <w:tblW w:w="9356" w:type="dxa"/>
        <w:jc w:val="center"/>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79"/>
        <w:gridCol w:w="3977"/>
        <w:gridCol w:w="4400"/>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80" w:hRule="atLeast"/>
          <w:jc w:val="center"/>
        </w:trPr>
        <w:tc>
          <w:tcPr>
            <w:tcW w:w="523" w:type="pct"/>
            <w:tcBorders>
              <w:top w:val="single" w:color="auto" w:sz="8"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代码</w:t>
            </w:r>
          </w:p>
        </w:tc>
        <w:tc>
          <w:tcPr>
            <w:tcW w:w="2125" w:type="pc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研究开发项目技术经济目标</w:t>
            </w:r>
          </w:p>
        </w:tc>
        <w:tc>
          <w:tcPr>
            <w:tcW w:w="2351" w:type="pct"/>
            <w:tcBorders>
              <w:top w:val="single" w:color="auto" w:sz="8"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说明</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0" w:hRule="atLeast"/>
          <w:jc w:val="center"/>
        </w:trPr>
        <w:tc>
          <w:tcPr>
            <w:tcW w:w="523" w:type="pct"/>
            <w:tcBorders>
              <w:top w:val="single" w:color="auto" w:sz="2" w:space="0"/>
              <w:bottom w:val="single" w:color="auto" w:sz="8" w:space="0"/>
              <w:right w:val="single" w:color="auto" w:sz="2" w:space="0"/>
            </w:tcBorders>
          </w:tcPr>
          <w:p>
            <w:pPr>
              <w:spacing w:line="280" w:lineRule="exact"/>
              <w:jc w:val="center"/>
              <w:rPr>
                <w:rFonts w:ascii="宋体" w:hAnsi="宋体"/>
                <w:sz w:val="18"/>
                <w:szCs w:val="21"/>
              </w:rPr>
            </w:pPr>
            <w:r>
              <w:rPr>
                <w:rFonts w:ascii="宋体" w:hAnsi="宋体"/>
                <w:sz w:val="18"/>
                <w:szCs w:val="21"/>
              </w:rPr>
              <w:t>1</w:t>
            </w:r>
          </w:p>
          <w:p>
            <w:pPr>
              <w:spacing w:line="280" w:lineRule="exact"/>
              <w:jc w:val="center"/>
              <w:rPr>
                <w:rFonts w:ascii="宋体" w:hAnsi="宋体"/>
                <w:sz w:val="18"/>
                <w:szCs w:val="21"/>
              </w:rPr>
            </w:pPr>
            <w:r>
              <w:rPr>
                <w:rFonts w:ascii="宋体" w:hAnsi="宋体"/>
                <w:sz w:val="18"/>
                <w:szCs w:val="21"/>
              </w:rPr>
              <w:t>2</w:t>
            </w:r>
          </w:p>
          <w:p>
            <w:pPr>
              <w:spacing w:line="280" w:lineRule="exact"/>
              <w:jc w:val="center"/>
              <w:rPr>
                <w:rFonts w:ascii="宋体" w:hAnsi="宋体"/>
                <w:sz w:val="18"/>
                <w:szCs w:val="21"/>
              </w:rPr>
            </w:pPr>
            <w:r>
              <w:rPr>
                <w:rFonts w:ascii="宋体" w:hAnsi="宋体"/>
                <w:sz w:val="18"/>
                <w:szCs w:val="21"/>
              </w:rPr>
              <w:t>3</w:t>
            </w:r>
          </w:p>
          <w:p>
            <w:pPr>
              <w:spacing w:line="280" w:lineRule="exact"/>
              <w:jc w:val="center"/>
              <w:rPr>
                <w:rFonts w:ascii="宋体" w:hAnsi="宋体"/>
                <w:sz w:val="18"/>
                <w:szCs w:val="21"/>
              </w:rPr>
            </w:pPr>
            <w:r>
              <w:rPr>
                <w:rFonts w:ascii="宋体" w:hAnsi="宋体"/>
                <w:sz w:val="18"/>
                <w:szCs w:val="21"/>
              </w:rPr>
              <w:t>4</w:t>
            </w:r>
          </w:p>
          <w:p>
            <w:pPr>
              <w:spacing w:line="280" w:lineRule="exact"/>
              <w:jc w:val="center"/>
              <w:rPr>
                <w:rFonts w:ascii="宋体" w:hAnsi="宋体"/>
                <w:sz w:val="18"/>
                <w:szCs w:val="21"/>
              </w:rPr>
            </w:pPr>
            <w:r>
              <w:rPr>
                <w:rFonts w:ascii="宋体" w:hAnsi="宋体"/>
                <w:sz w:val="18"/>
                <w:szCs w:val="21"/>
              </w:rPr>
              <w:t>5</w:t>
            </w:r>
          </w:p>
          <w:p>
            <w:pPr>
              <w:spacing w:line="280" w:lineRule="exact"/>
              <w:jc w:val="center"/>
              <w:rPr>
                <w:rFonts w:ascii="宋体" w:hAnsi="宋体"/>
                <w:sz w:val="18"/>
                <w:szCs w:val="21"/>
              </w:rPr>
            </w:pPr>
            <w:r>
              <w:rPr>
                <w:rFonts w:ascii="宋体" w:hAnsi="宋体"/>
                <w:sz w:val="18"/>
                <w:szCs w:val="21"/>
              </w:rPr>
              <w:t>6</w:t>
            </w:r>
          </w:p>
          <w:p>
            <w:pPr>
              <w:spacing w:line="280" w:lineRule="exact"/>
              <w:jc w:val="center"/>
              <w:rPr>
                <w:rFonts w:ascii="宋体" w:hAnsi="宋体"/>
                <w:sz w:val="18"/>
                <w:szCs w:val="21"/>
              </w:rPr>
            </w:pPr>
            <w:r>
              <w:rPr>
                <w:rFonts w:ascii="宋体" w:hAnsi="宋体"/>
                <w:sz w:val="18"/>
                <w:szCs w:val="21"/>
              </w:rPr>
              <w:t>7</w:t>
            </w:r>
          </w:p>
          <w:p>
            <w:pPr>
              <w:spacing w:line="280" w:lineRule="exact"/>
              <w:jc w:val="center"/>
              <w:rPr>
                <w:rFonts w:ascii="宋体" w:hAnsi="宋体"/>
                <w:sz w:val="18"/>
                <w:szCs w:val="21"/>
              </w:rPr>
            </w:pPr>
            <w:r>
              <w:rPr>
                <w:rFonts w:ascii="宋体" w:hAnsi="宋体"/>
                <w:sz w:val="18"/>
                <w:szCs w:val="21"/>
              </w:rPr>
              <w:t>8</w:t>
            </w:r>
          </w:p>
          <w:p>
            <w:pPr>
              <w:spacing w:line="280" w:lineRule="exact"/>
              <w:jc w:val="center"/>
              <w:rPr>
                <w:rFonts w:ascii="宋体" w:hAnsi="宋体"/>
                <w:sz w:val="18"/>
                <w:szCs w:val="21"/>
              </w:rPr>
            </w:pPr>
            <w:r>
              <w:rPr>
                <w:rFonts w:ascii="宋体" w:hAnsi="宋体"/>
                <w:sz w:val="18"/>
                <w:szCs w:val="21"/>
              </w:rPr>
              <w:t>9</w:t>
            </w:r>
          </w:p>
        </w:tc>
        <w:tc>
          <w:tcPr>
            <w:tcW w:w="2125" w:type="pct"/>
            <w:tcBorders>
              <w:top w:val="single" w:color="auto" w:sz="2" w:space="0"/>
              <w:left w:val="single" w:color="auto" w:sz="2" w:space="0"/>
              <w:bottom w:val="single" w:color="auto" w:sz="8" w:space="0"/>
              <w:right w:val="single" w:color="auto" w:sz="2" w:space="0"/>
            </w:tcBorders>
          </w:tcPr>
          <w:p>
            <w:pPr>
              <w:spacing w:line="280" w:lineRule="exact"/>
              <w:rPr>
                <w:rFonts w:ascii="宋体" w:hAnsi="宋体"/>
                <w:sz w:val="18"/>
                <w:szCs w:val="21"/>
              </w:rPr>
            </w:pPr>
            <w:r>
              <w:rPr>
                <w:rFonts w:hint="eastAsia" w:ascii="宋体" w:hAnsi="宋体" w:cs="宋体"/>
                <w:kern w:val="0"/>
                <w:sz w:val="18"/>
                <w:szCs w:val="21"/>
              </w:rPr>
              <w:t>科学原理的探索、发现</w:t>
            </w:r>
          </w:p>
          <w:p>
            <w:pPr>
              <w:spacing w:line="280" w:lineRule="exact"/>
              <w:rPr>
                <w:rFonts w:ascii="宋体" w:hAnsi="宋体" w:cs="宋体"/>
                <w:kern w:val="0"/>
                <w:sz w:val="18"/>
                <w:szCs w:val="21"/>
              </w:rPr>
            </w:pPr>
            <w:r>
              <w:rPr>
                <w:rFonts w:hint="eastAsia" w:ascii="宋体" w:hAnsi="宋体" w:cs="宋体"/>
                <w:kern w:val="0"/>
                <w:sz w:val="18"/>
                <w:szCs w:val="21"/>
              </w:rPr>
              <w:t>技术原理的研究</w:t>
            </w:r>
          </w:p>
          <w:p>
            <w:pPr>
              <w:spacing w:line="280" w:lineRule="exact"/>
              <w:rPr>
                <w:rFonts w:ascii="宋体" w:hAnsi="宋体"/>
                <w:sz w:val="18"/>
                <w:szCs w:val="21"/>
              </w:rPr>
            </w:pPr>
            <w:r>
              <w:rPr>
                <w:rFonts w:hint="eastAsia" w:ascii="宋体" w:hAnsi="宋体"/>
                <w:sz w:val="18"/>
                <w:szCs w:val="21"/>
              </w:rPr>
              <w:t>开发全新产品</w:t>
            </w:r>
          </w:p>
          <w:p>
            <w:pPr>
              <w:spacing w:line="280" w:lineRule="exact"/>
              <w:rPr>
                <w:rFonts w:ascii="宋体" w:hAnsi="宋体"/>
                <w:sz w:val="18"/>
                <w:szCs w:val="21"/>
              </w:rPr>
            </w:pPr>
            <w:r>
              <w:rPr>
                <w:rFonts w:hint="eastAsia" w:ascii="宋体" w:hAnsi="宋体" w:cs="宋体"/>
                <w:kern w:val="0"/>
                <w:sz w:val="18"/>
                <w:szCs w:val="21"/>
              </w:rPr>
              <w:t>增加产品功能或提高性能</w:t>
            </w:r>
          </w:p>
          <w:p>
            <w:pPr>
              <w:spacing w:line="280" w:lineRule="exact"/>
              <w:rPr>
                <w:rFonts w:ascii="宋体" w:hAnsi="宋体" w:cs="宋体"/>
                <w:kern w:val="0"/>
                <w:sz w:val="18"/>
                <w:szCs w:val="21"/>
              </w:rPr>
            </w:pPr>
            <w:r>
              <w:rPr>
                <w:rFonts w:hint="eastAsia" w:ascii="宋体" w:hAnsi="宋体" w:cs="宋体"/>
                <w:kern w:val="0"/>
                <w:sz w:val="18"/>
                <w:szCs w:val="21"/>
              </w:rPr>
              <w:t>提高劳动生产率</w:t>
            </w:r>
          </w:p>
          <w:p>
            <w:pPr>
              <w:spacing w:line="280" w:lineRule="exact"/>
              <w:rPr>
                <w:rFonts w:ascii="宋体" w:hAnsi="宋体"/>
                <w:sz w:val="18"/>
                <w:szCs w:val="21"/>
              </w:rPr>
            </w:pPr>
            <w:r>
              <w:rPr>
                <w:rFonts w:hint="eastAsia" w:ascii="宋体" w:hAnsi="宋体" w:cs="宋体"/>
                <w:kern w:val="0"/>
                <w:sz w:val="18"/>
                <w:szCs w:val="21"/>
              </w:rPr>
              <w:t>减少能源消耗或提高能源使用效率</w:t>
            </w:r>
          </w:p>
          <w:p>
            <w:pPr>
              <w:spacing w:line="280" w:lineRule="exact"/>
              <w:rPr>
                <w:rFonts w:ascii="宋体" w:hAnsi="宋体" w:cs="宋体"/>
                <w:kern w:val="0"/>
                <w:sz w:val="18"/>
                <w:szCs w:val="21"/>
              </w:rPr>
            </w:pPr>
            <w:r>
              <w:rPr>
                <w:rFonts w:hint="eastAsia" w:ascii="宋体" w:hAnsi="宋体" w:cs="宋体"/>
                <w:kern w:val="0"/>
                <w:sz w:val="18"/>
                <w:szCs w:val="21"/>
              </w:rPr>
              <w:t>节约原材料</w:t>
            </w:r>
          </w:p>
          <w:p>
            <w:pPr>
              <w:spacing w:line="280" w:lineRule="exact"/>
              <w:rPr>
                <w:rFonts w:ascii="宋体" w:hAnsi="宋体" w:cs="宋体"/>
                <w:kern w:val="0"/>
                <w:sz w:val="18"/>
                <w:szCs w:val="21"/>
              </w:rPr>
            </w:pPr>
            <w:r>
              <w:rPr>
                <w:rFonts w:hint="eastAsia" w:ascii="宋体" w:hAnsi="宋体" w:cs="宋体"/>
                <w:kern w:val="0"/>
                <w:sz w:val="18"/>
                <w:szCs w:val="21"/>
              </w:rPr>
              <w:t>减少环境污染</w:t>
            </w:r>
          </w:p>
          <w:p>
            <w:pPr>
              <w:spacing w:line="280" w:lineRule="exact"/>
              <w:rPr>
                <w:rFonts w:ascii="宋体" w:hAnsi="宋体"/>
                <w:sz w:val="18"/>
                <w:szCs w:val="21"/>
              </w:rPr>
            </w:pPr>
            <w:r>
              <w:rPr>
                <w:rFonts w:hint="eastAsia" w:ascii="宋体" w:hAnsi="宋体" w:cs="宋体"/>
                <w:kern w:val="0"/>
                <w:sz w:val="18"/>
                <w:szCs w:val="21"/>
              </w:rPr>
              <w:t>其他</w:t>
            </w:r>
          </w:p>
        </w:tc>
        <w:tc>
          <w:tcPr>
            <w:tcW w:w="2351" w:type="pct"/>
            <w:tcBorders>
              <w:top w:val="single" w:color="auto" w:sz="2" w:space="0"/>
              <w:left w:val="single" w:color="auto" w:sz="2" w:space="0"/>
              <w:bottom w:val="single" w:color="auto" w:sz="8" w:space="0"/>
            </w:tcBorders>
          </w:tcPr>
          <w:p>
            <w:pPr>
              <w:spacing w:line="280" w:lineRule="exact"/>
              <w:rPr>
                <w:rFonts w:ascii="宋体" w:hAnsi="宋体"/>
                <w:sz w:val="18"/>
                <w:szCs w:val="21"/>
              </w:rPr>
            </w:pPr>
          </w:p>
          <w:p>
            <w:pPr>
              <w:spacing w:line="280" w:lineRule="exact"/>
              <w:rPr>
                <w:rFonts w:ascii="宋体" w:hAnsi="宋体"/>
                <w:sz w:val="18"/>
                <w:szCs w:val="21"/>
              </w:rPr>
            </w:pPr>
          </w:p>
          <w:p>
            <w:pPr>
              <w:spacing w:line="280" w:lineRule="exact"/>
              <w:rPr>
                <w:rFonts w:ascii="宋体" w:hAnsi="宋体"/>
                <w:sz w:val="18"/>
                <w:szCs w:val="21"/>
              </w:rPr>
            </w:pPr>
            <w:r>
              <w:rPr>
                <w:rFonts w:hint="eastAsia" w:ascii="宋体" w:hAnsi="宋体"/>
                <w:sz w:val="18"/>
                <w:szCs w:val="21"/>
              </w:rPr>
              <w:t>指采用新技术原理、新设计构思研制生产的全新产品</w:t>
            </w:r>
          </w:p>
          <w:p>
            <w:pPr>
              <w:spacing w:line="280" w:lineRule="exact"/>
              <w:rPr>
                <w:rFonts w:ascii="宋体" w:hAnsi="宋体"/>
                <w:sz w:val="18"/>
                <w:szCs w:val="21"/>
              </w:rPr>
            </w:pPr>
          </w:p>
          <w:p>
            <w:pPr>
              <w:spacing w:line="280" w:lineRule="exact"/>
              <w:rPr>
                <w:rFonts w:ascii="宋体" w:hAnsi="宋体"/>
                <w:sz w:val="18"/>
                <w:szCs w:val="21"/>
              </w:rPr>
            </w:pPr>
          </w:p>
          <w:p>
            <w:pPr>
              <w:spacing w:line="280" w:lineRule="exact"/>
              <w:rPr>
                <w:rFonts w:ascii="宋体" w:hAnsi="宋体"/>
                <w:sz w:val="18"/>
                <w:szCs w:val="21"/>
              </w:rPr>
            </w:pPr>
          </w:p>
          <w:p>
            <w:pPr>
              <w:spacing w:line="280" w:lineRule="exact"/>
              <w:rPr>
                <w:rFonts w:ascii="宋体" w:hAnsi="宋体"/>
                <w:sz w:val="18"/>
                <w:szCs w:val="21"/>
              </w:rPr>
            </w:pPr>
          </w:p>
          <w:p>
            <w:pPr>
              <w:spacing w:line="280" w:lineRule="exact"/>
              <w:rPr>
                <w:rFonts w:ascii="宋体" w:hAnsi="宋体"/>
                <w:sz w:val="18"/>
                <w:szCs w:val="21"/>
              </w:rPr>
            </w:pPr>
          </w:p>
        </w:tc>
      </w:tr>
    </w:tbl>
    <w:p>
      <w:bookmarkStart w:id="52" w:name="_Toc509998953"/>
    </w:p>
    <w:p>
      <w:pPr>
        <w:pStyle w:val="4"/>
        <w:keepNext w:val="0"/>
        <w:keepLines w:val="0"/>
        <w:widowControl w:val="0"/>
        <w:spacing w:after="0" w:line="360" w:lineRule="auto"/>
        <w:ind w:left="0" w:firstLine="560" w:firstLineChars="200"/>
        <w:jc w:val="center"/>
        <w:rPr>
          <w:szCs w:val="28"/>
        </w:rPr>
      </w:pPr>
      <w:bookmarkStart w:id="53" w:name="_Toc88040151"/>
      <w:bookmarkStart w:id="54" w:name="_Toc89348504"/>
      <w:r>
        <w:rPr>
          <w:rFonts w:hint="eastAsia"/>
          <w:szCs w:val="28"/>
        </w:rPr>
        <w:t>5.研究开发项目进展阶段分类目录</w:t>
      </w:r>
      <w:bookmarkEnd w:id="52"/>
      <w:bookmarkEnd w:id="53"/>
      <w:bookmarkEnd w:id="54"/>
    </w:p>
    <w:tbl>
      <w:tblPr>
        <w:tblStyle w:val="33"/>
        <w:tblW w:w="9356" w:type="dxa"/>
        <w:jc w:val="center"/>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66"/>
        <w:gridCol w:w="8390"/>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37" w:hRule="atLeast"/>
          <w:jc w:val="center"/>
        </w:trPr>
        <w:tc>
          <w:tcPr>
            <w:tcW w:w="516" w:type="pct"/>
            <w:tcBorders>
              <w:top w:val="single" w:color="auto" w:sz="8"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代码</w:t>
            </w:r>
          </w:p>
        </w:tc>
        <w:tc>
          <w:tcPr>
            <w:tcW w:w="4484" w:type="pct"/>
            <w:tcBorders>
              <w:top w:val="single" w:color="auto" w:sz="8"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研究开发</w:t>
            </w:r>
            <w:r>
              <w:rPr>
                <w:rFonts w:hint="eastAsia" w:ascii="宋体" w:hAnsi="宋体" w:cs="宋体"/>
                <w:spacing w:val="-2"/>
                <w:kern w:val="0"/>
                <w:sz w:val="18"/>
                <w:szCs w:val="21"/>
              </w:rPr>
              <w:t>项目进展阶段</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00" w:hRule="atLeast"/>
          <w:jc w:val="center"/>
        </w:trPr>
        <w:tc>
          <w:tcPr>
            <w:tcW w:w="516" w:type="pct"/>
            <w:tcBorders>
              <w:top w:val="single" w:color="auto" w:sz="2" w:space="0"/>
              <w:bottom w:val="single" w:color="auto" w:sz="8" w:space="0"/>
              <w:right w:val="single" w:color="auto" w:sz="2" w:space="0"/>
            </w:tcBorders>
          </w:tcPr>
          <w:p>
            <w:pPr>
              <w:spacing w:line="280" w:lineRule="exact"/>
              <w:jc w:val="center"/>
              <w:rPr>
                <w:rFonts w:ascii="宋体" w:hAnsi="宋体"/>
                <w:sz w:val="18"/>
                <w:szCs w:val="21"/>
              </w:rPr>
            </w:pPr>
            <w:r>
              <w:rPr>
                <w:rFonts w:ascii="宋体" w:hAnsi="宋体"/>
                <w:sz w:val="18"/>
                <w:szCs w:val="21"/>
              </w:rPr>
              <w:t>1</w:t>
            </w:r>
          </w:p>
          <w:p>
            <w:pPr>
              <w:spacing w:line="280" w:lineRule="exact"/>
              <w:jc w:val="center"/>
              <w:rPr>
                <w:rFonts w:ascii="宋体" w:hAnsi="宋体"/>
                <w:sz w:val="18"/>
                <w:szCs w:val="21"/>
              </w:rPr>
            </w:pPr>
            <w:r>
              <w:rPr>
                <w:rFonts w:ascii="宋体" w:hAnsi="宋体"/>
                <w:sz w:val="18"/>
                <w:szCs w:val="21"/>
              </w:rPr>
              <w:t>2</w:t>
            </w:r>
          </w:p>
          <w:p>
            <w:pPr>
              <w:spacing w:line="280" w:lineRule="exact"/>
              <w:jc w:val="center"/>
              <w:rPr>
                <w:rFonts w:ascii="宋体" w:hAnsi="宋体"/>
                <w:sz w:val="18"/>
                <w:szCs w:val="21"/>
              </w:rPr>
            </w:pPr>
            <w:r>
              <w:rPr>
                <w:rFonts w:ascii="宋体" w:hAnsi="宋体"/>
                <w:sz w:val="18"/>
                <w:szCs w:val="21"/>
              </w:rPr>
              <w:t>3</w:t>
            </w:r>
          </w:p>
          <w:p>
            <w:pPr>
              <w:spacing w:line="280" w:lineRule="exact"/>
              <w:jc w:val="center"/>
              <w:rPr>
                <w:rFonts w:ascii="宋体" w:hAnsi="宋体"/>
                <w:sz w:val="18"/>
                <w:szCs w:val="21"/>
              </w:rPr>
            </w:pPr>
            <w:r>
              <w:rPr>
                <w:rFonts w:ascii="宋体" w:hAnsi="宋体"/>
                <w:sz w:val="18"/>
                <w:szCs w:val="21"/>
              </w:rPr>
              <w:t>4</w:t>
            </w:r>
          </w:p>
        </w:tc>
        <w:tc>
          <w:tcPr>
            <w:tcW w:w="4484" w:type="pct"/>
            <w:tcBorders>
              <w:top w:val="single" w:color="auto" w:sz="2" w:space="0"/>
              <w:left w:val="single" w:color="auto" w:sz="2" w:space="0"/>
              <w:bottom w:val="single" w:color="auto" w:sz="8" w:space="0"/>
            </w:tcBorders>
          </w:tcPr>
          <w:p>
            <w:pPr>
              <w:spacing w:line="280" w:lineRule="exact"/>
              <w:rPr>
                <w:rFonts w:ascii="宋体" w:hAnsi="宋体"/>
                <w:sz w:val="18"/>
                <w:szCs w:val="21"/>
              </w:rPr>
            </w:pPr>
            <w:r>
              <w:rPr>
                <w:rFonts w:hint="eastAsia" w:ascii="宋体" w:hAnsi="宋体" w:cs="宋体"/>
                <w:kern w:val="0"/>
                <w:sz w:val="18"/>
                <w:szCs w:val="21"/>
              </w:rPr>
              <w:t>研究阶段</w:t>
            </w:r>
          </w:p>
          <w:p>
            <w:pPr>
              <w:spacing w:line="280" w:lineRule="exact"/>
              <w:rPr>
                <w:rFonts w:ascii="宋体" w:hAnsi="宋体"/>
                <w:sz w:val="18"/>
                <w:szCs w:val="21"/>
              </w:rPr>
            </w:pPr>
            <w:r>
              <w:rPr>
                <w:rFonts w:hint="eastAsia" w:ascii="宋体" w:hAnsi="宋体" w:cs="宋体"/>
                <w:kern w:val="0"/>
                <w:sz w:val="18"/>
                <w:szCs w:val="21"/>
              </w:rPr>
              <w:t>小试阶段</w:t>
            </w:r>
          </w:p>
          <w:p>
            <w:pPr>
              <w:spacing w:line="280" w:lineRule="exact"/>
              <w:rPr>
                <w:rFonts w:ascii="宋体" w:hAnsi="宋体"/>
                <w:sz w:val="18"/>
                <w:szCs w:val="21"/>
              </w:rPr>
            </w:pPr>
            <w:r>
              <w:rPr>
                <w:rFonts w:hint="eastAsia" w:ascii="宋体" w:hAnsi="宋体" w:cs="宋体"/>
                <w:kern w:val="0"/>
                <w:sz w:val="18"/>
                <w:szCs w:val="21"/>
              </w:rPr>
              <w:t>中试阶段</w:t>
            </w:r>
          </w:p>
          <w:p>
            <w:pPr>
              <w:spacing w:line="280" w:lineRule="exact"/>
              <w:rPr>
                <w:rFonts w:ascii="宋体" w:hAnsi="宋体"/>
                <w:sz w:val="18"/>
                <w:szCs w:val="21"/>
              </w:rPr>
            </w:pPr>
            <w:r>
              <w:rPr>
                <w:rFonts w:hint="eastAsia" w:ascii="宋体" w:hAnsi="宋体" w:cs="宋体"/>
                <w:kern w:val="0"/>
                <w:sz w:val="18"/>
                <w:szCs w:val="21"/>
              </w:rPr>
              <w:t>试生产阶段</w:t>
            </w:r>
          </w:p>
        </w:tc>
      </w:tr>
    </w:tbl>
    <w:p>
      <w:pPr>
        <w:pStyle w:val="4"/>
        <w:keepNext w:val="0"/>
        <w:keepLines w:val="0"/>
        <w:widowControl w:val="0"/>
        <w:spacing w:after="0" w:line="360" w:lineRule="auto"/>
        <w:ind w:left="0" w:firstLine="560" w:firstLineChars="200"/>
        <w:jc w:val="center"/>
        <w:rPr>
          <w:szCs w:val="28"/>
        </w:rPr>
      </w:pPr>
      <w:bookmarkStart w:id="55" w:name="_Toc89348505"/>
      <w:bookmarkStart w:id="56" w:name="_Toc88040152"/>
      <w:r>
        <w:rPr>
          <w:rFonts w:hint="eastAsia"/>
          <w:szCs w:val="28"/>
        </w:rPr>
        <w:t>6.医院科研项目（课题）活动</w:t>
      </w:r>
      <w:r>
        <w:rPr>
          <w:szCs w:val="28"/>
        </w:rPr>
        <w:t>类型</w:t>
      </w:r>
      <w:bookmarkEnd w:id="55"/>
      <w:bookmarkEnd w:id="56"/>
    </w:p>
    <w:tbl>
      <w:tblPr>
        <w:tblStyle w:val="33"/>
        <w:tblW w:w="9356" w:type="dxa"/>
        <w:jc w:val="center"/>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66"/>
        <w:gridCol w:w="8390"/>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37" w:hRule="atLeast"/>
          <w:jc w:val="center"/>
        </w:trPr>
        <w:tc>
          <w:tcPr>
            <w:tcW w:w="516" w:type="pct"/>
            <w:tcBorders>
              <w:top w:val="single" w:color="auto" w:sz="8" w:space="0"/>
              <w:bottom w:val="single" w:color="auto" w:sz="2" w:space="0"/>
              <w:right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代码</w:t>
            </w:r>
          </w:p>
        </w:tc>
        <w:tc>
          <w:tcPr>
            <w:tcW w:w="4484" w:type="pct"/>
            <w:tcBorders>
              <w:top w:val="single" w:color="auto" w:sz="8" w:space="0"/>
              <w:left w:val="single" w:color="auto" w:sz="2" w:space="0"/>
              <w:bottom w:val="single" w:color="auto" w:sz="2" w:space="0"/>
            </w:tcBorders>
            <w:vAlign w:val="center"/>
          </w:tcPr>
          <w:p>
            <w:pPr>
              <w:spacing w:line="280" w:lineRule="exact"/>
              <w:jc w:val="center"/>
              <w:rPr>
                <w:rFonts w:ascii="宋体" w:hAnsi="宋体"/>
                <w:sz w:val="18"/>
                <w:szCs w:val="21"/>
              </w:rPr>
            </w:pPr>
            <w:r>
              <w:rPr>
                <w:rFonts w:hint="eastAsia" w:ascii="宋体" w:hAnsi="宋体"/>
                <w:sz w:val="18"/>
                <w:szCs w:val="21"/>
              </w:rPr>
              <w:t>科研项目活动类型</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00" w:hRule="atLeast"/>
          <w:jc w:val="center"/>
        </w:trPr>
        <w:tc>
          <w:tcPr>
            <w:tcW w:w="516" w:type="pct"/>
            <w:tcBorders>
              <w:top w:val="single" w:color="auto" w:sz="2" w:space="0"/>
              <w:bottom w:val="single" w:color="auto" w:sz="8" w:space="0"/>
              <w:right w:val="single" w:color="auto" w:sz="2" w:space="0"/>
            </w:tcBorders>
          </w:tcPr>
          <w:p>
            <w:pPr>
              <w:spacing w:line="280" w:lineRule="exact"/>
              <w:jc w:val="center"/>
              <w:rPr>
                <w:rFonts w:ascii="宋体" w:hAnsi="宋体"/>
                <w:sz w:val="18"/>
                <w:szCs w:val="21"/>
              </w:rPr>
            </w:pPr>
            <w:r>
              <w:rPr>
                <w:rFonts w:ascii="宋体" w:hAnsi="宋体"/>
                <w:sz w:val="18"/>
                <w:szCs w:val="21"/>
              </w:rPr>
              <w:t>1</w:t>
            </w:r>
          </w:p>
          <w:p>
            <w:pPr>
              <w:spacing w:line="280" w:lineRule="exact"/>
              <w:jc w:val="center"/>
              <w:rPr>
                <w:rFonts w:ascii="宋体" w:hAnsi="宋体"/>
                <w:sz w:val="18"/>
                <w:szCs w:val="21"/>
              </w:rPr>
            </w:pPr>
            <w:r>
              <w:rPr>
                <w:rFonts w:ascii="宋体" w:hAnsi="宋体"/>
                <w:sz w:val="18"/>
                <w:szCs w:val="21"/>
              </w:rPr>
              <w:t>2</w:t>
            </w:r>
          </w:p>
          <w:p>
            <w:pPr>
              <w:spacing w:line="280" w:lineRule="exact"/>
              <w:jc w:val="center"/>
              <w:rPr>
                <w:rFonts w:ascii="宋体" w:hAnsi="宋体"/>
                <w:sz w:val="18"/>
                <w:szCs w:val="21"/>
              </w:rPr>
            </w:pPr>
            <w:r>
              <w:rPr>
                <w:rFonts w:ascii="宋体" w:hAnsi="宋体"/>
                <w:sz w:val="18"/>
                <w:szCs w:val="21"/>
              </w:rPr>
              <w:t>3</w:t>
            </w:r>
          </w:p>
          <w:p>
            <w:pPr>
              <w:spacing w:line="280" w:lineRule="exact"/>
              <w:jc w:val="center"/>
              <w:rPr>
                <w:rFonts w:ascii="宋体" w:hAnsi="宋体"/>
                <w:sz w:val="18"/>
                <w:szCs w:val="21"/>
              </w:rPr>
            </w:pPr>
            <w:r>
              <w:rPr>
                <w:rFonts w:ascii="宋体" w:hAnsi="宋体"/>
                <w:sz w:val="18"/>
                <w:szCs w:val="21"/>
              </w:rPr>
              <w:t>4</w:t>
            </w:r>
          </w:p>
          <w:p>
            <w:pPr>
              <w:spacing w:line="280" w:lineRule="exact"/>
              <w:jc w:val="center"/>
              <w:rPr>
                <w:rFonts w:ascii="宋体" w:hAnsi="宋体"/>
                <w:sz w:val="18"/>
                <w:szCs w:val="21"/>
              </w:rPr>
            </w:pPr>
            <w:r>
              <w:rPr>
                <w:rFonts w:ascii="宋体" w:hAnsi="宋体"/>
                <w:sz w:val="18"/>
                <w:szCs w:val="21"/>
              </w:rPr>
              <w:t>5</w:t>
            </w:r>
          </w:p>
        </w:tc>
        <w:tc>
          <w:tcPr>
            <w:tcW w:w="4484" w:type="pct"/>
            <w:tcBorders>
              <w:top w:val="single" w:color="auto" w:sz="2" w:space="0"/>
              <w:left w:val="single" w:color="auto" w:sz="2" w:space="0"/>
              <w:bottom w:val="single" w:color="auto" w:sz="8" w:space="0"/>
            </w:tcBorders>
          </w:tcPr>
          <w:p>
            <w:pPr>
              <w:spacing w:line="280" w:lineRule="exact"/>
              <w:rPr>
                <w:rFonts w:ascii="宋体" w:hAnsi="宋体"/>
                <w:sz w:val="18"/>
                <w:szCs w:val="21"/>
              </w:rPr>
            </w:pPr>
            <w:r>
              <w:rPr>
                <w:rFonts w:hint="eastAsia" w:ascii="宋体" w:hAnsi="宋体" w:cs="宋体"/>
                <w:kern w:val="0"/>
                <w:sz w:val="18"/>
                <w:szCs w:val="21"/>
              </w:rPr>
              <w:t>基础研究</w:t>
            </w:r>
          </w:p>
          <w:p>
            <w:pPr>
              <w:spacing w:line="280" w:lineRule="exact"/>
              <w:rPr>
                <w:rFonts w:ascii="宋体" w:hAnsi="宋体"/>
                <w:sz w:val="18"/>
                <w:szCs w:val="21"/>
              </w:rPr>
            </w:pPr>
            <w:r>
              <w:rPr>
                <w:rFonts w:hint="eastAsia" w:ascii="宋体" w:hAnsi="宋体" w:cs="宋体"/>
                <w:kern w:val="0"/>
                <w:sz w:val="18"/>
                <w:szCs w:val="21"/>
              </w:rPr>
              <w:t>应用研究</w:t>
            </w:r>
          </w:p>
          <w:p>
            <w:pPr>
              <w:spacing w:line="280" w:lineRule="exact"/>
              <w:rPr>
                <w:rFonts w:ascii="宋体" w:hAnsi="宋体" w:cs="宋体"/>
                <w:kern w:val="0"/>
                <w:sz w:val="18"/>
                <w:szCs w:val="21"/>
              </w:rPr>
            </w:pPr>
            <w:r>
              <w:rPr>
                <w:rFonts w:hint="eastAsia" w:ascii="宋体" w:hAnsi="宋体" w:cs="宋体"/>
                <w:kern w:val="0"/>
                <w:sz w:val="18"/>
                <w:szCs w:val="21"/>
              </w:rPr>
              <w:t>试验发展</w:t>
            </w:r>
          </w:p>
          <w:p>
            <w:pPr>
              <w:spacing w:line="280" w:lineRule="exact"/>
              <w:rPr>
                <w:rFonts w:ascii="宋体" w:hAnsi="宋体" w:cs="宋体"/>
                <w:kern w:val="0"/>
                <w:sz w:val="18"/>
                <w:szCs w:val="21"/>
              </w:rPr>
            </w:pPr>
            <w:r>
              <w:rPr>
                <w:rFonts w:hint="eastAsia" w:ascii="宋体" w:hAnsi="宋体" w:cs="宋体"/>
                <w:kern w:val="0"/>
                <w:sz w:val="18"/>
                <w:szCs w:val="21"/>
              </w:rPr>
              <w:t>研究与试验发展成果应用</w:t>
            </w:r>
          </w:p>
          <w:p>
            <w:pPr>
              <w:spacing w:line="280" w:lineRule="exact"/>
              <w:rPr>
                <w:rFonts w:ascii="宋体" w:hAnsi="宋体"/>
                <w:sz w:val="18"/>
                <w:szCs w:val="21"/>
              </w:rPr>
            </w:pPr>
            <w:r>
              <w:rPr>
                <w:rFonts w:hint="eastAsia" w:ascii="宋体" w:hAnsi="宋体"/>
                <w:sz w:val="18"/>
                <w:szCs w:val="21"/>
              </w:rPr>
              <w:t>科技服务</w:t>
            </w:r>
          </w:p>
        </w:tc>
      </w:tr>
    </w:tbl>
    <w:p/>
    <w:p/>
    <w:p>
      <w:pPr>
        <w:pStyle w:val="19"/>
        <w:pBdr>
          <w:bottom w:val="none" w:color="auto" w:sz="0" w:space="0"/>
        </w:pBdr>
        <w:tabs>
          <w:tab w:val="clear" w:pos="4153"/>
          <w:tab w:val="clear" w:pos="8306"/>
        </w:tabs>
        <w:snapToGrid/>
        <w:spacing w:before="624" w:beforeLines="200" w:after="312" w:afterLines="100"/>
        <w:outlineLvl w:val="1"/>
        <w:rPr>
          <w:rFonts w:ascii="黑体" w:hAnsi="黑体" w:eastAsia="黑体"/>
          <w:kern w:val="0"/>
          <w:sz w:val="28"/>
          <w:szCs w:val="28"/>
        </w:rPr>
        <w:sectPr>
          <w:pgSz w:w="11906" w:h="16838"/>
          <w:pgMar w:top="1418" w:right="1247" w:bottom="1247" w:left="1247" w:header="851" w:footer="992" w:gutter="0"/>
          <w:pgNumType w:fmt="numberInDash"/>
          <w:cols w:space="720" w:num="1"/>
          <w:docGrid w:type="linesAndChars" w:linePitch="312" w:charSpace="0"/>
        </w:sectPr>
      </w:pPr>
    </w:p>
    <w:p>
      <w:pPr>
        <w:pStyle w:val="3"/>
        <w:spacing w:before="120" w:after="120" w:line="360" w:lineRule="auto"/>
        <w:jc w:val="center"/>
      </w:pPr>
      <w:bookmarkStart w:id="57" w:name="_Toc89348506"/>
      <w:bookmarkStart w:id="58" w:name="_Toc88040153"/>
      <w:r>
        <w:rPr>
          <w:rFonts w:hint="eastAsia"/>
        </w:rPr>
        <w:t>（三）主要指标解释</w:t>
      </w:r>
      <w:bookmarkEnd w:id="57"/>
      <w:bookmarkEnd w:id="58"/>
    </w:p>
    <w:p>
      <w:pPr>
        <w:pStyle w:val="4"/>
        <w:keepNext w:val="0"/>
        <w:keepLines w:val="0"/>
        <w:widowControl w:val="0"/>
        <w:spacing w:after="0" w:line="360" w:lineRule="auto"/>
        <w:ind w:left="0" w:firstLine="560" w:firstLineChars="200"/>
        <w:jc w:val="center"/>
        <w:rPr>
          <w:szCs w:val="28"/>
        </w:rPr>
      </w:pPr>
      <w:bookmarkStart w:id="59" w:name="_Toc88040154"/>
      <w:bookmarkStart w:id="60" w:name="_Toc89348507"/>
      <w:r>
        <w:rPr>
          <w:szCs w:val="28"/>
        </w:rPr>
        <w:t>1.</w:t>
      </w:r>
      <w:r>
        <w:rPr>
          <w:rFonts w:hint="eastAsia"/>
          <w:szCs w:val="28"/>
        </w:rPr>
        <w:t>重点企业研发及相关情况（L111表）</w:t>
      </w:r>
      <w:bookmarkEnd w:id="59"/>
      <w:bookmarkEnd w:id="60"/>
    </w:p>
    <w:p>
      <w:pPr>
        <w:spacing w:line="360" w:lineRule="exact"/>
        <w:ind w:firstLine="420" w:firstLineChars="200"/>
        <w:rPr>
          <w:rFonts w:ascii="宋体" w:hAnsi="宋体"/>
          <w:szCs w:val="21"/>
        </w:rPr>
      </w:pPr>
      <w:r>
        <w:rPr>
          <w:rFonts w:hint="eastAsia" w:ascii="黑体" w:hAnsi="黑体" w:eastAsia="黑体"/>
          <w:szCs w:val="21"/>
        </w:rPr>
        <w:t>从业人员期末人数</w:t>
      </w:r>
      <w:r>
        <w:rPr>
          <w:rFonts w:ascii="黑体" w:hAnsi="黑体" w:eastAsia="黑体"/>
          <w:szCs w:val="21"/>
        </w:rPr>
        <w:t xml:space="preserve">  </w:t>
      </w:r>
      <w:r>
        <w:rPr>
          <w:rFonts w:hint="eastAsia" w:ascii="宋体" w:hAnsi="宋体"/>
          <w:szCs w:val="21"/>
        </w:rPr>
        <w:t>指报告期最后一日</w:t>
      </w:r>
      <w:r>
        <w:rPr>
          <w:rFonts w:ascii="宋体" w:hAnsi="宋体"/>
          <w:szCs w:val="21"/>
        </w:rPr>
        <w:t>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20" w:firstLineChars="200"/>
        <w:rPr>
          <w:rFonts w:ascii="宋体" w:hAnsi="宋体"/>
          <w:szCs w:val="21"/>
        </w:rPr>
      </w:pPr>
      <w:r>
        <w:rPr>
          <w:rFonts w:ascii="宋体" w:hAnsi="宋体"/>
          <w:szCs w:val="21"/>
        </w:rPr>
        <w:t>1.离开本单位仍保留劳动关系，并定期领取生活费的人员；</w:t>
      </w:r>
    </w:p>
    <w:p>
      <w:pPr>
        <w:spacing w:line="360" w:lineRule="exact"/>
        <w:ind w:firstLine="420" w:firstLineChars="200"/>
        <w:rPr>
          <w:rFonts w:ascii="宋体" w:hAnsi="宋体"/>
          <w:szCs w:val="21"/>
        </w:rPr>
      </w:pPr>
      <w:r>
        <w:rPr>
          <w:rFonts w:ascii="宋体" w:hAnsi="宋体"/>
          <w:szCs w:val="21"/>
        </w:rPr>
        <w:t xml:space="preserve">2.在本单位实习的各类在校学生； </w:t>
      </w:r>
    </w:p>
    <w:p>
      <w:pPr>
        <w:spacing w:line="360" w:lineRule="exact"/>
        <w:ind w:firstLine="420" w:firstLineChars="200"/>
        <w:rPr>
          <w:rFonts w:ascii="宋体" w:hAnsi="宋体"/>
          <w:szCs w:val="21"/>
        </w:rPr>
      </w:pPr>
      <w:r>
        <w:rPr>
          <w:rFonts w:ascii="宋体" w:hAnsi="宋体"/>
          <w:szCs w:val="21"/>
        </w:rPr>
        <w:t>3.本单位因劳务外包而使用的人员，如：建筑业整建制使用的人员。</w:t>
      </w:r>
    </w:p>
    <w:p>
      <w:pPr>
        <w:spacing w:line="360" w:lineRule="exact"/>
        <w:ind w:firstLine="420" w:firstLineChars="200"/>
        <w:rPr>
          <w:rFonts w:ascii="宋体" w:hAnsi="宋体"/>
          <w:szCs w:val="21"/>
        </w:rPr>
      </w:pPr>
      <w:r>
        <w:rPr>
          <w:rFonts w:hint="eastAsia" w:ascii="黑体" w:hAnsi="黑体" w:eastAsia="黑体"/>
          <w:szCs w:val="21"/>
        </w:rPr>
        <w:t>营业收入</w:t>
      </w:r>
      <w:r>
        <w:rPr>
          <w:rFonts w:ascii="黑体" w:hAnsi="黑体" w:eastAsia="黑体"/>
          <w:szCs w:val="21"/>
        </w:rPr>
        <w:t xml:space="preserve">  </w:t>
      </w:r>
      <w:r>
        <w:rPr>
          <w:rFonts w:hint="eastAsia" w:ascii="宋体" w:hAnsi="宋体" w:cs="宋体"/>
          <w:szCs w:val="21"/>
        </w:rPr>
        <w:t>指企业从事销售商品、提供劳务和让渡资产使用权等生产经营活动形成的经济利益流入。包括“主营业务收入”和“其他业务收入”。根据会计“利润表”中“营业收入”项目的本年累计数填报。</w:t>
      </w:r>
    </w:p>
    <w:p>
      <w:pPr>
        <w:spacing w:line="360" w:lineRule="exact"/>
        <w:ind w:firstLine="420" w:firstLineChars="200"/>
        <w:rPr>
          <w:rFonts w:ascii="宋体" w:hAnsi="宋体"/>
          <w:szCs w:val="21"/>
        </w:rPr>
      </w:pPr>
      <w:r>
        <w:rPr>
          <w:rFonts w:hint="eastAsia" w:ascii="黑体" w:hAnsi="黑体" w:eastAsia="黑体"/>
          <w:szCs w:val="21"/>
        </w:rPr>
        <w:t>新产品销售收入</w:t>
      </w:r>
      <w:r>
        <w:rPr>
          <w:rFonts w:ascii="黑体" w:hAnsi="黑体" w:eastAsia="黑体"/>
          <w:szCs w:val="21"/>
        </w:rPr>
        <w:t xml:space="preserve">  </w:t>
      </w:r>
      <w:r>
        <w:rPr>
          <w:rFonts w:hint="eastAsia" w:ascii="宋体" w:hAnsi="宋体"/>
          <w:szCs w:val="21"/>
        </w:rPr>
        <w:t>指报告期内企业销售新产品实现的销售收入。</w:t>
      </w:r>
    </w:p>
    <w:p>
      <w:pPr>
        <w:pStyle w:val="58"/>
        <w:spacing w:after="0" w:line="360" w:lineRule="exact"/>
        <w:ind w:firstLineChars="200"/>
        <w:rPr>
          <w:rFonts w:ascii="宋体" w:hAnsi="宋体"/>
          <w:szCs w:val="21"/>
        </w:rPr>
      </w:pPr>
      <w:r>
        <w:rPr>
          <w:rFonts w:hint="eastAsia" w:ascii="黑体" w:hAnsi="宋体" w:eastAsia="黑体"/>
          <w:szCs w:val="21"/>
        </w:rPr>
        <w:t>研究与试验发展（</w:t>
      </w:r>
      <w:r>
        <w:rPr>
          <w:rFonts w:ascii="黑体" w:hAnsi="宋体" w:eastAsia="黑体"/>
          <w:szCs w:val="21"/>
        </w:rPr>
        <w:t>R&amp;D</w:t>
      </w:r>
      <w:r>
        <w:rPr>
          <w:rFonts w:hint="eastAsia" w:ascii="黑体" w:hAnsi="宋体" w:eastAsia="黑体"/>
          <w:szCs w:val="21"/>
        </w:rPr>
        <w:t>）</w:t>
      </w:r>
      <w:r>
        <w:rPr>
          <w:rFonts w:ascii="黑体" w:hAnsi="宋体" w:eastAsia="黑体"/>
          <w:szCs w:val="21"/>
        </w:rPr>
        <w:t xml:space="preserve">  </w:t>
      </w:r>
      <w:r>
        <w:rPr>
          <w:rFonts w:hint="eastAsia" w:ascii="宋体" w:hAnsi="宋体"/>
          <w:szCs w:val="21"/>
        </w:rPr>
        <w:t>指为增加知识存量（也包括有关人类、文化和社会的知识）以及设计已有知识的新应用而进行的创造性、系统性工作，包括基础研究、应用研究和试验发展三种类型。</w:t>
      </w:r>
      <w:r>
        <w:rPr>
          <w:rFonts w:hint="eastAsia" w:ascii="宋体" w:hAnsi="宋体"/>
          <w:bCs/>
          <w:szCs w:val="21"/>
        </w:rPr>
        <w:t>基础研究和应用研究统称为科学研究。</w:t>
      </w:r>
      <w:r>
        <w:rPr>
          <w:rFonts w:hint="eastAsia" w:ascii="宋体" w:hAnsi="宋体"/>
          <w:szCs w:val="21"/>
        </w:rPr>
        <w:t>R&amp;D活动应当满足五个条件：新颖性、创造性、不确定性、系统性、可转移性（可复制性）。</w:t>
      </w:r>
    </w:p>
    <w:p>
      <w:pPr>
        <w:pStyle w:val="58"/>
        <w:spacing w:after="0" w:line="360" w:lineRule="exact"/>
        <w:ind w:firstLineChars="200"/>
        <w:rPr>
          <w:rFonts w:ascii="宋体" w:hAnsi="宋体"/>
          <w:szCs w:val="21"/>
        </w:rPr>
      </w:pPr>
      <w:r>
        <w:rPr>
          <w:rFonts w:hint="eastAsia" w:ascii="黑体" w:hAnsi="宋体" w:eastAsia="黑体"/>
          <w:szCs w:val="21"/>
        </w:rPr>
        <w:t>基础研究</w:t>
      </w:r>
      <w:r>
        <w:rPr>
          <w:rFonts w:ascii="黑体" w:hAnsi="宋体" w:eastAsia="黑体"/>
          <w:szCs w:val="21"/>
        </w:rPr>
        <w:t xml:space="preserve">  </w:t>
      </w:r>
      <w:r>
        <w:rPr>
          <w:rFonts w:hint="eastAsia" w:ascii="宋体" w:hAnsi="宋体"/>
          <w:szCs w:val="21"/>
        </w:rPr>
        <w:t>指一种不预设任何特定应用或使用目的的实验性或理论性工作，其主要目的是为获得（已发生）现象和可观察事实的基本原理、规律和新知识。其成果通常表现为提出一般原理、理论或规律，并以论文、著作、研究报告等形式为主。包括纯基础研究和定向基础研究。纯基础研究是不追求经济或社会效益，也不谋求成果应用，只是为增加新知识而开展的基础研究。定向基础研究是为当前已知的或未来可预料问题的识别和解决而提供某方面基础知识的基础研究。</w:t>
      </w:r>
    </w:p>
    <w:p>
      <w:pPr>
        <w:pStyle w:val="58"/>
        <w:spacing w:after="0" w:line="360" w:lineRule="exact"/>
        <w:ind w:firstLineChars="200"/>
        <w:rPr>
          <w:rFonts w:ascii="宋体" w:hAnsi="宋体"/>
          <w:szCs w:val="21"/>
        </w:rPr>
      </w:pPr>
      <w:r>
        <w:rPr>
          <w:rFonts w:hint="eastAsia" w:ascii="黑体" w:hAnsi="宋体" w:eastAsia="黑体"/>
          <w:szCs w:val="21"/>
        </w:rPr>
        <w:t>应用研究</w:t>
      </w:r>
      <w:r>
        <w:rPr>
          <w:rFonts w:ascii="黑体" w:hAnsi="宋体" w:eastAsia="黑体"/>
          <w:szCs w:val="21"/>
        </w:rPr>
        <w:t xml:space="preserve">  </w:t>
      </w:r>
      <w:r>
        <w:rPr>
          <w:rFonts w:hint="eastAsia" w:ascii="宋体" w:hAnsi="宋体"/>
          <w:szCs w:val="21"/>
        </w:rPr>
        <w:t>指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p>
    <w:p>
      <w:pPr>
        <w:pStyle w:val="58"/>
        <w:spacing w:after="0" w:line="360" w:lineRule="exact"/>
        <w:ind w:firstLineChars="200"/>
        <w:rPr>
          <w:rFonts w:ascii="宋体" w:hAnsi="宋体"/>
          <w:szCs w:val="21"/>
        </w:rPr>
      </w:pPr>
      <w:r>
        <w:rPr>
          <w:rFonts w:hint="eastAsia" w:ascii="黑体" w:hAnsi="宋体" w:eastAsia="黑体"/>
          <w:szCs w:val="21"/>
        </w:rPr>
        <w:t>试验发展</w:t>
      </w:r>
      <w:r>
        <w:rPr>
          <w:rFonts w:ascii="黑体" w:hAnsi="宋体" w:eastAsia="黑体"/>
          <w:szCs w:val="21"/>
        </w:rPr>
        <w:t xml:space="preserve">  </w:t>
      </w:r>
      <w:r>
        <w:rPr>
          <w:rFonts w:hint="eastAsia" w:ascii="宋体" w:hAnsi="宋体"/>
          <w:szCs w:val="21"/>
        </w:rPr>
        <w:t>指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pPr>
        <w:spacing w:line="360" w:lineRule="exact"/>
        <w:ind w:firstLine="420" w:firstLineChars="200"/>
        <w:rPr>
          <w:rFonts w:ascii="宋体" w:hAnsi="宋体"/>
          <w:szCs w:val="21"/>
        </w:rPr>
      </w:pPr>
      <w:r>
        <w:rPr>
          <w:rFonts w:ascii="黑体" w:hAnsi="宋体" w:eastAsia="黑体"/>
          <w:szCs w:val="21"/>
        </w:rPr>
        <w:t xml:space="preserve">R&amp;D人员  </w:t>
      </w:r>
      <w:r>
        <w:rPr>
          <w:rFonts w:hint="eastAsia" w:ascii="宋体" w:hAnsi="宋体"/>
          <w:szCs w:val="21"/>
        </w:rPr>
        <w:t>指报告期R&amp;D活动单位中从事基础研究、应用研究和试验发展活动的人员。包括直接参加上述三类R&amp;D活动的人员，以及与上述三类R&amp;D活动相关的管理人员和直接服务人员，即直接为R&amp;D活动提供资料文献、材料供应、设备维护等服务的人员。不包括为R&amp;D活动提供间接服务的人员，如餐饮服务、安保人员等。</w:t>
      </w:r>
    </w:p>
    <w:p>
      <w:pPr>
        <w:spacing w:line="360" w:lineRule="exact"/>
        <w:ind w:firstLine="420" w:firstLineChars="200"/>
        <w:rPr>
          <w:rFonts w:ascii="宋体" w:hAnsi="宋体"/>
          <w:szCs w:val="21"/>
        </w:rPr>
      </w:pPr>
      <w:r>
        <w:rPr>
          <w:rFonts w:ascii="黑体" w:hAnsi="宋体" w:eastAsia="黑体"/>
          <w:szCs w:val="21"/>
        </w:rPr>
        <w:t xml:space="preserve">R&amp;D经费内部支出  </w:t>
      </w:r>
      <w:r>
        <w:rPr>
          <w:rFonts w:hint="eastAsia" w:ascii="宋体" w:hAnsi="宋体"/>
          <w:szCs w:val="21"/>
        </w:rPr>
        <w:t>指报告期调查单位内部为实施R&amp;D活动而实际发生的全部经费，按</w:t>
      </w:r>
      <w:r>
        <w:rPr>
          <w:rFonts w:ascii="宋体" w:hAnsi="宋体"/>
          <w:szCs w:val="21"/>
        </w:rPr>
        <w:t>支出性质</w:t>
      </w:r>
      <w:r>
        <w:rPr>
          <w:rFonts w:hint="eastAsia" w:ascii="宋体" w:hAnsi="宋体"/>
          <w:szCs w:val="21"/>
        </w:rPr>
        <w:t>分为</w:t>
      </w:r>
      <w:r>
        <w:rPr>
          <w:rFonts w:ascii="宋体" w:hAnsi="宋体"/>
          <w:szCs w:val="21"/>
        </w:rPr>
        <w:t>日常性</w:t>
      </w:r>
      <w:r>
        <w:rPr>
          <w:rFonts w:hint="eastAsia" w:ascii="宋体" w:hAnsi="宋体"/>
          <w:szCs w:val="21"/>
        </w:rPr>
        <w:t>支出</w:t>
      </w:r>
      <w:r>
        <w:rPr>
          <w:rFonts w:ascii="宋体" w:hAnsi="宋体"/>
          <w:szCs w:val="21"/>
        </w:rPr>
        <w:t>和资产性支出。不包括</w:t>
      </w:r>
      <w:r>
        <w:rPr>
          <w:rFonts w:hint="eastAsia" w:ascii="宋体" w:hAnsi="宋体"/>
          <w:szCs w:val="21"/>
        </w:rPr>
        <w:t>调查单位委托其他单位或与其他单位合作开展R&amp;D活动而转拨给其他单位的全部经费</w:t>
      </w:r>
      <w:r>
        <w:rPr>
          <w:rFonts w:ascii="宋体" w:hAnsi="宋体"/>
          <w:szCs w:val="21"/>
        </w:rPr>
        <w:t>。</w:t>
      </w:r>
    </w:p>
    <w:p>
      <w:pPr>
        <w:spacing w:line="360" w:lineRule="exact"/>
        <w:ind w:firstLine="420" w:firstLineChars="200"/>
        <w:rPr>
          <w:rFonts w:ascii="宋体" w:hAnsi="宋体"/>
          <w:szCs w:val="21"/>
        </w:rPr>
      </w:pPr>
      <w:r>
        <w:rPr>
          <w:rFonts w:hint="eastAsia" w:ascii="宋体" w:hAnsi="宋体"/>
          <w:szCs w:val="21"/>
        </w:rPr>
        <w:t>日常性</w:t>
      </w:r>
      <w:r>
        <w:rPr>
          <w:rFonts w:ascii="宋体" w:hAnsi="宋体"/>
          <w:szCs w:val="21"/>
        </w:rPr>
        <w:t>支出</w:t>
      </w:r>
      <w:r>
        <w:rPr>
          <w:rFonts w:hint="eastAsia" w:ascii="宋体" w:hAnsi="宋体"/>
          <w:szCs w:val="21"/>
        </w:rPr>
        <w:t>包括为实施R&amp;D活动支付给R&amp;D人员的劳动报酬及各种费用，购置的原材料、燃料、动力、工器具等低值易耗品，以及各种相关直接或间接的管理和服务等支出。</w:t>
      </w:r>
    </w:p>
    <w:p>
      <w:pPr>
        <w:spacing w:line="360" w:lineRule="exact"/>
        <w:ind w:firstLine="420" w:firstLineChars="200"/>
        <w:rPr>
          <w:rFonts w:ascii="宋体" w:hAnsi="宋体"/>
          <w:szCs w:val="21"/>
        </w:rPr>
      </w:pPr>
      <w:r>
        <w:rPr>
          <w:rFonts w:hint="eastAsia" w:ascii="宋体" w:hAnsi="宋体"/>
          <w:szCs w:val="21"/>
        </w:rPr>
        <w:t>资产性</w:t>
      </w:r>
      <w:r>
        <w:rPr>
          <w:rFonts w:ascii="宋体" w:hAnsi="宋体"/>
          <w:szCs w:val="21"/>
        </w:rPr>
        <w:t>支出包括</w:t>
      </w:r>
      <w:r>
        <w:rPr>
          <w:rFonts w:hint="eastAsia" w:ascii="宋体" w:hAnsi="宋体"/>
          <w:szCs w:val="21"/>
        </w:rPr>
        <w:t>为实施R&amp;D活动而进行固定资产建造、购置、改扩建以及大修理等的支出。</w:t>
      </w:r>
    </w:p>
    <w:p>
      <w:pPr>
        <w:spacing w:line="360" w:lineRule="exact"/>
        <w:ind w:firstLine="420" w:firstLineChars="200"/>
        <w:rPr>
          <w:rFonts w:ascii="宋体" w:hAnsi="宋体"/>
          <w:szCs w:val="21"/>
        </w:rPr>
      </w:pPr>
      <w:r>
        <w:rPr>
          <w:rFonts w:hint="eastAsia" w:ascii="黑体" w:hAnsi="黑体" w:eastAsia="黑体"/>
          <w:szCs w:val="21"/>
        </w:rPr>
        <w:t>新产品开发经费支出</w:t>
      </w:r>
      <w:r>
        <w:rPr>
          <w:rFonts w:ascii="黑体" w:hAnsi="黑体" w:eastAsia="黑体"/>
          <w:szCs w:val="21"/>
        </w:rPr>
        <w:t xml:space="preserve">  </w:t>
      </w:r>
      <w:r>
        <w:rPr>
          <w:rFonts w:hint="eastAsia" w:ascii="宋体" w:hAnsi="宋体"/>
          <w:szCs w:val="21"/>
        </w:rPr>
        <w:t>指报告年度内企业科技活动经费内部支出中用于新产品研究开发的经费支出。包括新产品的研究、设计、模型研制、测试、试验等费用支出。</w:t>
      </w:r>
    </w:p>
    <w:p>
      <w:pPr>
        <w:spacing w:line="360" w:lineRule="exact"/>
        <w:ind w:firstLine="428" w:firstLineChars="200"/>
        <w:rPr>
          <w:rFonts w:ascii="宋体" w:hAnsi="宋体"/>
          <w:spacing w:val="2"/>
          <w:szCs w:val="21"/>
        </w:rPr>
      </w:pPr>
      <w:r>
        <w:rPr>
          <w:rFonts w:hint="eastAsia" w:ascii="黑体" w:hAnsi="宋体" w:eastAsia="黑体" w:cs="黑体"/>
          <w:spacing w:val="2"/>
          <w:szCs w:val="21"/>
        </w:rPr>
        <w:t>当年专利申请数</w:t>
      </w:r>
      <w:r>
        <w:rPr>
          <w:rFonts w:ascii="宋体" w:hAnsi="宋体" w:cs="黑体"/>
          <w:spacing w:val="2"/>
          <w:szCs w:val="21"/>
        </w:rPr>
        <w:t xml:space="preserve">  </w:t>
      </w:r>
      <w:r>
        <w:rPr>
          <w:rFonts w:hint="eastAsia" w:ascii="宋体" w:hAnsi="宋体" w:cs="宋体"/>
          <w:spacing w:val="2"/>
          <w:szCs w:val="21"/>
        </w:rPr>
        <w:t>指报告期内企业作为第一申请人向境内外知识产权行政部门提出专利申请并被受理后</w:t>
      </w:r>
      <w:r>
        <w:rPr>
          <w:rFonts w:ascii="宋体" w:hAnsi="宋体" w:cs="宋体"/>
          <w:spacing w:val="2"/>
          <w:szCs w:val="21"/>
        </w:rPr>
        <w:t>，</w:t>
      </w:r>
      <w:r>
        <w:rPr>
          <w:rFonts w:hint="eastAsia" w:ascii="宋体" w:hAnsi="宋体" w:cs="宋体"/>
          <w:spacing w:val="2"/>
          <w:szCs w:val="21"/>
        </w:rPr>
        <w:t>按规定缴足申请费，符合进入初步审查阶段条件的件数。</w:t>
      </w:r>
    </w:p>
    <w:p>
      <w:pPr>
        <w:spacing w:line="360" w:lineRule="exact"/>
        <w:ind w:firstLine="420" w:firstLineChars="200"/>
        <w:rPr>
          <w:rFonts w:ascii="宋体" w:hAnsi="宋体"/>
          <w:szCs w:val="21"/>
        </w:rPr>
      </w:pPr>
      <w:r>
        <w:rPr>
          <w:rFonts w:hint="eastAsia" w:ascii="黑体" w:hAnsi="宋体" w:eastAsia="黑体" w:cs="黑体"/>
          <w:szCs w:val="21"/>
        </w:rPr>
        <w:t>当年专利申请数中发明专利</w:t>
      </w:r>
      <w:r>
        <w:rPr>
          <w:rFonts w:ascii="黑体" w:hAnsi="宋体" w:eastAsia="黑体" w:cs="黑体"/>
          <w:szCs w:val="21"/>
        </w:rPr>
        <w:t xml:space="preserve"> </w:t>
      </w:r>
      <w:r>
        <w:rPr>
          <w:rFonts w:ascii="宋体" w:hAnsi="宋体" w:cs="黑体"/>
          <w:szCs w:val="21"/>
        </w:rPr>
        <w:t xml:space="preserve"> </w:t>
      </w:r>
      <w:r>
        <w:rPr>
          <w:rFonts w:hint="eastAsia" w:ascii="宋体" w:hAnsi="宋体" w:cs="宋体"/>
          <w:szCs w:val="21"/>
        </w:rPr>
        <w:t>指报告期内企业</w:t>
      </w:r>
      <w:r>
        <w:rPr>
          <w:rFonts w:hint="eastAsia" w:ascii="宋体" w:hAnsi="宋体" w:cs="宋体"/>
          <w:spacing w:val="2"/>
          <w:szCs w:val="21"/>
        </w:rPr>
        <w:t>作为第一申请人</w:t>
      </w:r>
      <w:r>
        <w:rPr>
          <w:rFonts w:hint="eastAsia" w:ascii="宋体" w:hAnsi="宋体" w:cs="宋体"/>
          <w:szCs w:val="21"/>
        </w:rPr>
        <w:t>向</w:t>
      </w:r>
      <w:r>
        <w:rPr>
          <w:rFonts w:hint="eastAsia" w:ascii="宋体" w:hAnsi="宋体" w:cs="宋体"/>
          <w:spacing w:val="2"/>
          <w:szCs w:val="21"/>
        </w:rPr>
        <w:t>境</w:t>
      </w:r>
      <w:r>
        <w:rPr>
          <w:rFonts w:hint="eastAsia" w:ascii="宋体" w:hAnsi="宋体" w:cs="宋体"/>
          <w:szCs w:val="21"/>
        </w:rPr>
        <w:t>内外知识产权行政部门提出发明专利申请并被受理后</w:t>
      </w:r>
      <w:r>
        <w:rPr>
          <w:rFonts w:ascii="宋体" w:hAnsi="宋体" w:cs="宋体"/>
          <w:szCs w:val="21"/>
        </w:rPr>
        <w:t>，</w:t>
      </w:r>
      <w:r>
        <w:rPr>
          <w:rFonts w:hint="eastAsia" w:ascii="宋体" w:hAnsi="宋体" w:cs="宋体"/>
          <w:szCs w:val="21"/>
        </w:rPr>
        <w:t>按规定缴足申请费，符合进入初步审查阶段条件的件数。</w:t>
      </w:r>
    </w:p>
    <w:p>
      <w:pPr>
        <w:spacing w:line="360" w:lineRule="exact"/>
        <w:ind w:firstLine="420" w:firstLineChars="200"/>
        <w:rPr>
          <w:rFonts w:ascii="宋体" w:hAnsi="宋体" w:cs="宋体"/>
          <w:szCs w:val="21"/>
        </w:rPr>
      </w:pPr>
      <w:r>
        <w:rPr>
          <w:rFonts w:hint="eastAsia" w:ascii="黑体" w:hAnsi="宋体" w:eastAsia="黑体" w:cs="黑体"/>
          <w:szCs w:val="21"/>
        </w:rPr>
        <w:t>期末有效发明专利数</w:t>
      </w:r>
      <w:r>
        <w:rPr>
          <w:rFonts w:ascii="宋体" w:hAnsi="宋体" w:cs="黑体"/>
          <w:szCs w:val="21"/>
        </w:rPr>
        <w:t xml:space="preserve">  </w:t>
      </w:r>
      <w:r>
        <w:rPr>
          <w:rFonts w:hint="eastAsia" w:ascii="宋体" w:hAnsi="宋体" w:cs="宋体"/>
          <w:szCs w:val="21"/>
        </w:rPr>
        <w:t>指报告期末企业作为第一专利权人拥有的、经</w:t>
      </w:r>
      <w:r>
        <w:rPr>
          <w:rFonts w:hint="eastAsia" w:ascii="宋体" w:hAnsi="宋体" w:cs="宋体"/>
          <w:spacing w:val="2"/>
          <w:szCs w:val="21"/>
        </w:rPr>
        <w:t>境</w:t>
      </w:r>
      <w:r>
        <w:rPr>
          <w:rFonts w:hint="eastAsia" w:ascii="宋体" w:hAnsi="宋体" w:cs="宋体"/>
          <w:szCs w:val="21"/>
        </w:rPr>
        <w:t>内外知识产权行政部门授权且在有效期内的发明专利件数。</w:t>
      </w:r>
    </w:p>
    <w:p>
      <w:pPr>
        <w:spacing w:line="360" w:lineRule="exact"/>
        <w:ind w:firstLine="420" w:firstLineChars="200"/>
        <w:rPr>
          <w:rFonts w:ascii="宋体" w:hAnsi="宋体"/>
          <w:szCs w:val="21"/>
        </w:rPr>
      </w:pPr>
    </w:p>
    <w:p>
      <w:pPr>
        <w:pStyle w:val="4"/>
        <w:keepNext w:val="0"/>
        <w:keepLines w:val="0"/>
        <w:widowControl w:val="0"/>
        <w:spacing w:after="0" w:line="360" w:lineRule="auto"/>
        <w:ind w:left="0" w:firstLine="560" w:firstLineChars="200"/>
        <w:jc w:val="center"/>
        <w:rPr>
          <w:szCs w:val="28"/>
        </w:rPr>
      </w:pPr>
      <w:bookmarkStart w:id="61" w:name="_Toc89348508"/>
      <w:bookmarkStart w:id="62" w:name="_Toc88040155"/>
      <w:r>
        <w:rPr>
          <w:szCs w:val="28"/>
        </w:rPr>
        <w:t>2.</w:t>
      </w:r>
      <w:r>
        <w:rPr>
          <w:rFonts w:hint="eastAsia"/>
          <w:szCs w:val="28"/>
        </w:rPr>
        <w:t>企业研究开发项目情况（107</w:t>
      </w:r>
      <w:r>
        <w:rPr>
          <w:szCs w:val="28"/>
        </w:rPr>
        <w:t>-1</w:t>
      </w:r>
      <w:r>
        <w:rPr>
          <w:rFonts w:hint="eastAsia"/>
          <w:szCs w:val="28"/>
        </w:rPr>
        <w:t>表）</w:t>
      </w:r>
      <w:bookmarkEnd w:id="61"/>
      <w:bookmarkEnd w:id="62"/>
    </w:p>
    <w:p>
      <w:pPr>
        <w:pStyle w:val="31"/>
        <w:spacing w:after="0" w:line="360" w:lineRule="exact"/>
        <w:ind w:firstLineChars="200"/>
        <w:rPr>
          <w:rFonts w:eastAsia="黑体"/>
        </w:rPr>
      </w:pPr>
      <w:r>
        <w:rPr>
          <w:rFonts w:hint="eastAsia" w:eastAsia="黑体"/>
        </w:rPr>
        <w:t>研究开发</w:t>
      </w:r>
      <w:r>
        <w:rPr>
          <w:rFonts w:eastAsia="黑体"/>
        </w:rPr>
        <w:t xml:space="preserve">  </w:t>
      </w:r>
      <w:r>
        <w:rPr>
          <w:rFonts w:hint="eastAsia"/>
        </w:rPr>
        <w:t>根据企业相关会计准则规定，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pPr>
        <w:snapToGrid w:val="0"/>
        <w:spacing w:line="360" w:lineRule="exact"/>
        <w:ind w:firstLine="420" w:firstLineChars="200"/>
        <w:rPr>
          <w:rFonts w:ascii="宋体" w:hAnsi="宋体" w:cs="宋体"/>
          <w:b/>
        </w:rPr>
      </w:pPr>
      <w:r>
        <w:rPr>
          <w:rFonts w:hint="eastAsia" w:ascii="黑体" w:hAnsi="宋体" w:eastAsia="黑体" w:cs="黑体"/>
        </w:rPr>
        <w:t xml:space="preserve">项目名称  </w:t>
      </w:r>
      <w:r>
        <w:rPr>
          <w:rFonts w:hint="eastAsia" w:ascii="宋体" w:hAnsi="宋体" w:cs="宋体"/>
        </w:rPr>
        <w:t>按企业研究开发项目的立项计划书、项目任务书或项目合同书等有关立项资料中确定的项目名称填写，应与企业会计</w:t>
      </w:r>
      <w:r>
        <w:rPr>
          <w:rFonts w:ascii="宋体" w:hAnsi="宋体" w:cs="宋体"/>
        </w:rPr>
        <w:t>账中</w:t>
      </w:r>
      <w:r>
        <w:rPr>
          <w:rFonts w:hint="eastAsia" w:ascii="宋体" w:hAnsi="宋体" w:cs="宋体"/>
        </w:rPr>
        <w:t>有关研究开发会计科目或向税务部门</w:t>
      </w:r>
      <w:r>
        <w:rPr>
          <w:rFonts w:ascii="宋体" w:hAnsi="宋体" w:cs="宋体"/>
        </w:rPr>
        <w:t>提供的</w:t>
      </w:r>
      <w:r>
        <w:rPr>
          <w:rFonts w:hint="eastAsia" w:ascii="宋体" w:hAnsi="宋体" w:cs="宋体"/>
        </w:rPr>
        <w:t>研发支出辅助账中归集的项目具体名称对应。</w:t>
      </w:r>
    </w:p>
    <w:p>
      <w:pPr>
        <w:snapToGrid w:val="0"/>
        <w:spacing w:line="360" w:lineRule="exact"/>
        <w:ind w:firstLine="420" w:firstLineChars="200"/>
        <w:rPr>
          <w:rFonts w:ascii="宋体"/>
        </w:rPr>
      </w:pPr>
      <w:r>
        <w:rPr>
          <w:rFonts w:hint="eastAsia" w:ascii="黑体" w:hAnsi="宋体" w:eastAsia="黑体" w:cs="黑体"/>
        </w:rPr>
        <w:t xml:space="preserve">项目来源  </w:t>
      </w:r>
      <w:r>
        <w:rPr>
          <w:rFonts w:hint="eastAsia" w:ascii="宋体" w:hAnsi="宋体" w:cs="宋体"/>
        </w:rPr>
        <w:t>按相应的分类填写代码，具体的分类及代码是：</w:t>
      </w:r>
      <w:r>
        <w:rPr>
          <w:rFonts w:ascii="宋体" w:hAnsi="宋体" w:cs="宋体"/>
        </w:rPr>
        <w:t>1</w:t>
      </w:r>
      <w:r>
        <w:rPr>
          <w:rFonts w:ascii="宋体" w:cs="宋体"/>
        </w:rPr>
        <w:t>.</w:t>
      </w:r>
      <w:r>
        <w:rPr>
          <w:rFonts w:hint="eastAsia" w:ascii="宋体" w:hAnsi="宋体" w:cs="宋体"/>
        </w:rPr>
        <w:t>本企业自选项目；</w:t>
      </w:r>
      <w:r>
        <w:rPr>
          <w:rFonts w:ascii="宋体" w:hAnsi="宋体" w:cs="宋体"/>
        </w:rPr>
        <w:t>2</w:t>
      </w:r>
      <w:r>
        <w:rPr>
          <w:rFonts w:ascii="宋体" w:cs="宋体"/>
        </w:rPr>
        <w:t>.</w:t>
      </w:r>
      <w:r>
        <w:rPr>
          <w:rFonts w:hint="eastAsia" w:ascii="宋体" w:cs="宋体"/>
        </w:rPr>
        <w:t>政府部门</w:t>
      </w:r>
      <w:r>
        <w:rPr>
          <w:rFonts w:hint="eastAsia" w:ascii="宋体" w:hAnsi="宋体" w:cs="宋体"/>
        </w:rPr>
        <w:t>科技项目；</w:t>
      </w:r>
      <w:r>
        <w:rPr>
          <w:rFonts w:ascii="宋体" w:hAnsi="宋体" w:cs="宋体"/>
        </w:rPr>
        <w:t>3</w:t>
      </w:r>
      <w:r>
        <w:rPr>
          <w:rFonts w:ascii="宋体" w:cs="宋体"/>
        </w:rPr>
        <w:t>.</w:t>
      </w:r>
      <w:r>
        <w:rPr>
          <w:rFonts w:hint="eastAsia" w:ascii="宋体" w:hAnsi="宋体" w:cs="宋体"/>
        </w:rPr>
        <w:t>其他企业（单位）委托项目；4</w:t>
      </w:r>
      <w:r>
        <w:rPr>
          <w:rFonts w:ascii="宋体" w:hAnsi="宋体" w:cs="宋体"/>
        </w:rPr>
        <w:t>.</w:t>
      </w:r>
      <w:r>
        <w:rPr>
          <w:rFonts w:hint="eastAsia" w:ascii="宋体" w:hAnsi="宋体" w:cs="宋体"/>
        </w:rPr>
        <w:t>境外项目；5</w:t>
      </w:r>
      <w:r>
        <w:rPr>
          <w:rFonts w:ascii="宋体" w:hAnsi="宋体" w:cs="宋体"/>
        </w:rPr>
        <w:t>.</w:t>
      </w:r>
      <w:r>
        <w:rPr>
          <w:rFonts w:hint="eastAsia" w:ascii="宋体" w:hAnsi="宋体" w:cs="宋体"/>
        </w:rPr>
        <w:t>其他项目。</w:t>
      </w:r>
    </w:p>
    <w:p>
      <w:pPr>
        <w:snapToGrid w:val="0"/>
        <w:spacing w:line="360" w:lineRule="exact"/>
        <w:ind w:firstLine="420" w:firstLineChars="200"/>
        <w:rPr>
          <w:rFonts w:ascii="宋体" w:cs="宋体"/>
        </w:rPr>
      </w:pPr>
      <w:r>
        <w:rPr>
          <w:rFonts w:hint="eastAsia" w:ascii="黑体" w:hAnsi="宋体" w:eastAsia="黑体" w:cs="黑体"/>
        </w:rPr>
        <w:t xml:space="preserve">项目开展形式  </w:t>
      </w:r>
      <w:r>
        <w:rPr>
          <w:rFonts w:hint="eastAsia" w:ascii="宋体" w:hAnsi="宋体" w:cs="宋体"/>
        </w:rPr>
        <w:t>按重要程度选择最主要的项目开展形式并按相应的代码填写，具体的分类与代码是：</w:t>
      </w:r>
      <w:r>
        <w:rPr>
          <w:rFonts w:ascii="宋体" w:hAnsi="宋体" w:cs="宋体"/>
        </w:rPr>
        <w:t>10.</w:t>
      </w:r>
      <w:r>
        <w:rPr>
          <w:rFonts w:hint="eastAsia" w:ascii="宋体" w:hAnsi="宋体" w:cs="宋体"/>
        </w:rPr>
        <w:t>自主完成；</w:t>
      </w:r>
      <w:r>
        <w:rPr>
          <w:rFonts w:ascii="宋体" w:hAnsi="宋体" w:cs="宋体"/>
        </w:rPr>
        <w:t>21.</w:t>
      </w:r>
      <w:r>
        <w:rPr>
          <w:rFonts w:hint="eastAsia" w:ascii="宋体" w:hAnsi="宋体" w:cs="宋体"/>
        </w:rPr>
        <w:t>与境内研究机构合作；</w:t>
      </w:r>
      <w:r>
        <w:rPr>
          <w:rFonts w:ascii="宋体" w:hAnsi="宋体" w:cs="宋体"/>
        </w:rPr>
        <w:t>22.</w:t>
      </w:r>
      <w:r>
        <w:rPr>
          <w:rFonts w:hint="eastAsia" w:ascii="宋体" w:hAnsi="宋体" w:cs="宋体"/>
        </w:rPr>
        <w:t>与境内高等学校合作；</w:t>
      </w:r>
      <w:r>
        <w:rPr>
          <w:rFonts w:ascii="宋体" w:hAnsi="宋体" w:cs="宋体"/>
        </w:rPr>
        <w:t>23.</w:t>
      </w:r>
      <w:r>
        <w:rPr>
          <w:rFonts w:hint="eastAsia" w:ascii="宋体" w:hAnsi="宋体" w:cs="宋体"/>
        </w:rPr>
        <w:t>与境内其他企业或单位合作；</w:t>
      </w:r>
      <w:r>
        <w:rPr>
          <w:rFonts w:ascii="宋体" w:hAnsi="宋体" w:cs="宋体"/>
        </w:rPr>
        <w:t>24.</w:t>
      </w:r>
      <w:r>
        <w:rPr>
          <w:rFonts w:hint="eastAsia" w:ascii="宋体" w:hAnsi="宋体" w:cs="宋体"/>
        </w:rPr>
        <w:t>与境外机构合作；</w:t>
      </w:r>
      <w:r>
        <w:rPr>
          <w:rFonts w:ascii="宋体" w:hAnsi="宋体" w:cs="宋体"/>
        </w:rPr>
        <w:t>30.</w:t>
      </w:r>
      <w:r>
        <w:rPr>
          <w:rFonts w:hint="eastAsia" w:ascii="宋体" w:hAnsi="宋体" w:cs="宋体"/>
        </w:rPr>
        <w:t>委托其他企业或单位；</w:t>
      </w:r>
      <w:r>
        <w:rPr>
          <w:rFonts w:ascii="宋体" w:hAnsi="宋体" w:cs="宋体"/>
        </w:rPr>
        <w:t>40.</w:t>
      </w:r>
      <w:r>
        <w:rPr>
          <w:rFonts w:hint="eastAsia" w:ascii="宋体" w:hAnsi="宋体" w:cs="宋体"/>
        </w:rPr>
        <w:t>其他形式。</w:t>
      </w:r>
    </w:p>
    <w:p>
      <w:pPr>
        <w:topLinePunct/>
        <w:snapToGrid w:val="0"/>
        <w:spacing w:line="360" w:lineRule="exact"/>
        <w:ind w:firstLine="436" w:firstLineChars="200"/>
        <w:rPr>
          <w:rFonts w:ascii="宋体" w:hAnsi="宋体" w:cs="宋体"/>
          <w:snapToGrid w:val="0"/>
          <w:kern w:val="0"/>
          <w:u w:val="single"/>
        </w:rPr>
      </w:pPr>
      <w:r>
        <w:rPr>
          <w:rFonts w:hint="eastAsia" w:ascii="黑体" w:hAnsi="宋体" w:eastAsia="黑体" w:cs="黑体"/>
          <w:snapToGrid w:val="0"/>
          <w:spacing w:val="4"/>
          <w:kern w:val="0"/>
        </w:rPr>
        <w:t xml:space="preserve">项目当年成果形式  </w:t>
      </w:r>
      <w:r>
        <w:rPr>
          <w:rFonts w:hint="eastAsia" w:ascii="宋体" w:hAnsi="宋体" w:cs="宋体"/>
          <w:snapToGrid w:val="0"/>
          <w:kern w:val="0"/>
        </w:rPr>
        <w:t>按重要程度选择项目当年最主要的成果形式并按相应的代码填写，具</w:t>
      </w:r>
      <w:r>
        <w:rPr>
          <w:rFonts w:hint="eastAsia" w:ascii="宋体" w:hAnsi="宋体" w:cs="宋体"/>
          <w:snapToGrid w:val="0"/>
          <w:spacing w:val="2"/>
          <w:kern w:val="0"/>
        </w:rPr>
        <w:t>体的分类与代码是</w:t>
      </w:r>
      <w:r>
        <w:rPr>
          <w:rFonts w:hint="eastAsia" w:ascii="宋体" w:hAnsi="宋体" w:cs="宋体"/>
          <w:snapToGrid w:val="0"/>
          <w:kern w:val="0"/>
        </w:rPr>
        <w:t>：01</w:t>
      </w:r>
      <w:r>
        <w:rPr>
          <w:rFonts w:ascii="宋体" w:hAnsi="宋体" w:cs="宋体"/>
          <w:snapToGrid w:val="0"/>
          <w:kern w:val="0"/>
        </w:rPr>
        <w:t>.</w:t>
      </w:r>
      <w:r>
        <w:rPr>
          <w:rFonts w:hint="eastAsia" w:ascii="宋体" w:hAnsi="宋体" w:cs="宋体"/>
          <w:snapToGrid w:val="0"/>
          <w:kern w:val="0"/>
        </w:rPr>
        <w:t>论文、专著或研究报告；02.新产品、新工艺等推广与示范活动；03.对已有产品、工艺等进行一般性改进；04.对已有产品、工艺等实现突破性变革；05.软件著作权；06.应用软件；07.中间件或新算法；08.基础软件；09.发明专利；10.实用新型专利或外观设计专利；11.带有技术、工艺参数的图纸、技术标准、操作规范、技术论证、咨询评价；12.自主研制的新产品原型或样机、样件、样品、配方、新装置；13.自主开发的新技术或新工艺、新工法、新服务；14.其他。</w:t>
      </w:r>
    </w:p>
    <w:p>
      <w:pPr>
        <w:snapToGrid w:val="0"/>
        <w:spacing w:line="360" w:lineRule="exact"/>
        <w:ind w:firstLine="420" w:firstLineChars="200"/>
        <w:rPr>
          <w:rFonts w:ascii="宋体" w:cs="宋体"/>
        </w:rPr>
      </w:pPr>
      <w:r>
        <w:rPr>
          <w:rFonts w:hint="eastAsia" w:ascii="黑体" w:hAnsi="宋体" w:eastAsia="黑体" w:cs="黑体"/>
        </w:rPr>
        <w:t xml:space="preserve">项目技术经济目标  </w:t>
      </w:r>
      <w:r>
        <w:rPr>
          <w:rFonts w:hint="eastAsia" w:ascii="宋体" w:hAnsi="宋体" w:cs="宋体"/>
          <w:spacing w:val="2"/>
        </w:rPr>
        <w:t>指项目立项时确定的技术经济目标。若一个项目有两个及以上的技术经济目标，应按重要程度选择最主要的技术经济目标填写。具体的分类与代码是：</w:t>
      </w:r>
      <w:r>
        <w:rPr>
          <w:rFonts w:ascii="宋体" w:hAnsi="宋体" w:cs="宋体"/>
          <w:spacing w:val="2"/>
        </w:rPr>
        <w:t>1.</w:t>
      </w:r>
      <w:r>
        <w:rPr>
          <w:rFonts w:hint="eastAsia" w:ascii="宋体" w:hAnsi="宋体" w:cs="宋体"/>
          <w:spacing w:val="2"/>
        </w:rPr>
        <w:t>科学原理的探索、发现；</w:t>
      </w:r>
      <w:r>
        <w:rPr>
          <w:rFonts w:ascii="宋体" w:hAnsi="宋体" w:cs="宋体"/>
          <w:spacing w:val="2"/>
        </w:rPr>
        <w:t>2</w:t>
      </w:r>
      <w:r>
        <w:rPr>
          <w:rFonts w:hint="eastAsia" w:ascii="宋体" w:hAnsi="宋体" w:cs="宋体"/>
          <w:spacing w:val="2"/>
        </w:rPr>
        <w:t>．技术原理的研究；</w:t>
      </w:r>
      <w:r>
        <w:rPr>
          <w:rFonts w:ascii="宋体" w:hAnsi="宋体" w:cs="宋体"/>
          <w:spacing w:val="2"/>
        </w:rPr>
        <w:t>3.</w:t>
      </w:r>
      <w:r>
        <w:rPr>
          <w:rFonts w:hint="eastAsia" w:ascii="宋体" w:hAnsi="宋体" w:cs="宋体"/>
          <w:spacing w:val="2"/>
        </w:rPr>
        <w:t>开发全新产品；</w:t>
      </w:r>
      <w:r>
        <w:rPr>
          <w:rFonts w:ascii="宋体" w:hAnsi="宋体" w:cs="宋体"/>
          <w:spacing w:val="2"/>
        </w:rPr>
        <w:t>4.</w:t>
      </w:r>
      <w:r>
        <w:rPr>
          <w:rFonts w:hint="eastAsia" w:ascii="宋体" w:hAnsi="宋体" w:cs="宋体"/>
          <w:spacing w:val="2"/>
        </w:rPr>
        <w:t>增加产品功能或提高性能；</w:t>
      </w:r>
      <w:r>
        <w:rPr>
          <w:rFonts w:ascii="宋体" w:hAnsi="宋体" w:cs="宋体"/>
        </w:rPr>
        <w:t>5.</w:t>
      </w:r>
      <w:r>
        <w:rPr>
          <w:rFonts w:hint="eastAsia" w:ascii="宋体" w:hAnsi="宋体" w:cs="宋体"/>
        </w:rPr>
        <w:t>提高劳动生产率；</w:t>
      </w:r>
      <w:r>
        <w:rPr>
          <w:rFonts w:ascii="宋体" w:hAnsi="宋体" w:cs="宋体"/>
        </w:rPr>
        <w:t>6.</w:t>
      </w:r>
      <w:r>
        <w:rPr>
          <w:rFonts w:hint="eastAsia" w:ascii="宋体" w:hAnsi="宋体" w:cs="宋体"/>
        </w:rPr>
        <w:t>减少能源消耗或提高能源使用效率；</w:t>
      </w:r>
      <w:r>
        <w:rPr>
          <w:rFonts w:ascii="宋体" w:hAnsi="宋体" w:cs="宋体"/>
        </w:rPr>
        <w:t>7.</w:t>
      </w:r>
      <w:r>
        <w:rPr>
          <w:rFonts w:hint="eastAsia" w:ascii="宋体" w:hAnsi="宋体" w:cs="宋体"/>
        </w:rPr>
        <w:t>节约原材料；</w:t>
      </w:r>
      <w:r>
        <w:rPr>
          <w:rFonts w:ascii="宋体" w:hAnsi="宋体" w:cs="宋体"/>
        </w:rPr>
        <w:t>8.</w:t>
      </w:r>
      <w:r>
        <w:rPr>
          <w:rFonts w:hint="eastAsia" w:ascii="宋体" w:hAnsi="宋体" w:cs="宋体"/>
        </w:rPr>
        <w:t>减少环境污染；</w:t>
      </w:r>
      <w:r>
        <w:rPr>
          <w:rFonts w:ascii="宋体" w:hAnsi="宋体" w:cs="宋体"/>
        </w:rPr>
        <w:t>9.</w:t>
      </w:r>
      <w:r>
        <w:rPr>
          <w:rFonts w:hint="eastAsia" w:ascii="宋体" w:hAnsi="宋体" w:cs="宋体"/>
        </w:rPr>
        <w:t>其他。</w:t>
      </w:r>
    </w:p>
    <w:p>
      <w:pPr>
        <w:snapToGrid w:val="0"/>
        <w:spacing w:line="360" w:lineRule="exact"/>
        <w:ind w:firstLine="420" w:firstLineChars="200"/>
        <w:rPr>
          <w:rFonts w:ascii="宋体" w:cs="宋体"/>
        </w:rPr>
      </w:pPr>
      <w:r>
        <w:rPr>
          <w:rFonts w:hint="eastAsia" w:ascii="黑体" w:hAnsi="宋体" w:eastAsia="黑体" w:cs="黑体"/>
        </w:rPr>
        <w:t xml:space="preserve">项目起始日期  </w:t>
      </w:r>
      <w:r>
        <w:rPr>
          <w:rFonts w:hint="eastAsia" w:ascii="宋体" w:hAnsi="宋体" w:cs="宋体"/>
        </w:rPr>
        <w:t>填写项目列入企业计划或签订协议后、有组织进行研究开发的年月，即开始动用人力、物力、财力投入到研究开发项目的年月。项目起始日期为</w:t>
      </w:r>
      <w:r>
        <w:rPr>
          <w:rFonts w:ascii="宋体" w:hAnsi="宋体" w:cs="宋体"/>
        </w:rPr>
        <w:t>6</w:t>
      </w:r>
      <w:r>
        <w:rPr>
          <w:rFonts w:hint="eastAsia" w:ascii="宋体" w:hAnsi="宋体" w:cs="宋体"/>
        </w:rPr>
        <w:t>位编码，其中前</w:t>
      </w:r>
      <w:r>
        <w:rPr>
          <w:rFonts w:ascii="宋体" w:hAnsi="宋体" w:cs="宋体"/>
        </w:rPr>
        <w:t>4</w:t>
      </w:r>
      <w:r>
        <w:rPr>
          <w:rFonts w:hint="eastAsia" w:ascii="宋体" w:hAnsi="宋体" w:cs="宋体"/>
        </w:rPr>
        <w:t>位为年份，后</w:t>
      </w:r>
      <w:r>
        <w:rPr>
          <w:rFonts w:ascii="宋体" w:hAnsi="宋体" w:cs="宋体"/>
        </w:rPr>
        <w:t>2</w:t>
      </w:r>
      <w:r>
        <w:rPr>
          <w:rFonts w:hint="eastAsia" w:ascii="宋体" w:hAnsi="宋体" w:cs="宋体"/>
        </w:rPr>
        <w:t>位为月份（</w:t>
      </w:r>
      <w:r>
        <w:rPr>
          <w:rFonts w:ascii="宋体" w:hAnsi="宋体" w:cs="宋体"/>
        </w:rPr>
        <w:t>1</w:t>
      </w:r>
      <w:r>
        <w:rPr>
          <w:rFonts w:hint="eastAsia" w:ascii="宋体" w:hAnsi="宋体" w:cs="宋体"/>
        </w:rPr>
        <w:t>月至</w:t>
      </w:r>
      <w:r>
        <w:rPr>
          <w:rFonts w:ascii="宋体" w:hAnsi="宋体" w:cs="宋体"/>
        </w:rPr>
        <w:t>9</w:t>
      </w:r>
      <w:r>
        <w:rPr>
          <w:rFonts w:hint="eastAsia" w:ascii="宋体" w:hAnsi="宋体" w:cs="宋体"/>
        </w:rPr>
        <w:t>月必须前补</w:t>
      </w:r>
      <w:r>
        <w:rPr>
          <w:rFonts w:ascii="宋体" w:cs="宋体"/>
        </w:rPr>
        <w:t>0</w:t>
      </w:r>
      <w:r>
        <w:rPr>
          <w:rFonts w:hint="eastAsia" w:ascii="宋体" w:hAnsi="宋体" w:cs="宋体"/>
        </w:rPr>
        <w:t>）。</w:t>
      </w:r>
    </w:p>
    <w:p>
      <w:pPr>
        <w:snapToGrid w:val="0"/>
        <w:spacing w:line="360" w:lineRule="exact"/>
        <w:ind w:firstLine="420" w:firstLineChars="200"/>
        <w:rPr>
          <w:rFonts w:ascii="宋体" w:cs="宋体"/>
        </w:rPr>
      </w:pPr>
      <w:r>
        <w:rPr>
          <w:rFonts w:hint="eastAsia" w:ascii="黑体" w:hAnsi="宋体" w:eastAsia="黑体" w:cs="黑体"/>
        </w:rPr>
        <w:t xml:space="preserve">项目完成日期  </w:t>
      </w:r>
      <w:r>
        <w:rPr>
          <w:rFonts w:hint="eastAsia" w:ascii="宋体" w:hAnsi="宋体" w:cs="宋体"/>
        </w:rPr>
        <w:t>填写项目技术鉴定的年月，为</w:t>
      </w:r>
      <w:r>
        <w:rPr>
          <w:rFonts w:ascii="宋体" w:hAnsi="宋体" w:cs="宋体"/>
        </w:rPr>
        <w:t>6</w:t>
      </w:r>
      <w:r>
        <w:rPr>
          <w:rFonts w:hint="eastAsia" w:ascii="宋体" w:hAnsi="宋体" w:cs="宋体"/>
        </w:rPr>
        <w:t>位编码，其中前</w:t>
      </w:r>
      <w:r>
        <w:rPr>
          <w:rFonts w:ascii="宋体" w:hAnsi="宋体" w:cs="宋体"/>
        </w:rPr>
        <w:t>4</w:t>
      </w:r>
      <w:r>
        <w:rPr>
          <w:rFonts w:hint="eastAsia" w:ascii="宋体" w:hAnsi="宋体" w:cs="宋体"/>
        </w:rPr>
        <w:t>位为年份，后</w:t>
      </w:r>
      <w:r>
        <w:rPr>
          <w:rFonts w:ascii="宋体" w:hAnsi="宋体" w:cs="宋体"/>
        </w:rPr>
        <w:t>2</w:t>
      </w:r>
      <w:r>
        <w:rPr>
          <w:rFonts w:hint="eastAsia" w:ascii="宋体" w:hAnsi="宋体" w:cs="宋体"/>
        </w:rPr>
        <w:t>位为月份（</w:t>
      </w:r>
      <w:r>
        <w:rPr>
          <w:rFonts w:ascii="宋体" w:hAnsi="宋体" w:cs="宋体"/>
        </w:rPr>
        <w:t>1</w:t>
      </w:r>
      <w:r>
        <w:rPr>
          <w:rFonts w:hint="eastAsia" w:ascii="宋体" w:hAnsi="宋体" w:cs="宋体"/>
        </w:rPr>
        <w:t>月至</w:t>
      </w:r>
      <w:r>
        <w:rPr>
          <w:rFonts w:ascii="宋体" w:hAnsi="宋体" w:cs="宋体"/>
        </w:rPr>
        <w:t>9</w:t>
      </w:r>
      <w:r>
        <w:rPr>
          <w:rFonts w:hint="eastAsia" w:ascii="宋体" w:hAnsi="宋体" w:cs="宋体"/>
        </w:rPr>
        <w:t>月必须前补</w:t>
      </w:r>
      <w:r>
        <w:rPr>
          <w:rFonts w:ascii="宋体" w:cs="宋体"/>
        </w:rPr>
        <w:t>0</w:t>
      </w:r>
      <w:r>
        <w:rPr>
          <w:rFonts w:hint="eastAsia" w:ascii="宋体" w:hAnsi="宋体" w:cs="宋体"/>
        </w:rPr>
        <w:t>）。如项目至当年底仍在继续进行，填写预期完成时间；如项目年内以失败告终，填写</w:t>
      </w:r>
      <w:r>
        <w:rPr>
          <w:rFonts w:ascii="宋体" w:cs="宋体"/>
        </w:rPr>
        <w:t>000000</w:t>
      </w:r>
      <w:r>
        <w:rPr>
          <w:rFonts w:hint="eastAsia" w:ascii="宋体" w:hAnsi="宋体" w:cs="宋体"/>
        </w:rPr>
        <w:t>；如项目未鉴定就投产，填写投产使用时间。</w:t>
      </w:r>
    </w:p>
    <w:p>
      <w:pPr>
        <w:snapToGrid w:val="0"/>
        <w:spacing w:line="360" w:lineRule="exact"/>
        <w:ind w:firstLine="420" w:firstLineChars="200"/>
        <w:rPr>
          <w:rFonts w:ascii="宋体" w:cs="宋体"/>
        </w:rPr>
      </w:pPr>
      <w:r>
        <w:rPr>
          <w:rFonts w:hint="eastAsia" w:ascii="黑体" w:hAnsi="宋体" w:eastAsia="黑体" w:cs="黑体"/>
        </w:rPr>
        <w:t xml:space="preserve">跨年项目当年所处主要进展阶段  </w:t>
      </w:r>
      <w:r>
        <w:rPr>
          <w:rFonts w:hint="eastAsia" w:ascii="宋体" w:hAnsi="宋体" w:cs="宋体"/>
        </w:rPr>
        <w:t>按项目当年所处最主要进展阶段填写相应代码，具体的分类与代码是：</w:t>
      </w:r>
      <w:r>
        <w:rPr>
          <w:rFonts w:ascii="宋体" w:hAnsi="宋体" w:cs="宋体"/>
        </w:rPr>
        <w:t>1.</w:t>
      </w:r>
      <w:r>
        <w:rPr>
          <w:rFonts w:hint="eastAsia" w:ascii="宋体" w:hAnsi="宋体" w:cs="宋体"/>
        </w:rPr>
        <w:t>研究阶段；</w:t>
      </w:r>
      <w:r>
        <w:rPr>
          <w:rFonts w:ascii="宋体" w:hAnsi="宋体" w:cs="宋体"/>
        </w:rPr>
        <w:t>2.</w:t>
      </w:r>
      <w:r>
        <w:rPr>
          <w:rFonts w:hint="eastAsia" w:ascii="宋体" w:hAnsi="宋体" w:cs="宋体"/>
        </w:rPr>
        <w:t>小试阶段；</w:t>
      </w:r>
      <w:r>
        <w:rPr>
          <w:rFonts w:ascii="宋体" w:hAnsi="宋体" w:cs="宋体"/>
        </w:rPr>
        <w:t>3.</w:t>
      </w:r>
      <w:r>
        <w:rPr>
          <w:rFonts w:hint="eastAsia" w:ascii="宋体" w:hAnsi="宋体" w:cs="宋体"/>
        </w:rPr>
        <w:t>中试阶段；</w:t>
      </w:r>
      <w:r>
        <w:rPr>
          <w:rFonts w:ascii="宋体" w:hAnsi="宋体" w:cs="宋体"/>
        </w:rPr>
        <w:t>4.</w:t>
      </w:r>
      <w:r>
        <w:rPr>
          <w:rFonts w:hint="eastAsia" w:ascii="宋体" w:hAnsi="宋体" w:cs="宋体"/>
        </w:rPr>
        <w:t>试生产阶段。非跨年项目该指标免填。</w:t>
      </w:r>
    </w:p>
    <w:p>
      <w:pPr>
        <w:autoSpaceDN w:val="0"/>
        <w:snapToGrid w:val="0"/>
        <w:spacing w:line="360" w:lineRule="exact"/>
        <w:ind w:firstLine="420" w:firstLineChars="200"/>
        <w:rPr>
          <w:rFonts w:ascii="宋体" w:hAnsi="宋体" w:cs="宋体"/>
        </w:rPr>
      </w:pPr>
      <w:r>
        <w:rPr>
          <w:rFonts w:hint="eastAsia" w:ascii="黑体" w:hAnsi="宋体" w:eastAsia="黑体" w:cs="黑体"/>
        </w:rPr>
        <w:t xml:space="preserve">项目研究开发人员  </w:t>
      </w:r>
      <w:r>
        <w:rPr>
          <w:rFonts w:hint="eastAsia" w:ascii="宋体" w:hAnsi="宋体" w:cs="宋体"/>
        </w:rPr>
        <w:t>指报告期内编入研究开发项目并实际从事研究开发活动的人员。该指标应与企业会计</w:t>
      </w:r>
      <w:r>
        <w:rPr>
          <w:rFonts w:ascii="宋体" w:hAnsi="宋体" w:cs="宋体"/>
        </w:rPr>
        <w:t>账中</w:t>
      </w:r>
      <w:r>
        <w:rPr>
          <w:rFonts w:hint="eastAsia" w:ascii="宋体" w:hAnsi="宋体" w:cs="宋体"/>
        </w:rPr>
        <w:t>有关研究开发会计科目或向税务部门</w:t>
      </w:r>
      <w:r>
        <w:rPr>
          <w:rFonts w:ascii="宋体" w:hAnsi="宋体" w:cs="宋体"/>
        </w:rPr>
        <w:t>提供的</w:t>
      </w:r>
      <w:r>
        <w:rPr>
          <w:rFonts w:hint="eastAsia" w:ascii="宋体" w:hAnsi="宋体" w:cs="宋体"/>
        </w:rPr>
        <w:t>研发支出辅助账中人员人工费子科目里参加</w:t>
      </w:r>
      <w:r>
        <w:rPr>
          <w:rFonts w:ascii="宋体" w:hAnsi="宋体" w:cs="宋体"/>
        </w:rPr>
        <w:t>该</w:t>
      </w:r>
      <w:r>
        <w:rPr>
          <w:rFonts w:hint="eastAsia" w:ascii="宋体" w:hAnsi="宋体" w:cs="宋体"/>
        </w:rPr>
        <w:t>项目人员对应。若研究开发人员同时参加两个及以上研究开发项目，可重复填报。</w:t>
      </w:r>
    </w:p>
    <w:p>
      <w:pPr>
        <w:snapToGrid w:val="0"/>
        <w:spacing w:line="360" w:lineRule="exact"/>
        <w:ind w:firstLine="420" w:firstLineChars="200"/>
        <w:rPr>
          <w:rFonts w:ascii="宋体" w:cs="宋体"/>
        </w:rPr>
      </w:pPr>
      <w:r>
        <w:rPr>
          <w:rFonts w:hint="eastAsia" w:ascii="黑体" w:hAnsi="宋体" w:eastAsia="黑体" w:cs="黑体"/>
        </w:rPr>
        <w:t xml:space="preserve">项目人员实际工作时间  </w:t>
      </w:r>
      <w:r>
        <w:rPr>
          <w:rFonts w:hint="eastAsia" w:ascii="宋体" w:hAnsi="宋体" w:cs="宋体"/>
        </w:rPr>
        <w:t>指报告期内研究开发项目中研究开发人员实际工作的时间总和，按月计算。如某研究开发项目有2个研究开发人员，他们的工作时间分别为7个月和10个月，则该项目人员实际工作时间=1×7+1×10=17（人月）。对于同时参加两个及以上项目的人员，应按项目分别计算工作时间，但每人在报告期内的实际工作时间不得超过</w:t>
      </w:r>
      <w:r>
        <w:rPr>
          <w:rFonts w:ascii="宋体" w:hAnsi="宋体" w:cs="宋体"/>
        </w:rPr>
        <w:t>12</w:t>
      </w:r>
      <w:r>
        <w:rPr>
          <w:rFonts w:hint="eastAsia" w:ascii="宋体" w:hAnsi="宋体" w:cs="宋体"/>
        </w:rPr>
        <w:t>个月。</w:t>
      </w:r>
    </w:p>
    <w:p>
      <w:pPr>
        <w:spacing w:line="360" w:lineRule="exact"/>
        <w:ind w:firstLine="420" w:firstLineChars="200"/>
        <w:rPr>
          <w:rFonts w:ascii="宋体" w:hAnsi="宋体" w:cs="宋体"/>
        </w:rPr>
      </w:pPr>
      <w:r>
        <w:rPr>
          <w:rFonts w:ascii="黑体" w:hAnsi="宋体" w:eastAsia="黑体" w:cs="黑体"/>
        </w:rPr>
        <w:t>项目经费支出</w:t>
      </w:r>
      <w:r>
        <w:rPr>
          <w:rFonts w:hint="eastAsia" w:ascii="黑体" w:hAnsi="宋体" w:eastAsia="黑体" w:cs="黑体"/>
        </w:rPr>
        <w:t xml:space="preserve">  </w:t>
      </w:r>
      <w:r>
        <w:rPr>
          <w:rFonts w:hint="eastAsia" w:ascii="宋体" w:hAnsi="宋体" w:cs="宋体"/>
        </w:rPr>
        <w:t>指报告期内用于研究开发项目的实际经费支出，包括人员人工费用、直接投入费用、折旧费用与长期待摊费用、无形资产摊销费用、设计费用、装备调试费用与试验费用、委托外部研究开发费用及其他费用。该指标应与企业会计</w:t>
      </w:r>
      <w:r>
        <w:rPr>
          <w:rFonts w:ascii="宋体" w:hAnsi="宋体" w:cs="宋体"/>
        </w:rPr>
        <w:t>账中</w:t>
      </w:r>
      <w:r>
        <w:rPr>
          <w:rFonts w:hint="eastAsia" w:ascii="宋体" w:hAnsi="宋体" w:cs="宋体"/>
        </w:rPr>
        <w:t>有关研究开发会计科目或向税务部门</w:t>
      </w:r>
      <w:r>
        <w:rPr>
          <w:rFonts w:ascii="宋体" w:hAnsi="宋体" w:cs="宋体"/>
        </w:rPr>
        <w:t>提供的</w:t>
      </w:r>
      <w:r>
        <w:rPr>
          <w:rFonts w:hint="eastAsia" w:ascii="宋体" w:hAnsi="宋体" w:cs="宋体"/>
        </w:rPr>
        <w:t>研发支出辅助账中项目有关费用对应。</w:t>
      </w:r>
    </w:p>
    <w:p>
      <w:pPr>
        <w:tabs>
          <w:tab w:val="left" w:pos="7935"/>
        </w:tabs>
        <w:spacing w:line="360" w:lineRule="exact"/>
        <w:ind w:firstLine="420" w:firstLineChars="200"/>
        <w:rPr>
          <w:rFonts w:ascii="宋体" w:hAnsi="宋体" w:cs="宋体"/>
        </w:rPr>
      </w:pPr>
      <w:r>
        <w:rPr>
          <w:rFonts w:hint="eastAsia" w:ascii="黑体" w:hAnsi="宋体" w:eastAsia="黑体" w:cs="黑体"/>
        </w:rPr>
        <w:t>本年</w:t>
      </w:r>
      <w:r>
        <w:rPr>
          <w:rFonts w:ascii="黑体" w:hAnsi="宋体" w:eastAsia="黑体" w:cs="黑体"/>
        </w:rPr>
        <w:t>项目经费支出</w:t>
      </w:r>
      <w:r>
        <w:rPr>
          <w:rFonts w:hint="eastAsia" w:ascii="黑体" w:hAnsi="宋体" w:eastAsia="黑体" w:cs="黑体"/>
        </w:rPr>
        <w:t xml:space="preserve">中政府资金  </w:t>
      </w:r>
      <w:r>
        <w:rPr>
          <w:rFonts w:hint="eastAsia" w:ascii="宋体" w:hAnsi="宋体" w:cs="宋体"/>
        </w:rPr>
        <w:t>指报告期内研究开发项目中使用的从政府有关部门获得的研究开发经费合计，包括科技专项费、科研基建费、政府专项基金和补贴等。</w:t>
      </w:r>
    </w:p>
    <w:p>
      <w:pPr>
        <w:tabs>
          <w:tab w:val="left" w:pos="7935"/>
        </w:tabs>
        <w:spacing w:line="360" w:lineRule="exact"/>
        <w:ind w:firstLine="420" w:firstLineChars="200"/>
        <w:rPr>
          <w:rFonts w:ascii="宋体" w:hAnsi="宋体" w:cs="宋体"/>
        </w:rPr>
      </w:pPr>
      <w:r>
        <w:rPr>
          <w:rFonts w:hint="eastAsia" w:ascii="黑体" w:hAnsi="黑体" w:eastAsia="黑体" w:cs="黑体"/>
        </w:rPr>
        <w:t>本年项目经费支出中用于科学原理的探索发现</w:t>
      </w:r>
      <w:r>
        <w:rPr>
          <w:rFonts w:hint="eastAsia" w:ascii="宋体" w:hAnsi="宋体" w:cs="宋体"/>
        </w:rPr>
        <w:t xml:space="preserve">  指报告期内研究开发项目中用于开展相关基础理论（原理）研究的经费支出，包括纯理论研究项目的全部经费支出，也包括一般项目中涉及科学理论（原理）研究部分的支出。</w:t>
      </w:r>
    </w:p>
    <w:p>
      <w:pPr>
        <w:tabs>
          <w:tab w:val="left" w:pos="7935"/>
        </w:tabs>
        <w:spacing w:line="360" w:lineRule="exact"/>
        <w:ind w:firstLine="420" w:firstLineChars="200"/>
        <w:rPr>
          <w:rFonts w:ascii="宋体" w:hAnsi="宋体" w:cs="宋体"/>
        </w:rPr>
      </w:pPr>
      <w:r>
        <w:rPr>
          <w:rFonts w:hint="eastAsia" w:ascii="黑体" w:hAnsi="黑体" w:eastAsia="黑体" w:cs="黑体"/>
        </w:rPr>
        <w:t>企业自主开展</w:t>
      </w:r>
      <w:r>
        <w:rPr>
          <w:rFonts w:hint="eastAsia" w:ascii="宋体" w:hAnsi="宋体" w:cs="宋体"/>
        </w:rPr>
        <w:t xml:space="preserve">  指报告期内用于科学原理研究经费中企业自身开展研究的经费。</w:t>
      </w:r>
    </w:p>
    <w:p>
      <w:pPr>
        <w:tabs>
          <w:tab w:val="left" w:pos="7935"/>
        </w:tabs>
        <w:spacing w:line="360" w:lineRule="exact"/>
        <w:ind w:firstLine="420" w:firstLineChars="200"/>
        <w:rPr>
          <w:rFonts w:ascii="宋体" w:hAnsi="宋体" w:cs="宋体"/>
        </w:rPr>
      </w:pPr>
      <w:r>
        <w:rPr>
          <w:rFonts w:hint="eastAsia" w:ascii="黑体" w:hAnsi="黑体" w:eastAsia="黑体" w:cs="黑体"/>
        </w:rPr>
        <w:t>委托外单位开展</w:t>
      </w:r>
      <w:r>
        <w:rPr>
          <w:rFonts w:hint="eastAsia" w:ascii="宋体" w:hAnsi="宋体" w:cs="宋体"/>
        </w:rPr>
        <w:t xml:space="preserve">  指报告期内用于科学原理研究经费中企业提供给外单位（如高校、科研机构等）开展研究的经费，包括通过纯委托或合作研究等形式。</w:t>
      </w:r>
    </w:p>
    <w:p>
      <w:pPr>
        <w:tabs>
          <w:tab w:val="left" w:pos="7935"/>
        </w:tabs>
        <w:spacing w:line="360" w:lineRule="exact"/>
        <w:ind w:firstLine="420" w:firstLineChars="200"/>
        <w:rPr>
          <w:rFonts w:ascii="宋体" w:hAnsi="宋体" w:cs="宋体"/>
        </w:rPr>
      </w:pPr>
    </w:p>
    <w:p>
      <w:pPr>
        <w:pStyle w:val="4"/>
        <w:keepNext w:val="0"/>
        <w:keepLines w:val="0"/>
        <w:widowControl w:val="0"/>
        <w:spacing w:after="0" w:line="360" w:lineRule="auto"/>
        <w:ind w:left="0" w:firstLine="560" w:firstLineChars="200"/>
        <w:jc w:val="center"/>
        <w:rPr>
          <w:szCs w:val="28"/>
        </w:rPr>
      </w:pPr>
      <w:bookmarkStart w:id="63" w:name="_Toc88040156"/>
      <w:bookmarkStart w:id="64" w:name="_Toc89348509"/>
      <w:r>
        <w:rPr>
          <w:szCs w:val="28"/>
        </w:rPr>
        <w:t>3.</w:t>
      </w:r>
      <w:r>
        <w:rPr>
          <w:rFonts w:hint="eastAsia"/>
          <w:szCs w:val="28"/>
        </w:rPr>
        <w:t>企业研究开发活动及相关情况（107</w:t>
      </w:r>
      <w:r>
        <w:rPr>
          <w:szCs w:val="28"/>
        </w:rPr>
        <w:t>-2</w:t>
      </w:r>
      <w:r>
        <w:rPr>
          <w:rFonts w:hint="eastAsia"/>
          <w:szCs w:val="28"/>
        </w:rPr>
        <w:t>表）</w:t>
      </w:r>
      <w:bookmarkEnd w:id="63"/>
      <w:bookmarkEnd w:id="64"/>
    </w:p>
    <w:p>
      <w:pPr>
        <w:spacing w:line="360" w:lineRule="exact"/>
        <w:ind w:firstLine="420" w:firstLineChars="200"/>
        <w:rPr>
          <w:rFonts w:ascii="宋体" w:hAnsi="宋体" w:cs="宋体"/>
        </w:rPr>
      </w:pPr>
      <w:r>
        <w:rPr>
          <w:rFonts w:hint="eastAsia" w:ascii="黑体" w:hAnsi="宋体" w:eastAsia="黑体" w:cs="黑体"/>
        </w:rPr>
        <w:t xml:space="preserve">研究开发人员合计  </w:t>
      </w:r>
      <w:r>
        <w:rPr>
          <w:rFonts w:hint="eastAsia" w:ascii="宋体" w:hAnsi="宋体" w:cs="宋体"/>
        </w:rPr>
        <w:t>指报告期内企业参加研究开发活动的人员合计。该指标应与企业会计</w:t>
      </w:r>
      <w:r>
        <w:rPr>
          <w:rFonts w:ascii="宋体" w:hAnsi="宋体" w:cs="宋体"/>
        </w:rPr>
        <w:t>账中</w:t>
      </w:r>
      <w:r>
        <w:rPr>
          <w:rFonts w:hint="eastAsia" w:ascii="宋体" w:hAnsi="宋体" w:cs="宋体"/>
        </w:rPr>
        <w:t>有关研究开发会计科目或向税务部门</w:t>
      </w:r>
      <w:r>
        <w:rPr>
          <w:rFonts w:ascii="宋体" w:hAnsi="宋体" w:cs="宋体"/>
        </w:rPr>
        <w:t>提供的</w:t>
      </w:r>
      <w:r>
        <w:rPr>
          <w:rFonts w:hint="eastAsia" w:ascii="宋体" w:hAnsi="宋体" w:cs="宋体"/>
        </w:rPr>
        <w:t>研发支出辅助账中人员人工费子科目里涉及</w:t>
      </w:r>
      <w:r>
        <w:rPr>
          <w:rFonts w:ascii="宋体" w:hAnsi="宋体" w:cs="宋体"/>
        </w:rPr>
        <w:t>的全部</w:t>
      </w:r>
      <w:r>
        <w:rPr>
          <w:rFonts w:hint="eastAsia" w:ascii="宋体" w:hAnsi="宋体" w:cs="宋体"/>
        </w:rPr>
        <w:t>人员对应。</w:t>
      </w:r>
    </w:p>
    <w:p>
      <w:pPr>
        <w:spacing w:line="360" w:lineRule="exact"/>
        <w:ind w:firstLine="420" w:firstLineChars="200"/>
        <w:rPr>
          <w:rFonts w:ascii="宋体" w:hAnsi="宋体" w:cs="宋体"/>
        </w:rPr>
      </w:pPr>
      <w:r>
        <w:rPr>
          <w:rFonts w:hint="eastAsia" w:ascii="黑体" w:hAnsi="宋体" w:eastAsia="黑体" w:cs="黑体"/>
        </w:rPr>
        <w:t>研究开发人员合计中管理和服务人员</w:t>
      </w:r>
      <w:r>
        <w:rPr>
          <w:rFonts w:ascii="黑体" w:hAnsi="宋体" w:eastAsia="黑体" w:cs="黑体"/>
        </w:rPr>
        <w:t xml:space="preserve">  </w:t>
      </w:r>
      <w:r>
        <w:rPr>
          <w:rFonts w:hint="eastAsia" w:ascii="宋体" w:hAnsi="宋体" w:cs="宋体"/>
        </w:rPr>
        <w:t>指报告期内企业研究开发人员中主要从事项目管理和为项目提供直接服务的人员。管理人员包括企业主管研究开发项目工作的负责人，企业研究开发活动管理部门（科研管理处、部、科等）的工作人员以及企业办技术中心、科研院（所）、中试车间、试验基地、实验室等的管理人员；服务人员包括为研究开发活动提供资料文献、材料供应、设备维护等服务的人员（含中试车间、实验室、试验基地等的工人）。</w:t>
      </w:r>
    </w:p>
    <w:p>
      <w:pPr>
        <w:spacing w:line="360" w:lineRule="exact"/>
        <w:ind w:firstLine="420" w:firstLineChars="200"/>
        <w:rPr>
          <w:rFonts w:ascii="黑体" w:hAnsi="宋体" w:eastAsia="黑体" w:cs="黑体"/>
        </w:rPr>
      </w:pPr>
      <w:r>
        <w:rPr>
          <w:rFonts w:hint="eastAsia" w:ascii="黑体" w:hAnsi="宋体" w:eastAsia="黑体" w:cs="黑体"/>
        </w:rPr>
        <w:t>研究开发人员合计中女性</w:t>
      </w:r>
      <w:r>
        <w:rPr>
          <w:rFonts w:ascii="黑体" w:hAnsi="宋体" w:eastAsia="黑体" w:cs="黑体"/>
        </w:rPr>
        <w:t xml:space="preserve">  </w:t>
      </w:r>
      <w:r>
        <w:rPr>
          <w:rFonts w:hint="eastAsia" w:ascii="宋体" w:hAnsi="宋体" w:cs="宋体"/>
        </w:rPr>
        <w:t>指报告期内企业研究开发人员中的女性人员。</w:t>
      </w:r>
    </w:p>
    <w:p>
      <w:pPr>
        <w:autoSpaceDN w:val="0"/>
        <w:spacing w:line="360" w:lineRule="exact"/>
        <w:ind w:firstLine="420" w:firstLineChars="200"/>
        <w:rPr>
          <w:rFonts w:ascii="宋体" w:cs="宋体"/>
        </w:rPr>
      </w:pPr>
      <w:r>
        <w:rPr>
          <w:rFonts w:hint="eastAsia" w:ascii="黑体" w:hAnsi="宋体" w:eastAsia="黑体" w:cs="黑体"/>
        </w:rPr>
        <w:t>研究开发人员合计中全职人员</w:t>
      </w:r>
      <w:r>
        <w:rPr>
          <w:rFonts w:ascii="黑体" w:hAnsi="宋体" w:eastAsia="黑体" w:cs="黑体"/>
        </w:rPr>
        <w:t xml:space="preserve"> </w:t>
      </w:r>
      <w:r>
        <w:rPr>
          <w:rFonts w:hint="eastAsia" w:ascii="黑体" w:hAnsi="宋体" w:eastAsia="黑体" w:cs="黑体"/>
        </w:rPr>
        <w:t xml:space="preserve"> </w:t>
      </w:r>
      <w:r>
        <w:rPr>
          <w:rFonts w:hint="eastAsia" w:ascii="宋体" w:hAnsi="宋体" w:cs="宋体"/>
        </w:rPr>
        <w:t>指报告期内企业研究开发人员中实际从事研究开发活动的时间占制度工作时间</w:t>
      </w:r>
      <w:r>
        <w:rPr>
          <w:rFonts w:ascii="宋体" w:hAnsi="宋体" w:cs="宋体"/>
        </w:rPr>
        <w:t>90%</w:t>
      </w:r>
      <w:r>
        <w:rPr>
          <w:rFonts w:hint="eastAsia" w:ascii="宋体" w:hAnsi="宋体" w:cs="宋体"/>
        </w:rPr>
        <w:t>及以上的人员。</w:t>
      </w:r>
    </w:p>
    <w:p>
      <w:pPr>
        <w:spacing w:line="360" w:lineRule="exact"/>
        <w:ind w:firstLine="420" w:firstLineChars="200"/>
        <w:rPr>
          <w:rFonts w:ascii="宋体" w:cs="宋体"/>
        </w:rPr>
      </w:pPr>
      <w:r>
        <w:rPr>
          <w:rFonts w:hint="eastAsia" w:ascii="黑体" w:hAnsi="宋体" w:eastAsia="黑体" w:cs="黑体"/>
        </w:rPr>
        <w:t>研究开发人员合计中本科毕业及以上人员</w:t>
      </w:r>
      <w:r>
        <w:rPr>
          <w:rFonts w:ascii="黑体" w:hAnsi="宋体" w:eastAsia="黑体" w:cs="黑体"/>
        </w:rPr>
        <w:t xml:space="preserve">  </w:t>
      </w:r>
      <w:r>
        <w:rPr>
          <w:rFonts w:hint="eastAsia" w:ascii="宋体" w:hAnsi="宋体" w:cs="宋体"/>
        </w:rPr>
        <w:t>指</w:t>
      </w:r>
      <w:r>
        <w:rPr>
          <w:rFonts w:hint="eastAsia" w:ascii="宋体" w:hAnsi="宋体" w:cs="宋体"/>
          <w:spacing w:val="2"/>
        </w:rPr>
        <w:t>报告期</w:t>
      </w:r>
      <w:r>
        <w:rPr>
          <w:rFonts w:hint="eastAsia" w:ascii="宋体" w:hAnsi="宋体" w:cs="宋体"/>
        </w:rPr>
        <w:t>内企业研究开发人员中具有大学本科学历或学士学位及以上学历或学位的人员。</w:t>
      </w:r>
    </w:p>
    <w:p>
      <w:pPr>
        <w:spacing w:line="360" w:lineRule="exact"/>
        <w:ind w:firstLine="420" w:firstLineChars="200"/>
        <w:rPr>
          <w:rFonts w:ascii="宋体"/>
        </w:rPr>
      </w:pPr>
      <w:r>
        <w:rPr>
          <w:rFonts w:hint="eastAsia" w:ascii="黑体" w:hAnsi="宋体" w:eastAsia="黑体" w:cs="黑体"/>
        </w:rPr>
        <w:t xml:space="preserve">研究开发人员合计中外聘人员  </w:t>
      </w:r>
      <w:r>
        <w:rPr>
          <w:rFonts w:hint="eastAsia" w:ascii="宋体" w:hAnsi="宋体" w:cs="宋体"/>
        </w:rPr>
        <w:t>指</w:t>
      </w:r>
      <w:r>
        <w:rPr>
          <w:rFonts w:hint="eastAsia" w:ascii="宋体" w:hAnsi="宋体" w:cs="宋体"/>
          <w:spacing w:val="2"/>
        </w:rPr>
        <w:t>报告期</w:t>
      </w:r>
      <w:r>
        <w:rPr>
          <w:rFonts w:hint="eastAsia" w:ascii="宋体" w:hAnsi="宋体" w:cs="宋体"/>
        </w:rPr>
        <w:t>内企业研究开发人员中外聘的人员。</w:t>
      </w:r>
    </w:p>
    <w:p>
      <w:pPr>
        <w:spacing w:line="360" w:lineRule="exact"/>
        <w:ind w:firstLine="420" w:firstLineChars="200"/>
        <w:rPr>
          <w:rFonts w:ascii="黑体" w:hAnsi="宋体" w:eastAsia="黑体" w:cs="黑体"/>
        </w:rPr>
      </w:pPr>
      <w:r>
        <w:rPr>
          <w:rFonts w:hint="eastAsia" w:ascii="黑体" w:hAnsi="宋体" w:eastAsia="黑体" w:cs="黑体"/>
        </w:rPr>
        <w:t xml:space="preserve">研究开发费用合计  </w:t>
      </w:r>
      <w:r>
        <w:rPr>
          <w:rFonts w:hint="eastAsia" w:ascii="宋体" w:hAnsi="宋体" w:cs="宋体"/>
        </w:rPr>
        <w:t>指报告期内企业用于研究开发活动的费用合计，包括人员人工费用、直接投入费用、折旧费用与长期待摊费用、无形资产摊销费用、设计费用、装备调试费用与试验费用、委托外部研究开发费用及其他费用。该指标应与企业会计</w:t>
      </w:r>
      <w:r>
        <w:rPr>
          <w:rFonts w:ascii="宋体" w:hAnsi="宋体" w:cs="宋体"/>
        </w:rPr>
        <w:t>账中</w:t>
      </w:r>
      <w:r>
        <w:rPr>
          <w:rFonts w:hint="eastAsia" w:ascii="宋体" w:hAnsi="宋体" w:cs="宋体"/>
        </w:rPr>
        <w:t>有关研究开发会计科目或向税务部门</w:t>
      </w:r>
      <w:r>
        <w:rPr>
          <w:rFonts w:ascii="宋体" w:hAnsi="宋体" w:cs="宋体"/>
        </w:rPr>
        <w:t>提供的</w:t>
      </w:r>
      <w:r>
        <w:rPr>
          <w:rFonts w:hint="eastAsia" w:ascii="宋体" w:hAnsi="宋体" w:cs="宋体"/>
        </w:rPr>
        <w:t>研发支出辅助账中研究开发费用对应。</w:t>
      </w:r>
    </w:p>
    <w:p>
      <w:pPr>
        <w:spacing w:line="360" w:lineRule="exact"/>
        <w:ind w:firstLine="420" w:firstLineChars="200"/>
        <w:rPr>
          <w:rFonts w:ascii="黑体" w:hAnsi="宋体" w:eastAsia="黑体" w:cs="黑体"/>
        </w:rPr>
      </w:pPr>
      <w:r>
        <w:rPr>
          <w:rFonts w:hint="eastAsia" w:ascii="黑体" w:hAnsi="宋体" w:eastAsia="黑体" w:cs="黑体"/>
        </w:rPr>
        <w:t xml:space="preserve">研究开发费用合计中人员人工费用  </w:t>
      </w:r>
      <w:r>
        <w:rPr>
          <w:rFonts w:hint="eastAsia" w:ascii="宋体" w:hAnsi="宋体" w:cs="宋体"/>
        </w:rPr>
        <w:t>指报告期内企业研究开发人员的工资薪金、基本养老保险费、基本医疗保险费、失业保险费、工伤保险费、生育保险费和住房公积金，以及外聘研究开发人员的劳务费用等。该指标应与企业会计</w:t>
      </w:r>
      <w:r>
        <w:rPr>
          <w:rFonts w:ascii="宋体" w:hAnsi="宋体" w:cs="宋体"/>
        </w:rPr>
        <w:t>账中</w:t>
      </w:r>
      <w:r>
        <w:rPr>
          <w:rFonts w:hint="eastAsia" w:ascii="宋体" w:hAnsi="宋体" w:cs="宋体"/>
        </w:rPr>
        <w:t>有关研究开发会计科目或向税务部门提供的研发支出辅助账中人员人工费用对应。</w:t>
      </w:r>
    </w:p>
    <w:p>
      <w:pPr>
        <w:spacing w:line="360" w:lineRule="exact"/>
        <w:ind w:firstLine="420" w:firstLineChars="200"/>
        <w:rPr>
          <w:rFonts w:ascii="黑体" w:hAnsi="宋体" w:eastAsia="黑体" w:cs="黑体"/>
          <w:b/>
        </w:rPr>
      </w:pPr>
      <w:r>
        <w:rPr>
          <w:rFonts w:hint="eastAsia" w:ascii="黑体" w:hAnsi="宋体" w:eastAsia="黑体" w:cs="黑体"/>
        </w:rPr>
        <w:t xml:space="preserve">研究开发费用合计中直接投入费用  </w:t>
      </w:r>
      <w:r>
        <w:rPr>
          <w:rFonts w:hint="eastAsia" w:ascii="宋体" w:hAnsi="宋体" w:cs="宋体"/>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会计</w:t>
      </w:r>
      <w:r>
        <w:rPr>
          <w:rFonts w:ascii="宋体" w:hAnsi="宋体" w:cs="宋体"/>
        </w:rPr>
        <w:t>账中</w:t>
      </w:r>
      <w:r>
        <w:rPr>
          <w:rFonts w:hint="eastAsia" w:ascii="宋体" w:hAnsi="宋体" w:cs="宋体"/>
        </w:rPr>
        <w:t>有关研究开发会计科目或向税务部门提供的研发支出辅助账中直接投入费用对应。</w:t>
      </w:r>
    </w:p>
    <w:p>
      <w:pPr>
        <w:spacing w:line="360" w:lineRule="exact"/>
        <w:ind w:firstLine="420" w:firstLineChars="200"/>
        <w:rPr>
          <w:rFonts w:ascii="黑体" w:hAnsi="宋体" w:eastAsia="黑体" w:cs="黑体"/>
        </w:rPr>
      </w:pPr>
      <w:r>
        <w:rPr>
          <w:rFonts w:hint="eastAsia" w:ascii="黑体" w:hAnsi="宋体" w:eastAsia="黑体" w:cs="黑体"/>
        </w:rPr>
        <w:t xml:space="preserve">研究开发费用合计中折旧费用与长期待摊费用  </w:t>
      </w:r>
      <w:r>
        <w:rPr>
          <w:rFonts w:hint="eastAsia" w:ascii="宋体" w:hAnsi="宋体" w:cs="宋体"/>
        </w:rPr>
        <w:t>指报告期内企业用于研究开发活动的仪器、设备和在用建筑物的折旧费，以及研究开发设施的改建、改装、装修和修理过程中发生的长期待摊费用等。该指标应与企业会计</w:t>
      </w:r>
      <w:r>
        <w:rPr>
          <w:rFonts w:ascii="宋体" w:hAnsi="宋体" w:cs="宋体"/>
        </w:rPr>
        <w:t>账中</w:t>
      </w:r>
      <w:r>
        <w:rPr>
          <w:rFonts w:hint="eastAsia" w:ascii="宋体" w:hAnsi="宋体" w:cs="宋体"/>
        </w:rPr>
        <w:t>有关研究开发会计科目或向税务部门提供的有研发支出辅助账中折旧费用对应。</w:t>
      </w:r>
    </w:p>
    <w:p>
      <w:pPr>
        <w:spacing w:line="360" w:lineRule="exact"/>
        <w:ind w:firstLine="420" w:firstLineChars="200"/>
        <w:rPr>
          <w:rFonts w:ascii="宋体" w:cs="宋体"/>
        </w:rPr>
      </w:pPr>
      <w:r>
        <w:rPr>
          <w:rFonts w:hint="eastAsia" w:ascii="黑体" w:hAnsi="宋体" w:eastAsia="黑体" w:cs="黑体"/>
        </w:rPr>
        <w:t xml:space="preserve">研究开发费用合计中无形资产摊销费用  </w:t>
      </w:r>
      <w:r>
        <w:rPr>
          <w:rFonts w:hint="eastAsia" w:ascii="宋体" w:hAnsi="宋体" w:cs="宋体"/>
        </w:rPr>
        <w:t>指报告期内企业用于研究开发活动的软件、知识产权、非专利技术（专有技术、许可证、设计和计算方法等）的摊销费用等。该指标应与企业会计</w:t>
      </w:r>
      <w:r>
        <w:rPr>
          <w:rFonts w:ascii="宋体" w:hAnsi="宋体" w:cs="宋体"/>
        </w:rPr>
        <w:t>账中</w:t>
      </w:r>
      <w:r>
        <w:rPr>
          <w:rFonts w:hint="eastAsia" w:ascii="宋体" w:hAnsi="宋体" w:cs="宋体"/>
        </w:rPr>
        <w:t>有关研究开发会计科目或向税务部门提供的研发支出辅助账中无形资产摊销费用对应。</w:t>
      </w:r>
    </w:p>
    <w:p>
      <w:pPr>
        <w:spacing w:line="360" w:lineRule="exact"/>
        <w:ind w:firstLine="420" w:firstLineChars="200"/>
        <w:rPr>
          <w:rFonts w:ascii="宋体" w:hAnsi="宋体" w:cs="宋体"/>
        </w:rPr>
      </w:pPr>
      <w:r>
        <w:rPr>
          <w:rFonts w:hint="eastAsia" w:ascii="黑体" w:hAnsi="宋体" w:eastAsia="黑体" w:cs="黑体"/>
        </w:rPr>
        <w:t xml:space="preserve">研究开发费用合计中设计费用  </w:t>
      </w:r>
      <w:r>
        <w:rPr>
          <w:rFonts w:hint="eastAsia" w:ascii="宋体" w:hAnsi="宋体" w:cs="宋体"/>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会计</w:t>
      </w:r>
      <w:r>
        <w:rPr>
          <w:rFonts w:ascii="宋体" w:hAnsi="宋体" w:cs="宋体"/>
        </w:rPr>
        <w:t>账中</w:t>
      </w:r>
      <w:r>
        <w:rPr>
          <w:rFonts w:hint="eastAsia" w:ascii="宋体" w:hAnsi="宋体" w:cs="宋体"/>
        </w:rPr>
        <w:t>有关研究开发会计科目或向税务部门提供的研发支出辅助账中设计费用对应。对于按照研究开发费用加计扣除减免政策进行核算的企业，该指标应与其新产品设计费用和新工艺规程制定费用合计对应。</w:t>
      </w:r>
    </w:p>
    <w:p>
      <w:pPr>
        <w:spacing w:line="360" w:lineRule="exact"/>
        <w:ind w:firstLine="420" w:firstLineChars="200"/>
        <w:rPr>
          <w:rFonts w:ascii="宋体" w:hAnsi="宋体" w:cs="宋体"/>
        </w:rPr>
      </w:pPr>
      <w:r>
        <w:rPr>
          <w:rFonts w:hint="eastAsia" w:ascii="黑体" w:hAnsi="宋体" w:eastAsia="黑体" w:cs="黑体"/>
        </w:rPr>
        <w:t xml:space="preserve">研究开发费用合计中装备调试费用与试验费用  </w:t>
      </w:r>
      <w:r>
        <w:rPr>
          <w:rFonts w:hint="eastAsia" w:ascii="宋体" w:hAnsi="宋体" w:cs="宋体"/>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试验费用包括新药研制的临床试验费、勘探开发技术的现场试验费、田间试验费等。该指标应与企业会计</w:t>
      </w:r>
      <w:r>
        <w:rPr>
          <w:rFonts w:ascii="宋体" w:hAnsi="宋体" w:cs="宋体"/>
        </w:rPr>
        <w:t>账中</w:t>
      </w:r>
      <w:r>
        <w:rPr>
          <w:rFonts w:hint="eastAsia" w:ascii="宋体" w:hAnsi="宋体" w:cs="宋体"/>
        </w:rPr>
        <w:t>有关研究开发会计科目或向税务部门提供的研发支出辅助账中设计费用对应。对于按照研究开发费用加计扣除减免政策进行核算的企业，该指标应与其新药研制的临床试验费和勘探开发技术的现场试验费合计对应。</w:t>
      </w:r>
    </w:p>
    <w:p>
      <w:pPr>
        <w:spacing w:line="360" w:lineRule="exact"/>
        <w:ind w:firstLine="420" w:firstLineChars="200"/>
        <w:rPr>
          <w:rFonts w:ascii="宋体" w:cs="宋体"/>
        </w:rPr>
      </w:pPr>
      <w:r>
        <w:rPr>
          <w:rFonts w:hint="eastAsia" w:ascii="黑体" w:hAnsi="宋体" w:eastAsia="黑体" w:cs="黑体"/>
        </w:rPr>
        <w:t xml:space="preserve">研究开发费用合计中委托外部研究开发费用  </w:t>
      </w:r>
      <w:r>
        <w:rPr>
          <w:rFonts w:hint="eastAsia" w:ascii="宋体" w:hAnsi="宋体" w:cs="宋体"/>
        </w:rPr>
        <w:t>指报告期内企业委托境内外其他机构进行研究开发活动所发生的费用。该指标应与企业会计</w:t>
      </w:r>
      <w:r>
        <w:rPr>
          <w:rFonts w:ascii="宋体" w:hAnsi="宋体" w:cs="宋体"/>
        </w:rPr>
        <w:t>账中</w:t>
      </w:r>
      <w:r>
        <w:rPr>
          <w:rFonts w:hint="eastAsia" w:ascii="宋体" w:hAnsi="宋体" w:cs="宋体"/>
        </w:rPr>
        <w:t>有关研究开发会计科目或向税务部门提供的研发支出辅助账中委托研发费用对应。</w:t>
      </w:r>
    </w:p>
    <w:p>
      <w:pPr>
        <w:spacing w:line="360" w:lineRule="exact"/>
        <w:ind w:firstLine="420" w:firstLineChars="200"/>
        <w:rPr>
          <w:rFonts w:ascii="宋体"/>
        </w:rPr>
      </w:pPr>
      <w:r>
        <w:rPr>
          <w:rFonts w:hint="eastAsia" w:ascii="黑体" w:hAnsi="宋体" w:eastAsia="黑体" w:cs="黑体"/>
        </w:rPr>
        <w:t xml:space="preserve">委托外部研究开发费用中委托境内研究机构  </w:t>
      </w:r>
      <w:r>
        <w:rPr>
          <w:rFonts w:hint="eastAsia" w:ascii="宋体" w:hAnsi="宋体" w:cs="宋体"/>
        </w:rPr>
        <w:t>指报告期内企业委托境内独立研究机构开展研究开发活动而支付予其的费用。</w:t>
      </w:r>
    </w:p>
    <w:p>
      <w:pPr>
        <w:spacing w:line="360" w:lineRule="exact"/>
        <w:ind w:firstLine="420" w:firstLineChars="200"/>
        <w:rPr>
          <w:rFonts w:ascii="宋体"/>
        </w:rPr>
      </w:pPr>
      <w:r>
        <w:rPr>
          <w:rFonts w:hint="eastAsia" w:ascii="黑体" w:hAnsi="宋体" w:eastAsia="黑体" w:cs="黑体"/>
        </w:rPr>
        <w:t xml:space="preserve">委托外部研究开发费用中委托境内高等学校  </w:t>
      </w:r>
      <w:r>
        <w:rPr>
          <w:rFonts w:hint="eastAsia" w:ascii="宋体" w:hAnsi="宋体" w:cs="宋体"/>
        </w:rPr>
        <w:t>指报告期内企业委托境内高等学校开展研究开发活动而支付予其的费用。</w:t>
      </w:r>
    </w:p>
    <w:p>
      <w:pPr>
        <w:spacing w:line="360" w:lineRule="exact"/>
        <w:ind w:firstLine="420" w:firstLineChars="200"/>
        <w:rPr>
          <w:rFonts w:ascii="宋体"/>
        </w:rPr>
      </w:pPr>
      <w:r>
        <w:rPr>
          <w:rFonts w:hint="eastAsia" w:ascii="黑体" w:hAnsi="宋体" w:eastAsia="黑体" w:cs="黑体"/>
        </w:rPr>
        <w:t xml:space="preserve">委托外部研究开发费用中委托境内企业  </w:t>
      </w:r>
      <w:r>
        <w:rPr>
          <w:rFonts w:hint="eastAsia" w:ascii="宋体" w:hAnsi="宋体" w:cs="宋体"/>
        </w:rPr>
        <w:t>指报告期内企业委托境内其他企业开展研究开发活动而支付予其的费用。</w:t>
      </w:r>
    </w:p>
    <w:p>
      <w:pPr>
        <w:spacing w:line="360" w:lineRule="exact"/>
        <w:ind w:firstLine="420" w:firstLineChars="200"/>
        <w:rPr>
          <w:rFonts w:ascii="宋体"/>
        </w:rPr>
      </w:pPr>
      <w:r>
        <w:rPr>
          <w:rFonts w:hint="eastAsia" w:ascii="黑体" w:hAnsi="宋体" w:eastAsia="黑体" w:cs="黑体"/>
        </w:rPr>
        <w:t xml:space="preserve">委托外部研究开发费用中委托境外机构  </w:t>
      </w:r>
      <w:r>
        <w:rPr>
          <w:rFonts w:hint="eastAsia" w:ascii="宋体" w:hAnsi="宋体" w:cs="宋体"/>
        </w:rPr>
        <w:t>指报告期内企业委托国外或港澳台机构开展研究开发活动而支付予其的费用。</w:t>
      </w:r>
    </w:p>
    <w:p>
      <w:pPr>
        <w:spacing w:line="360" w:lineRule="exact"/>
        <w:ind w:firstLine="420" w:firstLineChars="200"/>
        <w:rPr>
          <w:rFonts w:ascii="宋体" w:hAnsi="宋体" w:cs="宋体"/>
          <w:spacing w:val="4"/>
        </w:rPr>
      </w:pPr>
      <w:r>
        <w:rPr>
          <w:rFonts w:hint="eastAsia" w:ascii="黑体" w:hAnsi="宋体" w:eastAsia="黑体" w:cs="黑体"/>
        </w:rPr>
        <w:t xml:space="preserve">研究开发费用合计中其他费用  </w:t>
      </w:r>
      <w:r>
        <w:rPr>
          <w:rFonts w:hint="eastAsia" w:ascii="宋体" w:hAnsi="宋体" w:cs="宋体"/>
          <w:spacing w:val="4"/>
        </w:rPr>
        <w:t>指报告期内企业除上述费用之外与研究开发活动直接相关的其他费用，包括技术图书资料费、资料翻译费、专家咨询费、高新科技研发保险费，研发成果的检索、论证、评审、鉴定、验收费用，知识产权的申请费、注册费、代理费，会议费、差旅费、通讯费等。该指标应与企业会计</w:t>
      </w:r>
      <w:r>
        <w:rPr>
          <w:rFonts w:ascii="宋体" w:hAnsi="宋体" w:cs="宋体"/>
          <w:spacing w:val="4"/>
        </w:rPr>
        <w:t>账中</w:t>
      </w:r>
      <w:r>
        <w:rPr>
          <w:rFonts w:hint="eastAsia" w:ascii="宋体" w:hAnsi="宋体" w:cs="宋体"/>
          <w:spacing w:val="4"/>
        </w:rPr>
        <w:t>有关研究开发会计科目或向税务部门提供的研发支出辅助账中其他相关费用对应。</w:t>
      </w:r>
    </w:p>
    <w:p>
      <w:pPr>
        <w:spacing w:line="360" w:lineRule="exact"/>
        <w:ind w:firstLine="420" w:firstLineChars="200"/>
        <w:rPr>
          <w:rFonts w:ascii="宋体"/>
        </w:rPr>
      </w:pPr>
      <w:r>
        <w:rPr>
          <w:rFonts w:hint="eastAsia" w:ascii="黑体" w:hAnsi="宋体" w:eastAsia="黑体" w:cs="黑体"/>
        </w:rPr>
        <w:t xml:space="preserve">当年形成用于研究开发的固定资产  </w:t>
      </w:r>
      <w:r>
        <w:rPr>
          <w:rFonts w:hint="eastAsia" w:ascii="宋体" w:hAnsi="宋体" w:cs="宋体"/>
        </w:rPr>
        <w:t>指报告期内企业形成用于研究开发的固定资产原价。该指标应与企业有关会计科目计入的形成用于企业研究开发活动的固定资产原价对应。对于研究开发与生产共用的固定资产应按比例进行分摊，其中仪器和设备一般应按使用时间进行分摊，建筑物一般应按使用面积进行分摊。</w:t>
      </w:r>
    </w:p>
    <w:p>
      <w:pPr>
        <w:spacing w:line="360" w:lineRule="exact"/>
        <w:ind w:firstLine="420" w:firstLineChars="200"/>
        <w:rPr>
          <w:rFonts w:ascii="宋体" w:hAnsi="宋体" w:cs="宋体"/>
        </w:rPr>
      </w:pPr>
      <w:r>
        <w:rPr>
          <w:rFonts w:hint="eastAsia" w:ascii="黑体" w:hAnsi="宋体" w:eastAsia="黑体" w:cs="黑体"/>
        </w:rPr>
        <w:t xml:space="preserve">当年形成用于研究开发的固定资产中仪器和设备  </w:t>
      </w:r>
      <w:r>
        <w:rPr>
          <w:rFonts w:hint="eastAsia" w:ascii="宋体" w:hAnsi="宋体" w:cs="宋体"/>
        </w:rPr>
        <w:t>指报告期内企业形成用于研究开发的固定资产中的仪器和设备原价。其中，设备包括用于研究开发活动的各类机器和设备、试验测量仪器、运输工具、工装工具等。</w:t>
      </w:r>
    </w:p>
    <w:p>
      <w:pPr>
        <w:widowControl/>
        <w:spacing w:line="360" w:lineRule="exact"/>
        <w:ind w:firstLine="420" w:firstLineChars="200"/>
        <w:rPr>
          <w:rFonts w:ascii="宋体" w:hAnsi="宋体" w:cs="宋体"/>
        </w:rPr>
      </w:pPr>
      <w:r>
        <w:rPr>
          <w:rFonts w:hint="eastAsia" w:ascii="黑体" w:hAnsi="黑体" w:eastAsia="黑体" w:cs="宋体"/>
        </w:rPr>
        <w:t>来自</w:t>
      </w:r>
      <w:r>
        <w:rPr>
          <w:rFonts w:ascii="黑体" w:hAnsi="黑体" w:eastAsia="黑体" w:cs="宋体"/>
        </w:rPr>
        <w:t>企业自筹</w:t>
      </w:r>
      <w:r>
        <w:rPr>
          <w:rFonts w:hint="eastAsia" w:ascii="黑体" w:hAnsi="黑体" w:eastAsia="黑体" w:cs="宋体"/>
        </w:rPr>
        <w:t xml:space="preserve">  </w:t>
      </w:r>
      <w:r>
        <w:rPr>
          <w:rFonts w:hint="eastAsia" w:ascii="宋体" w:hAnsi="宋体" w:cs="宋体"/>
        </w:rPr>
        <w:t>指报告期内企业来源</w:t>
      </w:r>
      <w:r>
        <w:rPr>
          <w:rFonts w:ascii="宋体" w:hAnsi="宋体" w:cs="宋体"/>
        </w:rPr>
        <w:t>于企业自有资金的研究开发经费合计，包括</w:t>
      </w:r>
      <w:r>
        <w:rPr>
          <w:rFonts w:hint="eastAsia" w:ascii="宋体" w:hAnsi="宋体" w:cs="宋体"/>
        </w:rPr>
        <w:t>用于</w:t>
      </w:r>
      <w:r>
        <w:rPr>
          <w:rFonts w:ascii="宋体" w:hAnsi="宋体" w:cs="宋体"/>
        </w:rPr>
        <w:t>各项</w:t>
      </w:r>
      <w:r>
        <w:rPr>
          <w:rFonts w:hint="eastAsia" w:ascii="宋体" w:hAnsi="宋体" w:cs="宋体"/>
        </w:rPr>
        <w:t>研究</w:t>
      </w:r>
      <w:r>
        <w:rPr>
          <w:rFonts w:ascii="宋体" w:hAnsi="宋体" w:cs="宋体"/>
        </w:rPr>
        <w:t>开发费用</w:t>
      </w:r>
      <w:r>
        <w:rPr>
          <w:rFonts w:hint="eastAsia" w:ascii="宋体" w:hAnsi="宋体" w:cs="宋体"/>
        </w:rPr>
        <w:t>支出</w:t>
      </w:r>
      <w:r>
        <w:rPr>
          <w:rFonts w:ascii="宋体" w:hAnsi="宋体" w:cs="宋体"/>
        </w:rPr>
        <w:t>，也包括</w:t>
      </w:r>
      <w:r>
        <w:rPr>
          <w:rFonts w:hint="eastAsia" w:ascii="宋体" w:hAnsi="宋体" w:cs="宋体"/>
        </w:rPr>
        <w:t>用于</w:t>
      </w:r>
      <w:r>
        <w:rPr>
          <w:rFonts w:ascii="宋体" w:hAnsi="宋体" w:cs="宋体"/>
        </w:rPr>
        <w:t>研究开发的</w:t>
      </w:r>
      <w:r>
        <w:rPr>
          <w:rFonts w:hint="eastAsia" w:ascii="宋体" w:hAnsi="宋体" w:cs="宋体"/>
        </w:rPr>
        <w:t>仪器</w:t>
      </w:r>
      <w:r>
        <w:rPr>
          <w:rFonts w:ascii="宋体" w:hAnsi="宋体" w:cs="宋体"/>
        </w:rPr>
        <w:t>设备等资产投入。</w:t>
      </w:r>
    </w:p>
    <w:p>
      <w:pPr>
        <w:spacing w:line="360" w:lineRule="exact"/>
        <w:ind w:firstLine="420" w:firstLineChars="200"/>
        <w:rPr>
          <w:rFonts w:ascii="宋体" w:hAnsi="宋体" w:cs="宋体"/>
        </w:rPr>
      </w:pPr>
      <w:r>
        <w:rPr>
          <w:rFonts w:hint="eastAsia" w:ascii="黑体" w:hAnsi="黑体" w:eastAsia="黑体" w:cs="宋体"/>
        </w:rPr>
        <w:t xml:space="preserve">来自政府部门 </w:t>
      </w:r>
      <w:r>
        <w:rPr>
          <w:rFonts w:hint="eastAsia" w:ascii="宋体" w:hAnsi="宋体" w:cs="宋体"/>
        </w:rPr>
        <w:t xml:space="preserve"> 指报告期内企业从政府有关部门获得的研究开发经费合计，包括科技专项费、科研基建费、政府专项基金和补贴等。该指标应与有关会计科目计入的从政府有关部门获得的研究开发经费对应。</w:t>
      </w:r>
    </w:p>
    <w:p>
      <w:pPr>
        <w:widowControl/>
        <w:spacing w:line="360" w:lineRule="exact"/>
        <w:ind w:firstLine="420" w:firstLineChars="200"/>
        <w:rPr>
          <w:rFonts w:ascii="宋体" w:hAnsi="宋体" w:cs="宋体"/>
        </w:rPr>
      </w:pPr>
      <w:r>
        <w:rPr>
          <w:rFonts w:hint="eastAsia" w:ascii="黑体" w:hAnsi="黑体" w:eastAsia="黑体" w:cs="宋体"/>
        </w:rPr>
        <w:t>来自</w:t>
      </w:r>
      <w:r>
        <w:rPr>
          <w:rFonts w:ascii="黑体" w:hAnsi="黑体" w:eastAsia="黑体" w:cs="宋体"/>
        </w:rPr>
        <w:t>银行贷款</w:t>
      </w:r>
      <w:r>
        <w:rPr>
          <w:rFonts w:hint="eastAsia" w:ascii="黑体" w:hAnsi="黑体" w:eastAsia="黑体" w:cs="宋体"/>
        </w:rPr>
        <w:t xml:space="preserve">  </w:t>
      </w:r>
      <w:r>
        <w:rPr>
          <w:rFonts w:hint="eastAsia" w:ascii="宋体" w:hAnsi="宋体" w:cs="宋体"/>
        </w:rPr>
        <w:t>指报告期内企业来源</w:t>
      </w:r>
      <w:r>
        <w:rPr>
          <w:rFonts w:ascii="宋体" w:hAnsi="宋体" w:cs="宋体"/>
        </w:rPr>
        <w:t>于银行贷款的研究开发经费合计</w:t>
      </w:r>
      <w:r>
        <w:rPr>
          <w:rFonts w:hint="eastAsia" w:ascii="宋体" w:hAnsi="宋体" w:cs="宋体"/>
        </w:rPr>
        <w:t>，</w:t>
      </w:r>
      <w:r>
        <w:rPr>
          <w:rFonts w:ascii="宋体" w:hAnsi="宋体" w:cs="宋体"/>
        </w:rPr>
        <w:t>包括</w:t>
      </w:r>
      <w:r>
        <w:rPr>
          <w:rFonts w:hint="eastAsia" w:ascii="宋体" w:hAnsi="宋体" w:cs="宋体"/>
        </w:rPr>
        <w:t>用于</w:t>
      </w:r>
      <w:r>
        <w:rPr>
          <w:rFonts w:ascii="宋体" w:hAnsi="宋体" w:cs="宋体"/>
        </w:rPr>
        <w:t>各项</w:t>
      </w:r>
      <w:r>
        <w:rPr>
          <w:rFonts w:hint="eastAsia" w:ascii="宋体" w:hAnsi="宋体" w:cs="宋体"/>
        </w:rPr>
        <w:t>研究</w:t>
      </w:r>
      <w:r>
        <w:rPr>
          <w:rFonts w:ascii="宋体" w:hAnsi="宋体" w:cs="宋体"/>
        </w:rPr>
        <w:t>开发费用</w:t>
      </w:r>
      <w:r>
        <w:rPr>
          <w:rFonts w:hint="eastAsia" w:ascii="宋体" w:hAnsi="宋体" w:cs="宋体"/>
        </w:rPr>
        <w:t>支出</w:t>
      </w:r>
      <w:r>
        <w:rPr>
          <w:rFonts w:ascii="宋体" w:hAnsi="宋体" w:cs="宋体"/>
        </w:rPr>
        <w:t>，也包括</w:t>
      </w:r>
      <w:r>
        <w:rPr>
          <w:rFonts w:hint="eastAsia" w:ascii="宋体" w:hAnsi="宋体" w:cs="宋体"/>
        </w:rPr>
        <w:t>用于</w:t>
      </w:r>
      <w:r>
        <w:rPr>
          <w:rFonts w:ascii="宋体" w:hAnsi="宋体" w:cs="宋体"/>
        </w:rPr>
        <w:t>研究开发的</w:t>
      </w:r>
      <w:r>
        <w:rPr>
          <w:rFonts w:hint="eastAsia" w:ascii="宋体" w:hAnsi="宋体" w:cs="宋体"/>
        </w:rPr>
        <w:t>仪器</w:t>
      </w:r>
      <w:r>
        <w:rPr>
          <w:rFonts w:ascii="宋体" w:hAnsi="宋体" w:cs="宋体"/>
        </w:rPr>
        <w:t>设备等资产投入。</w:t>
      </w:r>
    </w:p>
    <w:p>
      <w:pPr>
        <w:widowControl/>
        <w:spacing w:line="360" w:lineRule="exact"/>
        <w:ind w:firstLine="420" w:firstLineChars="200"/>
        <w:rPr>
          <w:rFonts w:ascii="宋体" w:hAnsi="宋体" w:cs="宋体"/>
        </w:rPr>
      </w:pPr>
      <w:r>
        <w:rPr>
          <w:rFonts w:hint="eastAsia" w:ascii="黑体" w:hAnsi="黑体" w:eastAsia="黑体" w:cs="宋体"/>
        </w:rPr>
        <w:t xml:space="preserve">来自风险投资  </w:t>
      </w:r>
      <w:r>
        <w:rPr>
          <w:rFonts w:hint="eastAsia" w:ascii="宋体" w:hAnsi="宋体" w:cs="宋体"/>
        </w:rPr>
        <w:t>指报告期内企业来源</w:t>
      </w:r>
      <w:r>
        <w:rPr>
          <w:rFonts w:ascii="宋体" w:hAnsi="宋体" w:cs="宋体"/>
        </w:rPr>
        <w:t>于</w:t>
      </w:r>
      <w:r>
        <w:rPr>
          <w:rFonts w:hint="eastAsia" w:ascii="宋体" w:hAnsi="宋体" w:cs="宋体"/>
        </w:rPr>
        <w:t>风险投资(</w:t>
      </w:r>
      <w:r>
        <w:rPr>
          <w:rFonts w:ascii="宋体" w:hAnsi="宋体" w:cs="宋体"/>
        </w:rPr>
        <w:t>VC</w:t>
      </w:r>
      <w:r>
        <w:rPr>
          <w:rFonts w:hint="eastAsia" w:ascii="宋体" w:hAnsi="宋体" w:cs="宋体"/>
        </w:rPr>
        <w:t>)</w:t>
      </w:r>
      <w:r>
        <w:rPr>
          <w:rFonts w:ascii="宋体" w:hAnsi="宋体" w:cs="宋体"/>
        </w:rPr>
        <w:t>的研究开发经费合计</w:t>
      </w:r>
      <w:r>
        <w:rPr>
          <w:rFonts w:hint="eastAsia" w:ascii="宋体" w:hAnsi="宋体" w:cs="宋体"/>
        </w:rPr>
        <w:t>，</w:t>
      </w:r>
      <w:r>
        <w:rPr>
          <w:rFonts w:ascii="宋体" w:hAnsi="宋体" w:cs="宋体"/>
        </w:rPr>
        <w:t>包括</w:t>
      </w:r>
      <w:r>
        <w:rPr>
          <w:rFonts w:hint="eastAsia" w:ascii="宋体" w:hAnsi="宋体" w:cs="宋体"/>
        </w:rPr>
        <w:t>用于</w:t>
      </w:r>
      <w:r>
        <w:rPr>
          <w:rFonts w:ascii="宋体" w:hAnsi="宋体" w:cs="宋体"/>
        </w:rPr>
        <w:t>各项</w:t>
      </w:r>
      <w:r>
        <w:rPr>
          <w:rFonts w:hint="eastAsia" w:ascii="宋体" w:hAnsi="宋体" w:cs="宋体"/>
        </w:rPr>
        <w:t>研究</w:t>
      </w:r>
      <w:r>
        <w:rPr>
          <w:rFonts w:ascii="宋体" w:hAnsi="宋体" w:cs="宋体"/>
        </w:rPr>
        <w:t>开发费用</w:t>
      </w:r>
      <w:r>
        <w:rPr>
          <w:rFonts w:hint="eastAsia" w:ascii="宋体" w:hAnsi="宋体" w:cs="宋体"/>
        </w:rPr>
        <w:t>支出</w:t>
      </w:r>
      <w:r>
        <w:rPr>
          <w:rFonts w:ascii="宋体" w:hAnsi="宋体" w:cs="宋体"/>
        </w:rPr>
        <w:t>，也包括</w:t>
      </w:r>
      <w:r>
        <w:rPr>
          <w:rFonts w:hint="eastAsia" w:ascii="宋体" w:hAnsi="宋体" w:cs="宋体"/>
        </w:rPr>
        <w:t>用于</w:t>
      </w:r>
      <w:r>
        <w:rPr>
          <w:rFonts w:ascii="宋体" w:hAnsi="宋体" w:cs="宋体"/>
        </w:rPr>
        <w:t>研究开发的</w:t>
      </w:r>
      <w:r>
        <w:rPr>
          <w:rFonts w:hint="eastAsia" w:ascii="宋体" w:hAnsi="宋体" w:cs="宋体"/>
        </w:rPr>
        <w:t>仪器</w:t>
      </w:r>
      <w:r>
        <w:rPr>
          <w:rFonts w:ascii="宋体" w:hAnsi="宋体" w:cs="宋体"/>
        </w:rPr>
        <w:t>设备等资产投入。</w:t>
      </w:r>
    </w:p>
    <w:p>
      <w:pPr>
        <w:widowControl/>
        <w:spacing w:line="360" w:lineRule="exact"/>
        <w:ind w:firstLine="420" w:firstLineChars="200"/>
        <w:rPr>
          <w:rFonts w:ascii="黑体" w:hAnsi="黑体" w:eastAsia="黑体" w:cs="宋体"/>
          <w:spacing w:val="-16"/>
        </w:rPr>
      </w:pPr>
      <w:r>
        <w:rPr>
          <w:rFonts w:hint="eastAsia" w:ascii="黑体" w:hAnsi="黑体" w:eastAsia="黑体" w:cs="宋体"/>
        </w:rPr>
        <w:t xml:space="preserve">来自其他渠道  </w:t>
      </w:r>
      <w:r>
        <w:rPr>
          <w:rFonts w:hint="eastAsia" w:ascii="宋体" w:hAnsi="宋体" w:cs="宋体"/>
        </w:rPr>
        <w:t>指报告期内企业其他不属于</w:t>
      </w:r>
      <w:r>
        <w:rPr>
          <w:rFonts w:ascii="宋体" w:hAnsi="宋体" w:cs="宋体"/>
        </w:rPr>
        <w:t>以上</w:t>
      </w:r>
      <w:r>
        <w:rPr>
          <w:rFonts w:hint="eastAsia" w:ascii="宋体" w:hAnsi="宋体" w:cs="宋体"/>
          <w:spacing w:val="-16"/>
        </w:rPr>
        <w:t>资金</w:t>
      </w:r>
      <w:r>
        <w:rPr>
          <w:rFonts w:ascii="宋体" w:hAnsi="宋体" w:cs="宋体"/>
          <w:spacing w:val="-16"/>
        </w:rPr>
        <w:t>来源的研究开发经费合计</w:t>
      </w:r>
      <w:r>
        <w:rPr>
          <w:rFonts w:hint="eastAsia" w:ascii="宋体" w:hAnsi="宋体" w:cs="宋体"/>
          <w:spacing w:val="-16"/>
        </w:rPr>
        <w:t>，比如</w:t>
      </w:r>
      <w:r>
        <w:rPr>
          <w:rFonts w:ascii="宋体" w:hAnsi="宋体" w:cs="宋体"/>
          <w:spacing w:val="-16"/>
        </w:rPr>
        <w:t>捐赠、</w:t>
      </w:r>
      <w:r>
        <w:rPr>
          <w:rFonts w:hint="eastAsia" w:ascii="宋体" w:hAnsi="宋体" w:cs="宋体"/>
          <w:spacing w:val="-16"/>
        </w:rPr>
        <w:t>受委托</w:t>
      </w:r>
      <w:r>
        <w:rPr>
          <w:rFonts w:ascii="宋体" w:hAnsi="宋体" w:cs="宋体"/>
          <w:spacing w:val="-16"/>
        </w:rPr>
        <w:t>等。</w:t>
      </w:r>
    </w:p>
    <w:p>
      <w:pPr>
        <w:widowControl/>
        <w:spacing w:line="360" w:lineRule="exact"/>
        <w:ind w:firstLine="420" w:firstLineChars="200"/>
        <w:rPr>
          <w:rFonts w:ascii="黑体" w:hAnsi="黑体" w:eastAsia="黑体" w:cs="宋体"/>
        </w:rPr>
      </w:pPr>
      <w:r>
        <w:rPr>
          <w:rFonts w:hint="eastAsia" w:ascii="黑体" w:hAnsi="黑体" w:eastAsia="黑体" w:cs="宋体"/>
        </w:rPr>
        <w:t xml:space="preserve">申报加计扣除减免税的研究开发支出  </w:t>
      </w:r>
      <w:r>
        <w:rPr>
          <w:rFonts w:hint="eastAsia" w:ascii="宋体" w:hAnsi="宋体" w:cs="宋体"/>
        </w:rPr>
        <w:t>指</w:t>
      </w:r>
      <w:r>
        <w:rPr>
          <w:rFonts w:ascii="宋体" w:hAnsi="宋体" w:cs="宋体"/>
        </w:rPr>
        <w:t>报告期</w:t>
      </w:r>
      <w:r>
        <w:rPr>
          <w:rFonts w:hint="eastAsia" w:ascii="宋体" w:hAnsi="宋体" w:cs="宋体"/>
        </w:rPr>
        <w:t>内</w:t>
      </w:r>
      <w:r>
        <w:rPr>
          <w:rFonts w:ascii="宋体" w:hAnsi="宋体" w:cs="宋体"/>
        </w:rPr>
        <w:t>企业</w:t>
      </w:r>
      <w:r>
        <w:rPr>
          <w:rFonts w:hint="eastAsia" w:ascii="宋体" w:hAnsi="宋体" w:cs="宋体"/>
        </w:rPr>
        <w:t>实际</w:t>
      </w:r>
      <w:r>
        <w:rPr>
          <w:rFonts w:ascii="宋体" w:hAnsi="宋体" w:cs="宋体"/>
        </w:rPr>
        <w:t>用来申报研发</w:t>
      </w:r>
      <w:r>
        <w:rPr>
          <w:rFonts w:hint="eastAsia" w:ascii="宋体" w:hAnsi="宋体" w:cs="宋体"/>
        </w:rPr>
        <w:t>加计扣除减</w:t>
      </w:r>
      <w:r>
        <w:rPr>
          <w:rFonts w:ascii="宋体" w:hAnsi="宋体" w:cs="宋体"/>
        </w:rPr>
        <w:t>免税政策的</w:t>
      </w:r>
      <w:r>
        <w:rPr>
          <w:rFonts w:hint="eastAsia" w:ascii="宋体" w:hAnsi="宋体" w:cs="宋体"/>
        </w:rPr>
        <w:t>研究开发</w:t>
      </w:r>
      <w:r>
        <w:rPr>
          <w:rFonts w:ascii="宋体" w:hAnsi="宋体" w:cs="宋体"/>
        </w:rPr>
        <w:t>经费</w:t>
      </w:r>
      <w:r>
        <w:rPr>
          <w:rFonts w:hint="eastAsia" w:ascii="宋体" w:hAnsi="宋体" w:cs="宋体"/>
        </w:rPr>
        <w:t>，</w:t>
      </w:r>
      <w:r>
        <w:rPr>
          <w:rFonts w:ascii="宋体" w:hAnsi="宋体" w:cs="宋体"/>
        </w:rPr>
        <w:t>该指标应与向税务部门</w:t>
      </w:r>
      <w:r>
        <w:rPr>
          <w:rFonts w:hint="eastAsia" w:ascii="宋体" w:hAnsi="宋体" w:cs="宋体"/>
        </w:rPr>
        <w:t>申报</w:t>
      </w:r>
      <w:r>
        <w:rPr>
          <w:rFonts w:ascii="宋体" w:hAnsi="宋体" w:cs="宋体"/>
        </w:rPr>
        <w:t>的有关研发加计扣除减免税备案表</w:t>
      </w:r>
      <w:r>
        <w:rPr>
          <w:rFonts w:hint="eastAsia" w:ascii="宋体" w:hAnsi="宋体" w:cs="宋体"/>
        </w:rPr>
        <w:t>或</w:t>
      </w:r>
      <w:r>
        <w:rPr>
          <w:rFonts w:ascii="宋体" w:hAnsi="宋体" w:cs="宋体"/>
        </w:rPr>
        <w:t>归集表中的</w:t>
      </w:r>
      <w:r>
        <w:rPr>
          <w:rFonts w:hint="eastAsia" w:ascii="宋体" w:hAnsi="宋体" w:cs="宋体"/>
        </w:rPr>
        <w:t>允许</w:t>
      </w:r>
      <w:r>
        <w:rPr>
          <w:rFonts w:ascii="宋体" w:hAnsi="宋体" w:cs="宋体"/>
        </w:rPr>
        <w:t>扣除的研发费用合计</w:t>
      </w:r>
      <w:r>
        <w:rPr>
          <w:rFonts w:hint="eastAsia" w:ascii="宋体" w:hAnsi="宋体" w:cs="宋体"/>
        </w:rPr>
        <w:t>一致</w:t>
      </w:r>
      <w:r>
        <w:rPr>
          <w:rFonts w:ascii="宋体" w:hAnsi="宋体" w:cs="宋体"/>
        </w:rPr>
        <w:t>。</w:t>
      </w:r>
    </w:p>
    <w:p>
      <w:pPr>
        <w:spacing w:line="360" w:lineRule="exact"/>
        <w:ind w:firstLine="420" w:firstLineChars="200"/>
        <w:rPr>
          <w:rFonts w:ascii="宋体"/>
        </w:rPr>
      </w:pPr>
      <w:r>
        <w:rPr>
          <w:rFonts w:hint="eastAsia" w:ascii="黑体" w:hAnsi="宋体" w:eastAsia="黑体" w:cs="黑体"/>
        </w:rPr>
        <w:t xml:space="preserve">加计扣除减免税金额  </w:t>
      </w:r>
      <w:r>
        <w:rPr>
          <w:rFonts w:hint="eastAsia" w:ascii="宋体" w:hAnsi="宋体" w:cs="宋体"/>
        </w:rPr>
        <w:t>指报告期内企业按有关政策和税法规定税前加计扣除的研究开发</w:t>
      </w:r>
      <w:r>
        <w:rPr>
          <w:rFonts w:hint="eastAsia" w:ascii="宋体" w:hAnsi="宋体" w:cs="宋体"/>
          <w:spacing w:val="2"/>
        </w:rPr>
        <w:t>活动费用所得税，按当年税务部门实际减免的税额填报。对尚未得到当年减免税额的企业，</w:t>
      </w:r>
      <w:r>
        <w:rPr>
          <w:rFonts w:hint="eastAsia" w:ascii="宋体" w:hAnsi="宋体" w:cs="宋体"/>
        </w:rPr>
        <w:t>按上年实际减免税额填报。</w:t>
      </w:r>
    </w:p>
    <w:p>
      <w:pPr>
        <w:spacing w:line="360" w:lineRule="exact"/>
        <w:ind w:firstLine="420" w:firstLineChars="200"/>
        <w:rPr>
          <w:rFonts w:ascii="宋体" w:cs="宋体"/>
          <w:spacing w:val="-16"/>
        </w:rPr>
      </w:pPr>
      <w:r>
        <w:rPr>
          <w:rFonts w:hint="eastAsia" w:ascii="黑体" w:hAnsi="宋体" w:eastAsia="黑体" w:cs="黑体"/>
        </w:rPr>
        <w:t xml:space="preserve">高新技术企业减免税金额  </w:t>
      </w:r>
      <w:r>
        <w:rPr>
          <w:rFonts w:hint="eastAsia" w:ascii="宋体" w:hAnsi="宋体" w:cs="宋体"/>
        </w:rPr>
        <w:t>指报告期内高新技术企业按照国家有关政策依法享受的企业所得税减免额，按当年税务部门实际减免的税额填报。</w:t>
      </w:r>
      <w:r>
        <w:rPr>
          <w:rFonts w:hint="eastAsia" w:ascii="宋体" w:hAnsi="宋体" w:cs="宋体"/>
          <w:spacing w:val="-16"/>
        </w:rPr>
        <w:t>对尚未得到当年减免税额的企业，按上年实际减免税额填报。</w:t>
      </w:r>
    </w:p>
    <w:p>
      <w:pPr>
        <w:spacing w:line="360" w:lineRule="exact"/>
        <w:ind w:firstLine="420" w:firstLineChars="200"/>
        <w:rPr>
          <w:rFonts w:ascii="宋体" w:cs="宋体"/>
        </w:rPr>
      </w:pPr>
      <w:r>
        <w:rPr>
          <w:rFonts w:hint="eastAsia" w:ascii="黑体" w:hAnsi="宋体" w:eastAsia="黑体" w:cs="黑体"/>
        </w:rPr>
        <w:t xml:space="preserve">期末机构数  </w:t>
      </w:r>
      <w:r>
        <w:rPr>
          <w:rFonts w:hint="eastAsia" w:ascii="宋体" w:hAnsi="宋体" w:cs="黑体"/>
        </w:rPr>
        <w:t>指报告期末企业在境内自办的研究开发机构数量。企业办研究开发机构指企业</w:t>
      </w:r>
      <w:r>
        <w:rPr>
          <w:rFonts w:hint="eastAsia" w:ascii="宋体" w:hAnsi="宋体" w:cs="宋体"/>
        </w:rPr>
        <w:t>自办（或与外单位合办），管理上同生产系统相对独立（或单独核算）的专门</w:t>
      </w:r>
      <w:r>
        <w:rPr>
          <w:rFonts w:hint="eastAsia" w:ascii="宋体" w:hAnsi="宋体" w:cs="黑体"/>
        </w:rPr>
        <w:t>研究开发</w:t>
      </w:r>
      <w:r>
        <w:rPr>
          <w:rFonts w:hint="eastAsia" w:ascii="宋体" w:hAnsi="宋体" w:cs="宋体"/>
        </w:rPr>
        <w:t>机构，如企业办的技术中心、研究院所、开发中心等。企业办</w:t>
      </w:r>
      <w:r>
        <w:rPr>
          <w:rFonts w:hint="eastAsia" w:ascii="宋体" w:hAnsi="宋体" w:cs="黑体"/>
        </w:rPr>
        <w:t>研究开发</w:t>
      </w:r>
      <w:r>
        <w:rPr>
          <w:rFonts w:hint="eastAsia" w:ascii="宋体" w:hAnsi="宋体" w:cs="宋体"/>
        </w:rPr>
        <w:t>机构经过资源整合，同一机构被国家或省级有关部门认定为不同名称技术创新平台的，应按一个机构填报。与外单位合办的</w:t>
      </w:r>
      <w:r>
        <w:rPr>
          <w:rFonts w:hint="eastAsia" w:ascii="宋体" w:hAnsi="宋体" w:cs="黑体"/>
        </w:rPr>
        <w:t>研究开发</w:t>
      </w:r>
      <w:r>
        <w:rPr>
          <w:rFonts w:hint="eastAsia" w:ascii="宋体" w:hAnsi="宋体" w:cs="宋体"/>
        </w:rPr>
        <w:t>机构若主要由本企业出资兴办，则由本企业统计，否则应由合办方统计。企业</w:t>
      </w:r>
      <w:r>
        <w:rPr>
          <w:rFonts w:hint="eastAsia" w:ascii="宋体" w:hAnsi="宋体" w:cs="黑体"/>
        </w:rPr>
        <w:t>研究开发</w:t>
      </w:r>
      <w:r>
        <w:rPr>
          <w:rFonts w:hint="eastAsia" w:ascii="宋体" w:hAnsi="宋体" w:cs="宋体"/>
        </w:rPr>
        <w:t>管理职能处（科）室（如科研处、技术科等）一般不统计在内；若科研处、技术科等同时挂有</w:t>
      </w:r>
      <w:r>
        <w:rPr>
          <w:rFonts w:hint="eastAsia" w:ascii="宋体" w:hAnsi="宋体" w:cs="黑体"/>
        </w:rPr>
        <w:t>研究开发</w:t>
      </w:r>
      <w:r>
        <w:rPr>
          <w:rFonts w:hint="eastAsia" w:ascii="宋体" w:hAnsi="宋体" w:cs="宋体"/>
        </w:rPr>
        <w:t>机构的牌子，视其报告期内主要工作任务而定，主要任务是从事</w:t>
      </w:r>
      <w:r>
        <w:rPr>
          <w:rFonts w:hint="eastAsia" w:ascii="宋体" w:hAnsi="宋体" w:cs="黑体"/>
        </w:rPr>
        <w:t>研究开发</w:t>
      </w:r>
      <w:r>
        <w:rPr>
          <w:rFonts w:hint="eastAsia" w:ascii="宋体" w:hAnsi="宋体" w:cs="宋体"/>
        </w:rPr>
        <w:t>活动的可以统计，否则不予统计。本指标不含企业在国外或港澳台设立的研究开发机构数。</w:t>
      </w:r>
    </w:p>
    <w:p>
      <w:pPr>
        <w:spacing w:line="360" w:lineRule="exact"/>
        <w:ind w:firstLine="420" w:firstLineChars="200"/>
        <w:rPr>
          <w:rFonts w:ascii="宋体"/>
        </w:rPr>
      </w:pPr>
      <w:r>
        <w:rPr>
          <w:rFonts w:hint="eastAsia" w:ascii="黑体" w:hAnsi="宋体" w:eastAsia="黑体" w:cs="黑体"/>
        </w:rPr>
        <w:t xml:space="preserve">机构研究开发人员  </w:t>
      </w:r>
      <w:r>
        <w:rPr>
          <w:rFonts w:hint="eastAsia" w:ascii="宋体" w:hAnsi="宋体" w:cs="宋体"/>
        </w:rPr>
        <w:t>指报告期内企业办</w:t>
      </w:r>
      <w:r>
        <w:rPr>
          <w:rFonts w:hint="eastAsia" w:ascii="宋体" w:hAnsi="宋体" w:cs="黑体"/>
        </w:rPr>
        <w:t>研究开发</w:t>
      </w:r>
      <w:r>
        <w:rPr>
          <w:rFonts w:hint="eastAsia" w:ascii="宋体" w:hAnsi="宋体" w:cs="宋体"/>
        </w:rPr>
        <w:t>机构中研究开发人员合计。</w:t>
      </w:r>
    </w:p>
    <w:p>
      <w:pPr>
        <w:spacing w:line="360" w:lineRule="exact"/>
        <w:ind w:firstLine="428" w:firstLineChars="200"/>
        <w:rPr>
          <w:rFonts w:ascii="宋体"/>
          <w:spacing w:val="2"/>
        </w:rPr>
      </w:pPr>
      <w:r>
        <w:rPr>
          <w:rFonts w:hint="eastAsia" w:ascii="黑体" w:hAnsi="宋体" w:eastAsia="黑体" w:cs="黑体"/>
          <w:spacing w:val="2"/>
        </w:rPr>
        <w:t xml:space="preserve">机构人员合计中博士毕业  </w:t>
      </w:r>
      <w:r>
        <w:rPr>
          <w:rFonts w:hint="eastAsia" w:ascii="宋体" w:hAnsi="宋体" w:cs="宋体"/>
          <w:spacing w:val="2"/>
        </w:rPr>
        <w:t>指报告期</w:t>
      </w:r>
      <w:r>
        <w:rPr>
          <w:rFonts w:hint="eastAsia" w:ascii="宋体" w:hAnsi="宋体" w:cs="宋体"/>
        </w:rPr>
        <w:t>内</w:t>
      </w:r>
      <w:r>
        <w:rPr>
          <w:rFonts w:hint="eastAsia" w:ascii="宋体" w:hAnsi="宋体" w:cs="宋体"/>
          <w:spacing w:val="2"/>
        </w:rPr>
        <w:t>企业办</w:t>
      </w:r>
      <w:r>
        <w:rPr>
          <w:rFonts w:hint="eastAsia" w:ascii="宋体" w:hAnsi="宋体" w:cs="黑体"/>
        </w:rPr>
        <w:t>研究开发</w:t>
      </w:r>
      <w:r>
        <w:rPr>
          <w:rFonts w:hint="eastAsia" w:ascii="宋体" w:hAnsi="宋体" w:cs="宋体"/>
          <w:spacing w:val="2"/>
        </w:rPr>
        <w:t>机构中具有博士学历或博士学位的研究开发人员。</w:t>
      </w:r>
    </w:p>
    <w:p>
      <w:pPr>
        <w:spacing w:line="360" w:lineRule="exact"/>
        <w:ind w:firstLine="428" w:firstLineChars="200"/>
        <w:rPr>
          <w:rFonts w:ascii="宋体"/>
          <w:spacing w:val="2"/>
        </w:rPr>
      </w:pPr>
      <w:r>
        <w:rPr>
          <w:rFonts w:hint="eastAsia" w:ascii="黑体" w:hAnsi="宋体" w:eastAsia="黑体" w:cs="黑体"/>
          <w:spacing w:val="2"/>
        </w:rPr>
        <w:t xml:space="preserve">机构人员合计中硕士毕业  </w:t>
      </w:r>
      <w:r>
        <w:rPr>
          <w:rFonts w:hint="eastAsia" w:ascii="宋体" w:hAnsi="宋体" w:cs="宋体"/>
          <w:spacing w:val="2"/>
        </w:rPr>
        <w:t>指报告期</w:t>
      </w:r>
      <w:r>
        <w:rPr>
          <w:rFonts w:hint="eastAsia" w:ascii="宋体" w:hAnsi="宋体" w:cs="宋体"/>
        </w:rPr>
        <w:t>内</w:t>
      </w:r>
      <w:r>
        <w:rPr>
          <w:rFonts w:hint="eastAsia" w:ascii="宋体" w:hAnsi="宋体" w:cs="宋体"/>
          <w:spacing w:val="2"/>
        </w:rPr>
        <w:t>企业办</w:t>
      </w:r>
      <w:r>
        <w:rPr>
          <w:rFonts w:hint="eastAsia" w:ascii="宋体" w:hAnsi="宋体" w:cs="黑体"/>
        </w:rPr>
        <w:t>研究开发</w:t>
      </w:r>
      <w:r>
        <w:rPr>
          <w:rFonts w:hint="eastAsia" w:ascii="宋体" w:hAnsi="宋体" w:cs="宋体"/>
          <w:spacing w:val="2"/>
        </w:rPr>
        <w:t>机构中具有硕士学历或硕士学位的研究开发人员。</w:t>
      </w:r>
    </w:p>
    <w:p>
      <w:pPr>
        <w:spacing w:line="360" w:lineRule="exact"/>
        <w:ind w:firstLine="420" w:firstLineChars="200"/>
        <w:rPr>
          <w:rFonts w:ascii="宋体" w:hAnsi="宋体" w:cs="宋体"/>
        </w:rPr>
      </w:pPr>
      <w:r>
        <w:rPr>
          <w:rFonts w:hint="eastAsia" w:ascii="黑体" w:hAnsi="宋体" w:eastAsia="黑体" w:cs="黑体"/>
        </w:rPr>
        <w:t xml:space="preserve">机构研究开发费用  </w:t>
      </w:r>
      <w:r>
        <w:rPr>
          <w:rFonts w:hint="eastAsia" w:ascii="宋体" w:hAnsi="宋体" w:cs="宋体"/>
        </w:rPr>
        <w:t>指报告期内企业办</w:t>
      </w:r>
      <w:r>
        <w:rPr>
          <w:rFonts w:hint="eastAsia" w:ascii="宋体" w:hAnsi="宋体" w:cs="黑体"/>
        </w:rPr>
        <w:t>研究开发</w:t>
      </w:r>
      <w:r>
        <w:rPr>
          <w:rFonts w:hint="eastAsia" w:ascii="宋体" w:hAnsi="宋体" w:cs="宋体"/>
        </w:rPr>
        <w:t>机构中用于研究开发活动的费用合计，包括人员人工费用、直接投入费用、折旧费用与长期待摊费用、无形资产摊销费用、设计费用、装备调试费用与试验费用、委托外部研究开发费用及其他费用。</w:t>
      </w:r>
    </w:p>
    <w:p>
      <w:pPr>
        <w:spacing w:line="360" w:lineRule="exact"/>
        <w:ind w:firstLine="420" w:firstLineChars="200"/>
        <w:rPr>
          <w:rFonts w:ascii="宋体"/>
        </w:rPr>
      </w:pPr>
      <w:r>
        <w:rPr>
          <w:rFonts w:hint="eastAsia" w:ascii="黑体" w:hAnsi="宋体" w:eastAsia="黑体" w:cs="黑体"/>
        </w:rPr>
        <w:t xml:space="preserve">期末仪器和设备原价  </w:t>
      </w:r>
      <w:r>
        <w:rPr>
          <w:rFonts w:hint="eastAsia" w:ascii="宋体" w:hAnsi="宋体" w:cs="宋体"/>
        </w:rPr>
        <w:t>指报告期末企业办</w:t>
      </w:r>
      <w:r>
        <w:rPr>
          <w:rFonts w:hint="eastAsia" w:ascii="宋体" w:hAnsi="宋体" w:cs="黑体"/>
        </w:rPr>
        <w:t>研究开发</w:t>
      </w:r>
      <w:r>
        <w:rPr>
          <w:rFonts w:hint="eastAsia" w:ascii="宋体" w:hAnsi="宋体" w:cs="宋体"/>
        </w:rPr>
        <w:t>机构固定资产中仪器和设备的原价，不包括长期闲置不用的仪器和设备。</w:t>
      </w:r>
    </w:p>
    <w:p>
      <w:pPr>
        <w:spacing w:line="360" w:lineRule="exact"/>
        <w:ind w:firstLine="428" w:firstLineChars="200"/>
        <w:rPr>
          <w:rFonts w:ascii="宋体"/>
          <w:spacing w:val="2"/>
        </w:rPr>
      </w:pPr>
      <w:r>
        <w:rPr>
          <w:rFonts w:hint="eastAsia" w:ascii="黑体" w:hAnsi="宋体" w:eastAsia="黑体" w:cs="黑体"/>
          <w:spacing w:val="2"/>
        </w:rPr>
        <w:t xml:space="preserve">当年专利申请数  </w:t>
      </w:r>
      <w:r>
        <w:rPr>
          <w:rFonts w:hint="eastAsia" w:ascii="宋体" w:hAnsi="宋体" w:cs="宋体"/>
          <w:spacing w:val="2"/>
        </w:rPr>
        <w:t>指报告期</w:t>
      </w:r>
      <w:r>
        <w:rPr>
          <w:rFonts w:hint="eastAsia" w:ascii="宋体" w:hAnsi="宋体" w:cs="宋体"/>
        </w:rPr>
        <w:t>内</w:t>
      </w:r>
      <w:r>
        <w:rPr>
          <w:rFonts w:hint="eastAsia" w:ascii="宋体" w:hAnsi="宋体" w:cs="宋体"/>
          <w:spacing w:val="2"/>
        </w:rPr>
        <w:t>企业作为第一申请人向境内外知识产权行政部门提出专利申请并被受理后，按规定缴足申请费，符合进入初步审查阶段条件的件数。</w:t>
      </w:r>
    </w:p>
    <w:p>
      <w:pPr>
        <w:spacing w:line="360" w:lineRule="exact"/>
        <w:ind w:firstLine="428" w:firstLineChars="200"/>
        <w:rPr>
          <w:rFonts w:ascii="宋体" w:hAnsi="宋体" w:cs="宋体"/>
        </w:rPr>
      </w:pPr>
      <w:r>
        <w:rPr>
          <w:rFonts w:hint="eastAsia" w:ascii="黑体" w:hAnsi="宋体" w:eastAsia="黑体" w:cs="黑体"/>
          <w:spacing w:val="2"/>
        </w:rPr>
        <w:t>当年</w:t>
      </w:r>
      <w:r>
        <w:rPr>
          <w:rFonts w:hint="eastAsia" w:ascii="黑体" w:hAnsi="宋体" w:eastAsia="黑体" w:cs="黑体"/>
        </w:rPr>
        <w:t xml:space="preserve">专利申请数中发明专利  </w:t>
      </w:r>
      <w:r>
        <w:rPr>
          <w:rFonts w:hint="eastAsia" w:ascii="宋体" w:hAnsi="宋体" w:cs="宋体"/>
        </w:rPr>
        <w:t>指报告期内企业</w:t>
      </w:r>
      <w:r>
        <w:rPr>
          <w:rFonts w:hint="eastAsia" w:ascii="宋体" w:hAnsi="宋体" w:cs="宋体"/>
          <w:spacing w:val="2"/>
        </w:rPr>
        <w:t>作为第一申请人</w:t>
      </w:r>
      <w:r>
        <w:rPr>
          <w:rFonts w:hint="eastAsia" w:ascii="宋体" w:hAnsi="宋体" w:cs="宋体"/>
        </w:rPr>
        <w:t>向</w:t>
      </w:r>
      <w:r>
        <w:rPr>
          <w:rFonts w:hint="eastAsia" w:ascii="宋体" w:hAnsi="宋体" w:cs="宋体"/>
          <w:spacing w:val="2"/>
        </w:rPr>
        <w:t>境</w:t>
      </w:r>
      <w:r>
        <w:rPr>
          <w:rFonts w:hint="eastAsia" w:ascii="宋体" w:hAnsi="宋体" w:cs="宋体"/>
        </w:rPr>
        <w:t>内外知识产权行政部门提出发明专利申请并被受理后，按规定缴足申请费，符合进入初步审查阶段条件的件数。</w:t>
      </w:r>
    </w:p>
    <w:p>
      <w:pPr>
        <w:spacing w:line="360" w:lineRule="exact"/>
        <w:ind w:firstLine="420" w:firstLineChars="200"/>
        <w:rPr>
          <w:rFonts w:ascii="宋体"/>
        </w:rPr>
      </w:pPr>
      <w:r>
        <w:rPr>
          <w:rFonts w:hint="eastAsia" w:ascii="黑体" w:hAnsi="宋体" w:eastAsia="黑体" w:cs="黑体"/>
        </w:rPr>
        <w:t xml:space="preserve">期末有效发明专利数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内外知识产权行政部门授权且在有效期内的发明专利件数。</w:t>
      </w:r>
    </w:p>
    <w:p>
      <w:pPr>
        <w:spacing w:line="360" w:lineRule="exact"/>
        <w:ind w:firstLine="420" w:firstLineChars="200"/>
        <w:rPr>
          <w:rFonts w:ascii="宋体"/>
        </w:rPr>
      </w:pPr>
      <w:r>
        <w:rPr>
          <w:rFonts w:hint="eastAsia" w:ascii="黑体" w:hAnsi="宋体" w:eastAsia="黑体" w:cs="黑体"/>
        </w:rPr>
        <w:t>期末有效发明专利数中已被实施</w:t>
      </w:r>
      <w:r>
        <w:rPr>
          <w:rFonts w:ascii="黑体" w:hAnsi="宋体" w:eastAsia="黑体" w:cs="黑体"/>
        </w:rPr>
        <w:t xml:space="preserve">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内外知识产权行政部门授权且在有效期内的发明专利中</w:t>
      </w:r>
      <w:r>
        <w:rPr>
          <w:rFonts w:hint="eastAsia" w:ascii="宋体" w:hAnsi="宋体"/>
        </w:rPr>
        <w:t>已被实施的件数</w:t>
      </w:r>
      <w:r>
        <w:rPr>
          <w:rFonts w:hint="eastAsia" w:ascii="宋体" w:hAnsi="宋体" w:cs="宋体"/>
        </w:rPr>
        <w:t>。</w:t>
      </w:r>
      <w:r>
        <w:rPr>
          <w:rFonts w:hint="eastAsia" w:ascii="宋体" w:hAnsi="宋体"/>
        </w:rPr>
        <w:t>专利实施是指专利权人自行或其他单位及个人经专利权人许可，为生产经营目的制造、使用、许诺销售、销售、进口其专利产品，或者使用其专利方法以及使用、许诺销售、销售、进口依照该专利方法直接获得的产品。</w:t>
      </w:r>
    </w:p>
    <w:p>
      <w:pPr>
        <w:spacing w:line="360" w:lineRule="exact"/>
        <w:ind w:firstLine="420" w:firstLineChars="200"/>
        <w:rPr>
          <w:rFonts w:ascii="宋体" w:hAnsi="宋体"/>
          <w:szCs w:val="21"/>
        </w:rPr>
      </w:pPr>
      <w:r>
        <w:rPr>
          <w:rFonts w:hint="eastAsia" w:ascii="黑体" w:hAnsi="宋体" w:eastAsia="黑体" w:cs="黑体"/>
          <w:szCs w:val="21"/>
        </w:rPr>
        <w:t>专利所有权转让及许可数</w:t>
      </w:r>
      <w:r>
        <w:rPr>
          <w:rFonts w:ascii="宋体" w:hAnsi="宋体" w:cs="黑体"/>
          <w:szCs w:val="21"/>
        </w:rPr>
        <w:t xml:space="preserve">  </w:t>
      </w:r>
      <w:r>
        <w:rPr>
          <w:rFonts w:hint="eastAsia" w:ascii="宋体" w:hAnsi="宋体" w:cs="宋体"/>
          <w:szCs w:val="21"/>
        </w:rPr>
        <w:t>指报告期内企业向外单位转让专利所有权或允许专利技术由被许可单位使用的专利件数。</w:t>
      </w:r>
    </w:p>
    <w:p>
      <w:pPr>
        <w:spacing w:line="360" w:lineRule="exact"/>
        <w:ind w:firstLine="420" w:firstLineChars="200"/>
        <w:rPr>
          <w:rFonts w:ascii="宋体" w:hAnsi="宋体"/>
          <w:szCs w:val="21"/>
        </w:rPr>
      </w:pPr>
      <w:r>
        <w:rPr>
          <w:rFonts w:hint="eastAsia" w:ascii="黑体" w:hAnsi="宋体" w:eastAsia="黑体" w:cs="黑体"/>
          <w:szCs w:val="21"/>
        </w:rPr>
        <w:t>专利所有权转让及许可收入</w:t>
      </w:r>
      <w:r>
        <w:rPr>
          <w:rFonts w:ascii="宋体" w:hAnsi="宋体" w:cs="黑体"/>
          <w:szCs w:val="21"/>
        </w:rPr>
        <w:t xml:space="preserve">  </w:t>
      </w:r>
      <w:r>
        <w:rPr>
          <w:rFonts w:hint="eastAsia" w:ascii="宋体" w:hAnsi="宋体" w:cs="宋体"/>
          <w:szCs w:val="21"/>
        </w:rPr>
        <w:t>指报告期内企业向外单位转让专利所有权或允许专利技术由被许可单位使用而得到的收入。包括当年从被转让方或被许可方得到的一次性付款和分期付款收入，以及利润分成、股息收入等。</w:t>
      </w:r>
    </w:p>
    <w:p>
      <w:pPr>
        <w:spacing w:line="360" w:lineRule="exact"/>
        <w:ind w:firstLine="420" w:firstLineChars="200"/>
        <w:rPr>
          <w:rFonts w:ascii="宋体"/>
        </w:rPr>
      </w:pPr>
      <w:r>
        <w:rPr>
          <w:rFonts w:hint="eastAsia" w:ascii="黑体" w:hAnsi="宋体" w:eastAsia="黑体" w:cs="黑体"/>
        </w:rPr>
        <w:t xml:space="preserve">新产品销售收入  </w:t>
      </w:r>
      <w:r>
        <w:rPr>
          <w:rFonts w:hint="eastAsia" w:ascii="宋体" w:hAnsi="宋体" w:cs="宋体"/>
        </w:rPr>
        <w:t>指报告期内企业销售新产品实现的销售收入。</w:t>
      </w:r>
    </w:p>
    <w:p>
      <w:pPr>
        <w:spacing w:line="360" w:lineRule="exact"/>
        <w:ind w:firstLine="420" w:firstLineChars="200"/>
        <w:rPr>
          <w:rFonts w:ascii="宋体"/>
        </w:rPr>
      </w:pPr>
      <w:r>
        <w:rPr>
          <w:rFonts w:hint="eastAsia" w:ascii="黑体" w:hAnsi="宋体" w:eastAsia="黑体" w:cs="黑体"/>
        </w:rPr>
        <w:t xml:space="preserve">新产品销售收入中出口  </w:t>
      </w:r>
      <w:r>
        <w:rPr>
          <w:rFonts w:hint="eastAsia" w:ascii="宋体" w:hAnsi="宋体" w:cs="宋体"/>
        </w:rPr>
        <w:t>指报告期内企业将新产品销售给外贸部门和直接出售给外商所实现的销售收入。</w:t>
      </w:r>
    </w:p>
    <w:p>
      <w:pPr>
        <w:spacing w:line="360" w:lineRule="exact"/>
        <w:ind w:firstLine="420" w:firstLineChars="200"/>
        <w:rPr>
          <w:rFonts w:ascii="宋体"/>
        </w:rPr>
      </w:pPr>
      <w:r>
        <w:rPr>
          <w:rFonts w:hint="eastAsia" w:ascii="黑体" w:hAnsi="宋体" w:eastAsia="黑体" w:cs="黑体"/>
        </w:rPr>
        <w:t xml:space="preserve">期末拥有注册商标  </w:t>
      </w:r>
      <w:r>
        <w:rPr>
          <w:rFonts w:hint="eastAsia" w:ascii="宋体" w:hAnsi="宋体" w:cs="宋体"/>
        </w:rPr>
        <w:t>指报告期末企业作为第一商标注册人拥有的、经境内外商标行政部门核准注册且在有效期内的商标件数。包括在境内和境外注册的商标件数，一件商标在境内外同时注册时只统计一件。</w:t>
      </w:r>
    </w:p>
    <w:p>
      <w:pPr>
        <w:spacing w:line="360" w:lineRule="exact"/>
        <w:ind w:firstLine="420" w:firstLineChars="200"/>
        <w:rPr>
          <w:rFonts w:ascii="宋体"/>
        </w:rPr>
      </w:pPr>
      <w:r>
        <w:rPr>
          <w:rFonts w:hint="eastAsia" w:ascii="黑体" w:hAnsi="宋体" w:eastAsia="黑体" w:cs="黑体"/>
        </w:rPr>
        <w:t xml:space="preserve">发表科技论文  </w:t>
      </w:r>
      <w:r>
        <w:rPr>
          <w:rFonts w:hint="eastAsia" w:ascii="宋体" w:hAnsi="宋体" w:cs="宋体"/>
        </w:rPr>
        <w:t>指报告期内企业立项的研究开发项目产生的、并在有正规刊号的刊物上发表的科技论文数量。</w:t>
      </w:r>
    </w:p>
    <w:p>
      <w:pPr>
        <w:spacing w:line="360" w:lineRule="exact"/>
        <w:ind w:firstLine="420" w:firstLineChars="200"/>
        <w:rPr>
          <w:rFonts w:ascii="宋体" w:cs="宋体"/>
        </w:rPr>
      </w:pPr>
      <w:r>
        <w:rPr>
          <w:rFonts w:hint="eastAsia" w:ascii="黑体" w:hAnsi="宋体" w:eastAsia="黑体" w:cs="黑体"/>
        </w:rPr>
        <w:t xml:space="preserve">形成国家或行业标准  </w:t>
      </w:r>
      <w:r>
        <w:rPr>
          <w:rFonts w:hint="eastAsia" w:ascii="宋体" w:hAnsi="宋体" w:cs="宋体"/>
        </w:rPr>
        <w:t>指报告期内企业在自主研究开发或自主知识产权基础上形成的经有关部门批准的国家或行业标准项数。</w:t>
      </w:r>
    </w:p>
    <w:p>
      <w:pPr>
        <w:spacing w:line="360" w:lineRule="exact"/>
        <w:ind w:firstLine="420" w:firstLineChars="200"/>
        <w:rPr>
          <w:rFonts w:ascii="宋体" w:cs="宋体"/>
        </w:rPr>
      </w:pPr>
      <w:r>
        <w:rPr>
          <w:rFonts w:hint="eastAsia" w:ascii="黑体" w:hAnsi="宋体" w:eastAsia="黑体" w:cs="黑体"/>
        </w:rPr>
        <w:t xml:space="preserve">技术改造经费支出  </w:t>
      </w:r>
      <w:r>
        <w:rPr>
          <w:rFonts w:hint="eastAsia" w:ascii="宋体" w:hAnsi="宋体" w:cs="宋体"/>
        </w:rPr>
        <w:t>指报告期内企业进行技术改造而发生的费用支出。技术改造指企业在坚持科技进步的前提下，将科技成果应用于生产的各个领域（产品、设备、工艺等），用先进工艺、设备代替落后工艺、设备，实现以内涵为主的扩大再生产，从而提高产品质量、促进产品更新换代、节约能源、降低消耗，全面提高综合经济效益。</w:t>
      </w:r>
    </w:p>
    <w:p>
      <w:pPr>
        <w:spacing w:line="360" w:lineRule="exact"/>
        <w:ind w:firstLine="420" w:firstLineChars="200"/>
        <w:rPr>
          <w:rFonts w:ascii="宋体"/>
        </w:rPr>
      </w:pPr>
      <w:r>
        <w:rPr>
          <w:rFonts w:hint="eastAsia" w:ascii="黑体" w:hAnsi="宋体" w:eastAsia="黑体" w:cs="黑体"/>
        </w:rPr>
        <w:t xml:space="preserve">购买境内技术经费支出  </w:t>
      </w:r>
      <w:r>
        <w:rPr>
          <w:rFonts w:hint="eastAsia" w:ascii="宋体" w:hAnsi="宋体" w:cs="宋体"/>
        </w:rPr>
        <w:t>指报告期内企业购买境内其他单位科技成果的经费支出。包括购买产品设计、工艺流程、图纸、配方、专利、技术诀窍及设备的费用支出。</w:t>
      </w:r>
    </w:p>
    <w:p>
      <w:pPr>
        <w:spacing w:line="360" w:lineRule="exact"/>
        <w:ind w:firstLine="420" w:firstLineChars="200"/>
        <w:rPr>
          <w:rFonts w:ascii="宋体"/>
          <w:spacing w:val="4"/>
        </w:rPr>
      </w:pPr>
      <w:r>
        <w:rPr>
          <w:rFonts w:hint="eastAsia" w:ascii="黑体" w:hAnsi="宋体" w:eastAsia="黑体" w:cs="黑体"/>
        </w:rPr>
        <w:t xml:space="preserve">引进境外技术经费支出  </w:t>
      </w:r>
      <w:r>
        <w:rPr>
          <w:rFonts w:hint="eastAsia" w:ascii="宋体" w:hAnsi="宋体" w:cs="宋体"/>
          <w:spacing w:val="4"/>
        </w:rPr>
        <w:t>指报告期内企业用于购买国外或港澳台技术的费用支出，包括产品设计、工艺流程、图纸、配方、专利等技术资料的费用支出，以及购买设备、仪器、样机和样件等的费用支出。</w:t>
      </w:r>
    </w:p>
    <w:p>
      <w:pPr>
        <w:spacing w:line="360" w:lineRule="exact"/>
        <w:ind w:firstLine="420" w:firstLineChars="200"/>
        <w:rPr>
          <w:rFonts w:ascii="宋体" w:cs="宋体"/>
        </w:rPr>
      </w:pPr>
      <w:r>
        <w:rPr>
          <w:rFonts w:hint="eastAsia" w:ascii="黑体" w:hAnsi="宋体" w:eastAsia="黑体" w:cs="黑体"/>
        </w:rPr>
        <w:t xml:space="preserve">引进境外技术的消化吸收经费支出  </w:t>
      </w:r>
      <w:r>
        <w:rPr>
          <w:rFonts w:hint="eastAsia" w:ascii="宋体" w:hAnsi="宋体" w:cs="宋体"/>
        </w:rPr>
        <w:t>指报告期内企业引进国外或</w:t>
      </w:r>
      <w:r>
        <w:rPr>
          <w:rFonts w:ascii="宋体" w:hAnsi="宋体" w:cs="宋体"/>
        </w:rPr>
        <w:t>港澳台</w:t>
      </w:r>
      <w:r>
        <w:rPr>
          <w:rFonts w:hint="eastAsia" w:ascii="宋体" w:hAnsi="宋体" w:cs="宋体"/>
        </w:rPr>
        <w:t>技术的消化吸收经费支出。引进技术的消化吸收指对引进技术的掌握、应用、复制</w:t>
      </w:r>
      <w:r>
        <w:rPr>
          <w:rFonts w:hint="eastAsia" w:ascii="宋体" w:hAnsi="宋体" w:cs="宋体"/>
          <w:spacing w:val="2"/>
        </w:rPr>
        <w:t>而开展的工作，以及在此基础上的创新。引进技术的消化吸收经费支出包括：人员培训费、</w:t>
      </w:r>
      <w:r>
        <w:rPr>
          <w:rFonts w:hint="eastAsia" w:ascii="宋体" w:hAnsi="宋体" w:cs="宋体"/>
        </w:rPr>
        <w:t>测绘费、参加消化吸收人员的工资、工装、工艺开发费、必备的配套设备费、翻版费等。</w:t>
      </w:r>
    </w:p>
    <w:p>
      <w:pPr>
        <w:spacing w:line="360" w:lineRule="exact"/>
        <w:ind w:firstLine="420" w:firstLineChars="200"/>
        <w:rPr>
          <w:rFonts w:ascii="宋体" w:hAnsi="宋体" w:cs="宋体"/>
        </w:rPr>
      </w:pPr>
      <w:r>
        <w:rPr>
          <w:rFonts w:hint="eastAsia" w:ascii="黑体" w:hAnsi="宋体" w:eastAsia="黑体" w:cs="黑体"/>
        </w:rPr>
        <w:t xml:space="preserve">期末企业在境外设立的研究开发机构数  </w:t>
      </w:r>
      <w:r>
        <w:rPr>
          <w:rFonts w:hint="eastAsia" w:ascii="宋体" w:hAnsi="宋体" w:cs="宋体"/>
        </w:rPr>
        <w:t>指报告期末企业在国外或港澳台自办（或与外单位合办）的专门研究开发机构。与外单位合办的研究开发机构若主要由本企业出资兴办，则由本企业统计，否则应由合办方统计。</w:t>
      </w:r>
    </w:p>
    <w:p>
      <w:pPr>
        <w:spacing w:line="360" w:lineRule="exact"/>
        <w:ind w:firstLine="420" w:firstLineChars="200"/>
        <w:rPr>
          <w:rFonts w:ascii="宋体" w:hAnsi="宋体" w:cs="宋体"/>
        </w:rPr>
      </w:pPr>
    </w:p>
    <w:p>
      <w:pPr>
        <w:pStyle w:val="4"/>
        <w:keepNext w:val="0"/>
        <w:keepLines w:val="0"/>
        <w:widowControl w:val="0"/>
        <w:spacing w:after="0" w:line="360" w:lineRule="auto"/>
        <w:ind w:left="0" w:firstLine="560" w:firstLineChars="200"/>
        <w:jc w:val="center"/>
        <w:rPr>
          <w:szCs w:val="28"/>
        </w:rPr>
      </w:pPr>
      <w:bookmarkStart w:id="65" w:name="_Toc88040157"/>
      <w:bookmarkStart w:id="66" w:name="_Toc89348510"/>
      <w:r>
        <w:rPr>
          <w:szCs w:val="28"/>
        </w:rPr>
        <w:t>4.“</w:t>
      </w:r>
      <w:r>
        <w:rPr>
          <w:rFonts w:hint="eastAsia"/>
          <w:szCs w:val="28"/>
        </w:rPr>
        <w:t>四</w:t>
      </w:r>
      <w:r>
        <w:rPr>
          <w:szCs w:val="28"/>
        </w:rPr>
        <w:t>下”</w:t>
      </w:r>
      <w:r>
        <w:rPr>
          <w:rFonts w:hint="eastAsia"/>
          <w:szCs w:val="28"/>
        </w:rPr>
        <w:t>企业研发活动及相关情况(</w:t>
      </w:r>
      <w:r>
        <w:rPr>
          <w:szCs w:val="28"/>
        </w:rPr>
        <w:t>117</w:t>
      </w:r>
      <w:r>
        <w:rPr>
          <w:rFonts w:hint="eastAsia"/>
          <w:szCs w:val="28"/>
        </w:rPr>
        <w:t>表)</w:t>
      </w:r>
      <w:bookmarkEnd w:id="65"/>
      <w:bookmarkEnd w:id="66"/>
    </w:p>
    <w:p>
      <w:pPr>
        <w:ind w:firstLine="420" w:firstLineChars="200"/>
        <w:rPr>
          <w:rFonts w:ascii="宋体" w:hAnsi="宋体" w:cs="宋体"/>
        </w:rPr>
      </w:pPr>
      <w:r>
        <w:rPr>
          <w:rFonts w:hint="eastAsia" w:ascii="宋体" w:hAnsi="宋体" w:cs="宋体"/>
        </w:rPr>
        <w:t>见《“四下”单位</w:t>
      </w:r>
      <w:r>
        <w:rPr>
          <w:rFonts w:ascii="宋体" w:hAnsi="宋体" w:cs="宋体"/>
        </w:rPr>
        <w:t>抽样调查统计报表制度</w:t>
      </w:r>
      <w:r>
        <w:rPr>
          <w:rFonts w:hint="eastAsia" w:ascii="宋体" w:hAnsi="宋体" w:cs="宋体"/>
        </w:rPr>
        <w:t>》。</w:t>
      </w:r>
    </w:p>
    <w:p>
      <w:pPr>
        <w:ind w:firstLine="420" w:firstLineChars="200"/>
        <w:rPr>
          <w:rFonts w:ascii="宋体" w:hAnsi="宋体" w:cs="宋体"/>
        </w:rPr>
      </w:pPr>
    </w:p>
    <w:p>
      <w:pPr>
        <w:pStyle w:val="4"/>
        <w:keepNext w:val="0"/>
        <w:keepLines w:val="0"/>
        <w:widowControl w:val="0"/>
        <w:spacing w:after="0" w:line="360" w:lineRule="auto"/>
        <w:ind w:left="0" w:firstLine="560" w:firstLineChars="200"/>
        <w:jc w:val="center"/>
        <w:rPr>
          <w:szCs w:val="28"/>
        </w:rPr>
      </w:pPr>
      <w:bookmarkStart w:id="67" w:name="_Toc89348511"/>
      <w:bookmarkStart w:id="68" w:name="_Toc88040158"/>
      <w:r>
        <w:rPr>
          <w:szCs w:val="28"/>
        </w:rPr>
        <w:t>5.</w:t>
      </w:r>
      <w:r>
        <w:rPr>
          <w:rFonts w:hint="eastAsia"/>
          <w:szCs w:val="28"/>
        </w:rPr>
        <w:t>医院</w:t>
      </w:r>
      <w:r>
        <w:rPr>
          <w:szCs w:val="28"/>
        </w:rPr>
        <w:t>科研项目（</w:t>
      </w:r>
      <w:r>
        <w:rPr>
          <w:rFonts w:hint="eastAsia"/>
          <w:szCs w:val="28"/>
        </w:rPr>
        <w:t>课题</w:t>
      </w:r>
      <w:r>
        <w:rPr>
          <w:szCs w:val="28"/>
        </w:rPr>
        <w:t>）</w:t>
      </w:r>
      <w:r>
        <w:rPr>
          <w:rFonts w:hint="eastAsia"/>
          <w:szCs w:val="28"/>
        </w:rPr>
        <w:t>情况（107-4表）</w:t>
      </w:r>
      <w:bookmarkEnd w:id="67"/>
      <w:bookmarkEnd w:id="68"/>
    </w:p>
    <w:p>
      <w:pPr>
        <w:snapToGrid w:val="0"/>
        <w:spacing w:line="360" w:lineRule="exact"/>
        <w:ind w:firstLine="420" w:firstLineChars="200"/>
        <w:rPr>
          <w:rFonts w:ascii="宋体" w:hAnsi="宋体" w:cs="宋体"/>
        </w:rPr>
      </w:pPr>
      <w:r>
        <w:rPr>
          <w:rFonts w:hint="eastAsia" w:ascii="黑体" w:hAnsi="宋体" w:eastAsia="黑体" w:cs="黑体"/>
        </w:rPr>
        <w:t xml:space="preserve">项目（课题）名称  </w:t>
      </w:r>
      <w:r>
        <w:rPr>
          <w:rFonts w:hint="eastAsia" w:ascii="宋体" w:hAnsi="宋体" w:cs="宋体"/>
        </w:rPr>
        <w:t>按医院科研项目（课题）的立项计划书、项目任务书或项目合同书等有关立项资料中确定的项目名称填写。</w:t>
      </w:r>
    </w:p>
    <w:p>
      <w:pPr>
        <w:snapToGrid w:val="0"/>
        <w:spacing w:line="360" w:lineRule="exact"/>
        <w:ind w:firstLine="420" w:firstLineChars="200"/>
        <w:rPr>
          <w:rFonts w:ascii="宋体"/>
        </w:rPr>
      </w:pPr>
      <w:r>
        <w:rPr>
          <w:rFonts w:hint="eastAsia" w:ascii="黑体" w:hAnsi="宋体" w:eastAsia="黑体" w:cs="黑体"/>
        </w:rPr>
        <w:t xml:space="preserve">项目（课题）来源  </w:t>
      </w:r>
      <w:r>
        <w:rPr>
          <w:rFonts w:hint="eastAsia" w:ascii="宋体" w:hAnsi="宋体" w:cs="宋体"/>
        </w:rPr>
        <w:t>按相应的分类填写代码，具体的分类及代码是：</w:t>
      </w:r>
      <w:r>
        <w:rPr>
          <w:rFonts w:ascii="宋体" w:hAnsi="宋体" w:cs="宋体"/>
        </w:rPr>
        <w:t>1</w:t>
      </w:r>
      <w:r>
        <w:rPr>
          <w:rFonts w:ascii="宋体" w:cs="宋体"/>
        </w:rPr>
        <w:t>.</w:t>
      </w:r>
      <w:r>
        <w:rPr>
          <w:rFonts w:hint="eastAsia" w:ascii="宋体" w:hAnsi="宋体" w:cs="宋体"/>
        </w:rPr>
        <w:t>本企业自选项目；</w:t>
      </w:r>
      <w:r>
        <w:rPr>
          <w:rFonts w:ascii="宋体" w:hAnsi="宋体" w:cs="宋体"/>
        </w:rPr>
        <w:t>2</w:t>
      </w:r>
      <w:r>
        <w:rPr>
          <w:rFonts w:ascii="宋体" w:cs="宋体"/>
        </w:rPr>
        <w:t>.</w:t>
      </w:r>
      <w:r>
        <w:rPr>
          <w:rFonts w:hint="eastAsia" w:ascii="宋体" w:cs="宋体"/>
        </w:rPr>
        <w:t>政府部门</w:t>
      </w:r>
      <w:r>
        <w:rPr>
          <w:rFonts w:hint="eastAsia" w:ascii="宋体" w:hAnsi="宋体" w:cs="宋体"/>
        </w:rPr>
        <w:t>科技项目；</w:t>
      </w:r>
      <w:r>
        <w:rPr>
          <w:rFonts w:ascii="宋体" w:hAnsi="宋体" w:cs="宋体"/>
        </w:rPr>
        <w:t>3</w:t>
      </w:r>
      <w:r>
        <w:rPr>
          <w:rFonts w:ascii="宋体" w:cs="宋体"/>
        </w:rPr>
        <w:t>.</w:t>
      </w:r>
      <w:r>
        <w:rPr>
          <w:rFonts w:hint="eastAsia" w:ascii="宋体" w:hAnsi="宋体" w:cs="宋体"/>
        </w:rPr>
        <w:t>其他企业（单位）委托项目；4</w:t>
      </w:r>
      <w:r>
        <w:rPr>
          <w:rFonts w:ascii="宋体" w:hAnsi="宋体" w:cs="宋体"/>
        </w:rPr>
        <w:t>.</w:t>
      </w:r>
      <w:r>
        <w:rPr>
          <w:rFonts w:hint="eastAsia" w:ascii="宋体" w:hAnsi="宋体" w:cs="宋体"/>
        </w:rPr>
        <w:t>境外项目；5</w:t>
      </w:r>
      <w:r>
        <w:rPr>
          <w:rFonts w:ascii="宋体" w:hAnsi="宋体" w:cs="宋体"/>
        </w:rPr>
        <w:t>.</w:t>
      </w:r>
      <w:r>
        <w:rPr>
          <w:rFonts w:hint="eastAsia" w:ascii="宋体" w:hAnsi="宋体" w:cs="宋体"/>
        </w:rPr>
        <w:t>其他项目。</w:t>
      </w:r>
    </w:p>
    <w:p>
      <w:pPr>
        <w:snapToGrid w:val="0"/>
        <w:spacing w:line="360" w:lineRule="exact"/>
        <w:ind w:firstLine="420" w:firstLineChars="200"/>
        <w:rPr>
          <w:rFonts w:ascii="宋体" w:cs="宋体"/>
        </w:rPr>
      </w:pPr>
      <w:r>
        <w:rPr>
          <w:rFonts w:hint="eastAsia" w:ascii="黑体" w:hAnsi="宋体" w:eastAsia="黑体" w:cs="黑体"/>
        </w:rPr>
        <w:t xml:space="preserve">项目（课题）开展形式  </w:t>
      </w:r>
      <w:r>
        <w:rPr>
          <w:rFonts w:hint="eastAsia" w:ascii="宋体" w:hAnsi="宋体" w:cs="宋体"/>
        </w:rPr>
        <w:t>按重要程度选择最主要的项目开展形式并按相应的代码填写，具体的分类与代码是：</w:t>
      </w:r>
      <w:r>
        <w:rPr>
          <w:rFonts w:ascii="宋体" w:hAnsi="宋体" w:cs="宋体"/>
        </w:rPr>
        <w:t>10.</w:t>
      </w:r>
      <w:r>
        <w:rPr>
          <w:rFonts w:hint="eastAsia" w:ascii="宋体" w:hAnsi="宋体" w:cs="宋体"/>
        </w:rPr>
        <w:t>自主完成；</w:t>
      </w:r>
      <w:r>
        <w:rPr>
          <w:rFonts w:ascii="宋体" w:hAnsi="宋体" w:cs="宋体"/>
        </w:rPr>
        <w:t>21.</w:t>
      </w:r>
      <w:r>
        <w:rPr>
          <w:rFonts w:hint="eastAsia" w:ascii="宋体" w:hAnsi="宋体" w:cs="宋体"/>
        </w:rPr>
        <w:t>与境内研究机构合作；</w:t>
      </w:r>
      <w:r>
        <w:rPr>
          <w:rFonts w:ascii="宋体" w:hAnsi="宋体" w:cs="宋体"/>
        </w:rPr>
        <w:t>22.</w:t>
      </w:r>
      <w:r>
        <w:rPr>
          <w:rFonts w:hint="eastAsia" w:ascii="宋体" w:hAnsi="宋体" w:cs="宋体"/>
        </w:rPr>
        <w:t>与境内高等学校合作；</w:t>
      </w:r>
      <w:r>
        <w:rPr>
          <w:rFonts w:ascii="宋体" w:hAnsi="宋体" w:cs="宋体"/>
        </w:rPr>
        <w:t>23.</w:t>
      </w:r>
      <w:r>
        <w:rPr>
          <w:rFonts w:hint="eastAsia" w:ascii="宋体" w:hAnsi="宋体" w:cs="宋体"/>
        </w:rPr>
        <w:t>与境内其他企业或单位合作；</w:t>
      </w:r>
      <w:r>
        <w:rPr>
          <w:rFonts w:ascii="宋体" w:hAnsi="宋体" w:cs="宋体"/>
        </w:rPr>
        <w:t>24.</w:t>
      </w:r>
      <w:r>
        <w:rPr>
          <w:rFonts w:hint="eastAsia" w:ascii="宋体" w:hAnsi="宋体" w:cs="宋体"/>
        </w:rPr>
        <w:t>与境外机构合作；</w:t>
      </w:r>
      <w:r>
        <w:rPr>
          <w:rFonts w:ascii="宋体" w:hAnsi="宋体" w:cs="宋体"/>
        </w:rPr>
        <w:t>30.</w:t>
      </w:r>
      <w:r>
        <w:rPr>
          <w:rFonts w:hint="eastAsia" w:ascii="宋体" w:hAnsi="宋体" w:cs="宋体"/>
        </w:rPr>
        <w:t>委托其他企业或单位；</w:t>
      </w:r>
      <w:r>
        <w:rPr>
          <w:rFonts w:ascii="宋体" w:hAnsi="宋体" w:cs="宋体"/>
        </w:rPr>
        <w:t>40.</w:t>
      </w:r>
      <w:r>
        <w:rPr>
          <w:rFonts w:hint="eastAsia" w:ascii="宋体" w:hAnsi="宋体" w:cs="宋体"/>
        </w:rPr>
        <w:t>其他形式。</w:t>
      </w:r>
    </w:p>
    <w:p>
      <w:pPr>
        <w:topLinePunct/>
        <w:snapToGrid w:val="0"/>
        <w:spacing w:line="360" w:lineRule="exact"/>
        <w:ind w:firstLine="420" w:firstLineChars="200"/>
        <w:rPr>
          <w:rFonts w:ascii="宋体" w:hAnsi="宋体" w:cs="宋体"/>
        </w:rPr>
      </w:pPr>
      <w:r>
        <w:rPr>
          <w:rFonts w:hint="eastAsia" w:ascii="黑体" w:hAnsi="宋体" w:eastAsia="黑体" w:cs="黑体"/>
        </w:rPr>
        <w:t xml:space="preserve">项目（课题）活动类型  </w:t>
      </w:r>
      <w:r>
        <w:rPr>
          <w:rFonts w:hint="eastAsia" w:ascii="宋体" w:hAnsi="宋体" w:cs="宋体"/>
        </w:rPr>
        <w:t>按</w:t>
      </w:r>
      <w:r>
        <w:rPr>
          <w:rFonts w:ascii="宋体" w:hAnsi="宋体" w:cs="宋体"/>
        </w:rPr>
        <w:t>项目所属</w:t>
      </w:r>
      <w:r>
        <w:rPr>
          <w:rFonts w:hint="eastAsia" w:ascii="宋体" w:hAnsi="宋体" w:cs="宋体"/>
        </w:rPr>
        <w:t>类型</w:t>
      </w:r>
      <w:r>
        <w:rPr>
          <w:rFonts w:ascii="宋体" w:hAnsi="宋体" w:cs="宋体"/>
        </w:rPr>
        <w:t>的代码</w:t>
      </w:r>
      <w:r>
        <w:rPr>
          <w:rFonts w:hint="eastAsia" w:ascii="宋体" w:hAnsi="宋体" w:cs="宋体"/>
        </w:rPr>
        <w:t>填写，</w:t>
      </w:r>
      <w:r>
        <w:rPr>
          <w:rFonts w:ascii="宋体" w:hAnsi="宋体" w:cs="宋体"/>
        </w:rPr>
        <w:t>具体包括：</w:t>
      </w:r>
      <w:r>
        <w:rPr>
          <w:rFonts w:hint="eastAsia" w:ascii="宋体" w:hAnsi="宋体" w:cs="宋体"/>
        </w:rPr>
        <w:t>1.基础研究；2 应用研究；3 试验发展；4研究与试验发展成果应用；5科技服务。</w:t>
      </w:r>
    </w:p>
    <w:p>
      <w:pPr>
        <w:pStyle w:val="58"/>
        <w:spacing w:after="0" w:line="360" w:lineRule="exact"/>
        <w:ind w:firstLineChars="200"/>
        <w:rPr>
          <w:rFonts w:ascii="宋体" w:hAnsi="宋体"/>
          <w:szCs w:val="21"/>
        </w:rPr>
      </w:pPr>
      <w:r>
        <w:rPr>
          <w:rFonts w:hint="eastAsia" w:ascii="黑体" w:hAnsi="宋体" w:eastAsia="黑体"/>
          <w:szCs w:val="21"/>
        </w:rPr>
        <w:t>基础研究</w:t>
      </w:r>
      <w:r>
        <w:rPr>
          <w:rFonts w:ascii="黑体" w:hAnsi="宋体" w:eastAsia="黑体"/>
          <w:szCs w:val="21"/>
        </w:rPr>
        <w:t xml:space="preserve">  </w:t>
      </w:r>
      <w:r>
        <w:rPr>
          <w:rFonts w:hint="eastAsia" w:ascii="宋体" w:hAnsi="宋体"/>
          <w:szCs w:val="21"/>
        </w:rPr>
        <w:t>指一种不预设任何特定应用或使用目的的实验性或理论性工作，其主要目的是为获得（已发生）现象和可观察事实的基本原理、规律和新知识。其成果通常表现为提出一般原理、理论或规律，并以论文、著作、研究报告等形式为主。包括纯基础研究和定向基础研究。纯基础研究是不追求经济或社会效益，也不谋求成果应用，只是为增加新知识而开展的基础研究。定向基础研究是为当前已知的或未来可预料问题的识别和解决而提供某方面基础知识的基础研究。</w:t>
      </w:r>
    </w:p>
    <w:p>
      <w:pPr>
        <w:pStyle w:val="58"/>
        <w:spacing w:after="0" w:line="360" w:lineRule="exact"/>
        <w:ind w:firstLineChars="200"/>
        <w:rPr>
          <w:rFonts w:ascii="宋体" w:hAnsi="宋体"/>
          <w:szCs w:val="21"/>
        </w:rPr>
      </w:pPr>
      <w:r>
        <w:rPr>
          <w:rFonts w:hint="eastAsia" w:ascii="黑体" w:hAnsi="宋体" w:eastAsia="黑体"/>
          <w:szCs w:val="21"/>
        </w:rPr>
        <w:t>应用研究</w:t>
      </w:r>
      <w:r>
        <w:rPr>
          <w:rFonts w:ascii="黑体" w:hAnsi="宋体" w:eastAsia="黑体"/>
          <w:szCs w:val="21"/>
        </w:rPr>
        <w:t xml:space="preserve">  </w:t>
      </w:r>
      <w:r>
        <w:rPr>
          <w:rFonts w:hint="eastAsia" w:ascii="宋体" w:hAnsi="宋体"/>
          <w:szCs w:val="21"/>
        </w:rPr>
        <w:t>指为获取新知识，达到某一特定的实际目的或目标而开展的初始性研究。应用研究是为了确定基础研究成果的可能用途，或确定实现特定和预定目标的新方法。其研究成果以论文、著作、研究报告、原理性模型或发明专利等形式为主。</w:t>
      </w:r>
    </w:p>
    <w:p>
      <w:pPr>
        <w:topLinePunct/>
        <w:snapToGrid w:val="0"/>
        <w:spacing w:line="360" w:lineRule="exact"/>
        <w:ind w:firstLine="420" w:firstLineChars="200"/>
        <w:rPr>
          <w:rFonts w:ascii="宋体" w:hAnsi="宋体" w:cs="宋体"/>
        </w:rPr>
      </w:pPr>
      <w:r>
        <w:rPr>
          <w:rFonts w:hint="eastAsia" w:ascii="黑体" w:hAnsi="宋体" w:eastAsia="黑体"/>
          <w:szCs w:val="21"/>
        </w:rPr>
        <w:t>试验发展</w:t>
      </w:r>
      <w:r>
        <w:rPr>
          <w:rFonts w:ascii="黑体" w:hAnsi="宋体" w:eastAsia="黑体"/>
          <w:szCs w:val="21"/>
        </w:rPr>
        <w:t xml:space="preserve">  </w:t>
      </w:r>
      <w:r>
        <w:rPr>
          <w:rFonts w:hint="eastAsia" w:ascii="宋体" w:hAnsi="宋体"/>
          <w:szCs w:val="21"/>
        </w:rPr>
        <w:t>指利用从科学研究、实际经验中获取的知识和研究过程中产生的其他知识，开发新的产品、工艺或改进现有产品、工艺而进行的系统性研究。其研究成果以专利、专有技术，以及具有新颖性的产品原型、原始样机及装置等形式为主。</w:t>
      </w:r>
    </w:p>
    <w:p>
      <w:pPr>
        <w:topLinePunct/>
        <w:snapToGrid w:val="0"/>
        <w:spacing w:line="360" w:lineRule="exact"/>
        <w:ind w:firstLine="420" w:firstLineChars="200"/>
        <w:rPr>
          <w:rFonts w:ascii="宋体" w:hAnsi="宋体" w:cs="宋体"/>
        </w:rPr>
      </w:pPr>
      <w:r>
        <w:rPr>
          <w:rFonts w:hint="eastAsia" w:ascii="黑体" w:hAnsi="宋体" w:eastAsia="黑体" w:cs="黑体"/>
        </w:rPr>
        <w:t>研究与试验发展成果应用</w:t>
      </w:r>
      <w:r>
        <w:rPr>
          <w:rFonts w:hint="eastAsia" w:ascii="宋体" w:hAnsi="宋体" w:cs="宋体"/>
        </w:rPr>
        <w:t xml:space="preserve">  为解决研究与试验发展活动阶段产生的新产品、新装置、新工艺、新技术、新方法、新系统和服务等能投入生产或在实际中应用所存在的技术问题而进行的系统性活动。它不具有创新成份。此类活动包括为达到生产目的而进行的定型设计和试制以及为扩大新产品的生产规模和新方法、新技术、新工艺等的应用领域而进行的适应性试验。</w:t>
      </w:r>
    </w:p>
    <w:p>
      <w:pPr>
        <w:topLinePunct/>
        <w:snapToGrid w:val="0"/>
        <w:spacing w:line="360" w:lineRule="exact"/>
        <w:ind w:firstLine="420" w:firstLineChars="200"/>
        <w:rPr>
          <w:rFonts w:ascii="黑体" w:hAnsi="宋体" w:eastAsia="黑体" w:cs="黑体"/>
          <w:snapToGrid w:val="0"/>
          <w:spacing w:val="4"/>
          <w:kern w:val="0"/>
        </w:rPr>
      </w:pPr>
      <w:r>
        <w:rPr>
          <w:rFonts w:hint="eastAsia" w:ascii="黑体" w:hAnsi="宋体" w:eastAsia="黑体" w:cs="黑体"/>
        </w:rPr>
        <w:t>科技服务</w:t>
      </w:r>
      <w:r>
        <w:rPr>
          <w:rFonts w:hint="eastAsia" w:ascii="宋体" w:hAnsi="宋体" w:cs="宋体"/>
        </w:rPr>
        <w:t xml:space="preserve">  指</w:t>
      </w:r>
      <w:r>
        <w:rPr>
          <w:rFonts w:ascii="宋体" w:hAnsi="宋体" w:cs="宋体"/>
        </w:rPr>
        <w:t>除基础研究、应用研究</w:t>
      </w:r>
      <w:r>
        <w:rPr>
          <w:rFonts w:hint="eastAsia" w:ascii="宋体" w:hAnsi="宋体" w:cs="宋体"/>
        </w:rPr>
        <w:t>、</w:t>
      </w:r>
      <w:r>
        <w:rPr>
          <w:rFonts w:ascii="宋体" w:hAnsi="宋体" w:cs="宋体"/>
        </w:rPr>
        <w:t>试验发展和</w:t>
      </w:r>
      <w:r>
        <w:rPr>
          <w:rFonts w:hint="eastAsia" w:ascii="宋体" w:hAnsi="宋体" w:cs="宋体"/>
        </w:rPr>
        <w:t>研究与试验发展成果应用外</w:t>
      </w:r>
      <w:r>
        <w:rPr>
          <w:rFonts w:ascii="宋体" w:hAnsi="宋体" w:cs="宋体"/>
        </w:rPr>
        <w:t>的科技</w:t>
      </w:r>
      <w:r>
        <w:rPr>
          <w:rFonts w:hint="eastAsia" w:ascii="宋体" w:hAnsi="宋体" w:cs="宋体"/>
        </w:rPr>
        <w:t>相关</w:t>
      </w:r>
      <w:r>
        <w:rPr>
          <w:rFonts w:ascii="宋体" w:hAnsi="宋体" w:cs="宋体"/>
        </w:rPr>
        <w:t>活动，如科普、</w:t>
      </w:r>
      <w:r>
        <w:rPr>
          <w:rFonts w:hint="eastAsia" w:ascii="宋体" w:hAnsi="宋体" w:cs="宋体"/>
        </w:rPr>
        <w:t>培训</w:t>
      </w:r>
      <w:r>
        <w:rPr>
          <w:rFonts w:ascii="宋体" w:hAnsi="宋体" w:cs="宋体"/>
        </w:rPr>
        <w:t>、宣传</w:t>
      </w:r>
      <w:r>
        <w:rPr>
          <w:rFonts w:hint="eastAsia" w:ascii="宋体" w:hAnsi="宋体" w:cs="宋体"/>
        </w:rPr>
        <w:t>等。</w:t>
      </w:r>
    </w:p>
    <w:p>
      <w:pPr>
        <w:snapToGrid w:val="0"/>
        <w:spacing w:line="360" w:lineRule="exact"/>
        <w:ind w:firstLine="420" w:firstLineChars="200"/>
        <w:rPr>
          <w:rFonts w:ascii="宋体" w:cs="宋体"/>
        </w:rPr>
      </w:pPr>
      <w:r>
        <w:rPr>
          <w:rFonts w:hint="eastAsia" w:ascii="黑体" w:hAnsi="宋体" w:eastAsia="黑体" w:cs="黑体"/>
        </w:rPr>
        <w:t xml:space="preserve">项目（课题）起始日期  </w:t>
      </w:r>
      <w:r>
        <w:rPr>
          <w:rFonts w:hint="eastAsia" w:ascii="宋体" w:hAnsi="宋体" w:cs="宋体"/>
        </w:rPr>
        <w:t>填写科研项目列入医院计划或签订协议后、有组织进行科研</w:t>
      </w:r>
      <w:r>
        <w:rPr>
          <w:rFonts w:ascii="宋体" w:hAnsi="宋体" w:cs="宋体"/>
        </w:rPr>
        <w:t>活动</w:t>
      </w:r>
      <w:r>
        <w:rPr>
          <w:rFonts w:hint="eastAsia" w:ascii="宋体" w:hAnsi="宋体" w:cs="宋体"/>
        </w:rPr>
        <w:t>的年月，即开始动用人力、物力、财力投入到科研项目的年月。项目起始日期为</w:t>
      </w:r>
      <w:r>
        <w:rPr>
          <w:rFonts w:ascii="宋体" w:hAnsi="宋体" w:cs="宋体"/>
        </w:rPr>
        <w:t>6</w:t>
      </w:r>
      <w:r>
        <w:rPr>
          <w:rFonts w:hint="eastAsia" w:ascii="宋体" w:hAnsi="宋体" w:cs="宋体"/>
        </w:rPr>
        <w:t>位编码，其中前</w:t>
      </w:r>
      <w:r>
        <w:rPr>
          <w:rFonts w:ascii="宋体" w:hAnsi="宋体" w:cs="宋体"/>
        </w:rPr>
        <w:t>4</w:t>
      </w:r>
      <w:r>
        <w:rPr>
          <w:rFonts w:hint="eastAsia" w:ascii="宋体" w:hAnsi="宋体" w:cs="宋体"/>
        </w:rPr>
        <w:t>位为年份，后</w:t>
      </w:r>
      <w:r>
        <w:rPr>
          <w:rFonts w:ascii="宋体" w:hAnsi="宋体" w:cs="宋体"/>
        </w:rPr>
        <w:t>2</w:t>
      </w:r>
      <w:r>
        <w:rPr>
          <w:rFonts w:hint="eastAsia" w:ascii="宋体" w:hAnsi="宋体" w:cs="宋体"/>
        </w:rPr>
        <w:t>位为月份（</w:t>
      </w:r>
      <w:r>
        <w:rPr>
          <w:rFonts w:ascii="宋体" w:hAnsi="宋体" w:cs="宋体"/>
        </w:rPr>
        <w:t>1</w:t>
      </w:r>
      <w:r>
        <w:rPr>
          <w:rFonts w:hint="eastAsia" w:ascii="宋体" w:hAnsi="宋体" w:cs="宋体"/>
        </w:rPr>
        <w:t>月至</w:t>
      </w:r>
      <w:r>
        <w:rPr>
          <w:rFonts w:ascii="宋体" w:hAnsi="宋体" w:cs="宋体"/>
        </w:rPr>
        <w:t>9</w:t>
      </w:r>
      <w:r>
        <w:rPr>
          <w:rFonts w:hint="eastAsia" w:ascii="宋体" w:hAnsi="宋体" w:cs="宋体"/>
        </w:rPr>
        <w:t>月必须前补</w:t>
      </w:r>
      <w:r>
        <w:rPr>
          <w:rFonts w:ascii="宋体" w:cs="宋体"/>
        </w:rPr>
        <w:t>0</w:t>
      </w:r>
      <w:r>
        <w:rPr>
          <w:rFonts w:hint="eastAsia" w:ascii="宋体" w:hAnsi="宋体" w:cs="宋体"/>
        </w:rPr>
        <w:t>）。</w:t>
      </w:r>
    </w:p>
    <w:p>
      <w:pPr>
        <w:snapToGrid w:val="0"/>
        <w:spacing w:line="360" w:lineRule="exact"/>
        <w:ind w:firstLine="420" w:firstLineChars="200"/>
        <w:rPr>
          <w:rFonts w:ascii="宋体" w:hAnsi="宋体" w:cs="宋体"/>
        </w:rPr>
      </w:pPr>
      <w:r>
        <w:rPr>
          <w:rFonts w:hint="eastAsia" w:ascii="黑体" w:hAnsi="宋体" w:eastAsia="黑体" w:cs="黑体"/>
        </w:rPr>
        <w:t xml:space="preserve">项目（课题）完成日期  </w:t>
      </w:r>
      <w:r>
        <w:rPr>
          <w:rFonts w:hint="eastAsia" w:ascii="宋体" w:hAnsi="宋体" w:cs="宋体"/>
        </w:rPr>
        <w:t>填写科研项目技术鉴定或结题的年月，为</w:t>
      </w:r>
      <w:r>
        <w:rPr>
          <w:rFonts w:ascii="宋体" w:hAnsi="宋体" w:cs="宋体"/>
        </w:rPr>
        <w:t>6</w:t>
      </w:r>
      <w:r>
        <w:rPr>
          <w:rFonts w:hint="eastAsia" w:ascii="宋体" w:hAnsi="宋体" w:cs="宋体"/>
        </w:rPr>
        <w:t>位编码，其中前</w:t>
      </w:r>
      <w:r>
        <w:rPr>
          <w:rFonts w:ascii="宋体" w:hAnsi="宋体" w:cs="宋体"/>
        </w:rPr>
        <w:t>4</w:t>
      </w:r>
      <w:r>
        <w:rPr>
          <w:rFonts w:hint="eastAsia" w:ascii="宋体" w:hAnsi="宋体" w:cs="宋体"/>
        </w:rPr>
        <w:t>位为年份，后</w:t>
      </w:r>
      <w:r>
        <w:rPr>
          <w:rFonts w:ascii="宋体" w:hAnsi="宋体" w:cs="宋体"/>
        </w:rPr>
        <w:t>2</w:t>
      </w:r>
      <w:r>
        <w:rPr>
          <w:rFonts w:hint="eastAsia" w:ascii="宋体" w:hAnsi="宋体" w:cs="宋体"/>
        </w:rPr>
        <w:t>位为月份（</w:t>
      </w:r>
      <w:r>
        <w:rPr>
          <w:rFonts w:ascii="宋体" w:hAnsi="宋体" w:cs="宋体"/>
        </w:rPr>
        <w:t>1</w:t>
      </w:r>
      <w:r>
        <w:rPr>
          <w:rFonts w:hint="eastAsia" w:ascii="宋体" w:hAnsi="宋体" w:cs="宋体"/>
        </w:rPr>
        <w:t>月至</w:t>
      </w:r>
      <w:r>
        <w:rPr>
          <w:rFonts w:ascii="宋体" w:hAnsi="宋体" w:cs="宋体"/>
        </w:rPr>
        <w:t>9</w:t>
      </w:r>
      <w:r>
        <w:rPr>
          <w:rFonts w:hint="eastAsia" w:ascii="宋体" w:hAnsi="宋体" w:cs="宋体"/>
        </w:rPr>
        <w:t>月必须前补</w:t>
      </w:r>
      <w:r>
        <w:rPr>
          <w:rFonts w:ascii="宋体" w:cs="宋体"/>
        </w:rPr>
        <w:t>0</w:t>
      </w:r>
      <w:r>
        <w:rPr>
          <w:rFonts w:hint="eastAsia" w:ascii="宋体" w:hAnsi="宋体" w:cs="宋体"/>
        </w:rPr>
        <w:t>）。如科研项目至当年底仍在继续进行，填写预期完成时间；如项目年内以失败告终，填写</w:t>
      </w:r>
      <w:r>
        <w:rPr>
          <w:rFonts w:ascii="宋体" w:cs="宋体"/>
        </w:rPr>
        <w:t>000000</w:t>
      </w:r>
      <w:r>
        <w:rPr>
          <w:rFonts w:hint="eastAsia" w:ascii="宋体" w:hAnsi="宋体" w:cs="宋体"/>
        </w:rPr>
        <w:t>。</w:t>
      </w:r>
    </w:p>
    <w:p>
      <w:pPr>
        <w:autoSpaceDN w:val="0"/>
        <w:snapToGrid w:val="0"/>
        <w:spacing w:line="360" w:lineRule="exact"/>
        <w:ind w:firstLine="420" w:firstLineChars="200"/>
        <w:rPr>
          <w:rFonts w:ascii="宋体" w:hAnsi="宋体" w:cs="宋体"/>
        </w:rPr>
      </w:pPr>
      <w:r>
        <w:rPr>
          <w:rFonts w:hint="eastAsia" w:ascii="黑体" w:hAnsi="宋体" w:eastAsia="黑体" w:cs="黑体"/>
        </w:rPr>
        <w:t xml:space="preserve">项目（课题）科研人员  </w:t>
      </w:r>
      <w:r>
        <w:rPr>
          <w:rFonts w:hint="eastAsia" w:ascii="宋体" w:hAnsi="宋体" w:cs="宋体"/>
        </w:rPr>
        <w:t>指报告期内编入科研项目或课题</w:t>
      </w:r>
      <w:r>
        <w:rPr>
          <w:rFonts w:ascii="宋体" w:hAnsi="宋体" w:cs="宋体"/>
        </w:rPr>
        <w:t>，</w:t>
      </w:r>
      <w:r>
        <w:rPr>
          <w:rFonts w:hint="eastAsia" w:ascii="宋体" w:hAnsi="宋体" w:cs="宋体"/>
        </w:rPr>
        <w:t>并实际从事科研活动的人员。若科研人员同时参加两个及以上项目或</w:t>
      </w:r>
      <w:r>
        <w:rPr>
          <w:rFonts w:ascii="宋体" w:hAnsi="宋体" w:cs="宋体"/>
        </w:rPr>
        <w:t>课题</w:t>
      </w:r>
      <w:r>
        <w:rPr>
          <w:rFonts w:hint="eastAsia" w:ascii="宋体" w:hAnsi="宋体" w:cs="宋体"/>
        </w:rPr>
        <w:t>，可重复填报。</w:t>
      </w:r>
    </w:p>
    <w:p>
      <w:pPr>
        <w:snapToGrid w:val="0"/>
        <w:spacing w:line="360" w:lineRule="exact"/>
        <w:ind w:firstLine="420" w:firstLineChars="200"/>
        <w:rPr>
          <w:rFonts w:ascii="宋体" w:cs="宋体"/>
        </w:rPr>
      </w:pPr>
      <w:r>
        <w:rPr>
          <w:rFonts w:hint="eastAsia" w:ascii="黑体" w:hAnsi="宋体" w:eastAsia="黑体" w:cs="黑体"/>
        </w:rPr>
        <w:t xml:space="preserve">项目（课题）科研人员实际工作时间  </w:t>
      </w:r>
      <w:r>
        <w:rPr>
          <w:rFonts w:hint="eastAsia" w:ascii="宋体" w:hAnsi="宋体" w:cs="宋体"/>
        </w:rPr>
        <w:t>指报告期内科研项目中科研人员实际工作的时间总和，按月计算。如某项目有2个科研人员，他们的工作时间分别为7个月和10个月，则该项目人员实际工作时间=1×7+1×10=17（人月）。对于同时参加两个及以上项目的人员，应按项目分别计算工作时间，但每人在报告期内的实际工作时间不得超过</w:t>
      </w:r>
      <w:r>
        <w:rPr>
          <w:rFonts w:ascii="宋体" w:hAnsi="宋体" w:cs="宋体"/>
        </w:rPr>
        <w:t>12</w:t>
      </w:r>
      <w:r>
        <w:rPr>
          <w:rFonts w:hint="eastAsia" w:ascii="宋体" w:hAnsi="宋体" w:cs="宋体"/>
        </w:rPr>
        <w:t>个月。</w:t>
      </w:r>
    </w:p>
    <w:p>
      <w:pPr>
        <w:spacing w:line="360" w:lineRule="exact"/>
        <w:ind w:firstLine="420" w:firstLineChars="200"/>
        <w:rPr>
          <w:rFonts w:ascii="黑体" w:hAnsi="黑体" w:eastAsia="黑体"/>
          <w:sz w:val="24"/>
        </w:rPr>
      </w:pPr>
      <w:r>
        <w:rPr>
          <w:rFonts w:ascii="黑体" w:hAnsi="宋体" w:eastAsia="黑体" w:cs="黑体"/>
        </w:rPr>
        <w:t>项目</w:t>
      </w:r>
      <w:r>
        <w:rPr>
          <w:rFonts w:hint="eastAsia" w:ascii="黑体" w:hAnsi="宋体" w:eastAsia="黑体" w:cs="黑体"/>
        </w:rPr>
        <w:t>（课题）</w:t>
      </w:r>
      <w:r>
        <w:rPr>
          <w:rFonts w:ascii="黑体" w:hAnsi="宋体" w:eastAsia="黑体" w:cs="黑体"/>
        </w:rPr>
        <w:t>经费支出</w:t>
      </w:r>
      <w:r>
        <w:rPr>
          <w:rFonts w:hint="eastAsia" w:ascii="黑体" w:hAnsi="宋体" w:eastAsia="黑体" w:cs="黑体"/>
        </w:rPr>
        <w:t xml:space="preserve">  </w:t>
      </w:r>
      <w:r>
        <w:rPr>
          <w:rFonts w:hint="eastAsia" w:ascii="宋体" w:hAnsi="宋体" w:cs="宋体"/>
        </w:rPr>
        <w:t>指报告期内用于科研项目的实际经费支出，包括</w:t>
      </w:r>
      <w:r>
        <w:rPr>
          <w:rFonts w:hint="eastAsia" w:ascii="宋体" w:hAnsi="宋体" w:cs="宋体"/>
          <w:szCs w:val="21"/>
        </w:rPr>
        <w:t>科研人员经费、科研活动耗用</w:t>
      </w:r>
      <w:r>
        <w:rPr>
          <w:rFonts w:ascii="宋体" w:hAnsi="宋体" w:cs="宋体"/>
          <w:szCs w:val="21"/>
        </w:rPr>
        <w:t>的</w:t>
      </w:r>
      <w:r>
        <w:rPr>
          <w:rFonts w:hint="eastAsia" w:ascii="宋体" w:hAnsi="宋体" w:cs="宋体"/>
          <w:szCs w:val="21"/>
        </w:rPr>
        <w:t>材料费、资产的</w:t>
      </w:r>
      <w:r>
        <w:rPr>
          <w:rFonts w:ascii="宋体" w:hAnsi="宋体" w:cs="宋体"/>
          <w:szCs w:val="21"/>
        </w:rPr>
        <w:t>折旧与</w:t>
      </w:r>
      <w:r>
        <w:rPr>
          <w:rFonts w:hint="eastAsia" w:ascii="宋体" w:hAnsi="宋体" w:cs="宋体"/>
          <w:szCs w:val="21"/>
        </w:rPr>
        <w:t>摊销费用、委托外部机构</w:t>
      </w:r>
      <w:r>
        <w:rPr>
          <w:rFonts w:ascii="宋体" w:hAnsi="宋体" w:cs="宋体"/>
          <w:szCs w:val="21"/>
        </w:rPr>
        <w:t>开展</w:t>
      </w:r>
      <w:r>
        <w:rPr>
          <w:rFonts w:hint="eastAsia" w:ascii="宋体" w:hAnsi="宋体" w:cs="宋体"/>
          <w:szCs w:val="21"/>
        </w:rPr>
        <w:t>科研</w:t>
      </w:r>
      <w:r>
        <w:rPr>
          <w:rFonts w:ascii="宋体" w:hAnsi="宋体" w:cs="宋体"/>
          <w:szCs w:val="21"/>
        </w:rPr>
        <w:t>活动</w:t>
      </w:r>
      <w:r>
        <w:rPr>
          <w:rFonts w:hint="eastAsia" w:ascii="宋体" w:hAnsi="宋体" w:cs="宋体"/>
          <w:szCs w:val="21"/>
        </w:rPr>
        <w:t>费用及其他费用。</w:t>
      </w:r>
    </w:p>
    <w:p/>
    <w:p>
      <w:pPr>
        <w:pStyle w:val="4"/>
        <w:keepNext w:val="0"/>
        <w:keepLines w:val="0"/>
        <w:widowControl w:val="0"/>
        <w:spacing w:after="0" w:line="360" w:lineRule="auto"/>
        <w:ind w:left="0" w:firstLine="560" w:firstLineChars="200"/>
        <w:jc w:val="center"/>
        <w:rPr>
          <w:szCs w:val="28"/>
        </w:rPr>
      </w:pPr>
      <w:bookmarkStart w:id="69" w:name="_Toc89348512"/>
      <w:bookmarkStart w:id="70" w:name="_Toc88040159"/>
      <w:r>
        <w:rPr>
          <w:szCs w:val="28"/>
        </w:rPr>
        <w:t>6.</w:t>
      </w:r>
      <w:r>
        <w:rPr>
          <w:rFonts w:hint="eastAsia"/>
          <w:szCs w:val="28"/>
        </w:rPr>
        <w:t>医院</w:t>
      </w:r>
      <w:r>
        <w:rPr>
          <w:szCs w:val="28"/>
        </w:rPr>
        <w:t>科研</w:t>
      </w:r>
      <w:r>
        <w:rPr>
          <w:rFonts w:hint="eastAsia"/>
          <w:szCs w:val="28"/>
        </w:rPr>
        <w:t>活动及相关情况（107-</w:t>
      </w:r>
      <w:r>
        <w:rPr>
          <w:szCs w:val="28"/>
        </w:rPr>
        <w:t>5</w:t>
      </w:r>
      <w:r>
        <w:rPr>
          <w:rFonts w:hint="eastAsia"/>
          <w:szCs w:val="28"/>
        </w:rPr>
        <w:t>表）</w:t>
      </w:r>
      <w:bookmarkEnd w:id="69"/>
      <w:bookmarkEnd w:id="70"/>
    </w:p>
    <w:p>
      <w:pPr>
        <w:spacing w:line="360" w:lineRule="exact"/>
        <w:ind w:firstLine="420" w:firstLineChars="200"/>
        <w:rPr>
          <w:rFonts w:ascii="宋体" w:hAnsi="宋体" w:cs="宋体"/>
          <w:szCs w:val="21"/>
        </w:rPr>
      </w:pPr>
      <w:r>
        <w:rPr>
          <w:rFonts w:hint="eastAsia" w:ascii="黑体" w:hAnsi="宋体" w:eastAsia="黑体" w:cs="黑体"/>
          <w:szCs w:val="21"/>
        </w:rPr>
        <w:t xml:space="preserve">科研人员合计  </w:t>
      </w:r>
      <w:r>
        <w:rPr>
          <w:rFonts w:hint="eastAsia" w:ascii="宋体" w:hAnsi="宋体" w:cs="宋体"/>
          <w:szCs w:val="21"/>
        </w:rPr>
        <w:t>指报告期内医院参加科研活动的人员合计，</w:t>
      </w:r>
      <w:r>
        <w:rPr>
          <w:rFonts w:ascii="宋体" w:hAnsi="宋体" w:cs="宋体"/>
          <w:szCs w:val="21"/>
        </w:rPr>
        <w:t>包括参加科研项目（</w:t>
      </w:r>
      <w:r>
        <w:rPr>
          <w:rFonts w:hint="eastAsia" w:ascii="宋体" w:hAnsi="宋体" w:cs="宋体"/>
          <w:szCs w:val="21"/>
        </w:rPr>
        <w:t>课题</w:t>
      </w:r>
      <w:r>
        <w:rPr>
          <w:rFonts w:ascii="宋体" w:hAnsi="宋体" w:cs="宋体"/>
          <w:szCs w:val="21"/>
        </w:rPr>
        <w:t>）</w:t>
      </w:r>
      <w:r>
        <w:rPr>
          <w:rFonts w:hint="eastAsia" w:ascii="宋体" w:hAnsi="宋体" w:cs="宋体"/>
          <w:szCs w:val="21"/>
        </w:rPr>
        <w:t>的</w:t>
      </w:r>
      <w:r>
        <w:rPr>
          <w:rFonts w:ascii="宋体" w:hAnsi="宋体" w:cs="宋体"/>
          <w:szCs w:val="21"/>
        </w:rPr>
        <w:t>研究人员和</w:t>
      </w:r>
      <w:r>
        <w:rPr>
          <w:rFonts w:hint="eastAsia" w:ascii="宋体" w:hAnsi="宋体" w:cs="宋体"/>
          <w:szCs w:val="21"/>
        </w:rPr>
        <w:t>科研活动</w:t>
      </w:r>
      <w:r>
        <w:rPr>
          <w:rFonts w:ascii="宋体" w:hAnsi="宋体" w:cs="宋体"/>
          <w:szCs w:val="21"/>
        </w:rPr>
        <w:t>的管理和服务人员</w:t>
      </w:r>
      <w:r>
        <w:rPr>
          <w:rFonts w:hint="eastAsia" w:ascii="宋体" w:hAnsi="宋体" w:cs="宋体"/>
          <w:szCs w:val="21"/>
        </w:rPr>
        <w:t>，</w:t>
      </w:r>
      <w:r>
        <w:rPr>
          <w:rFonts w:ascii="宋体" w:hAnsi="宋体" w:cs="宋体"/>
          <w:szCs w:val="21"/>
        </w:rPr>
        <w:t>不含外聘</w:t>
      </w:r>
      <w:r>
        <w:rPr>
          <w:rFonts w:hint="eastAsia" w:ascii="宋体" w:hAnsi="宋体" w:cs="宋体"/>
          <w:szCs w:val="21"/>
        </w:rPr>
        <w:t>人员。</w:t>
      </w:r>
    </w:p>
    <w:p>
      <w:pPr>
        <w:spacing w:line="360" w:lineRule="exact"/>
        <w:ind w:firstLine="420" w:firstLineChars="200"/>
        <w:rPr>
          <w:szCs w:val="21"/>
        </w:rPr>
      </w:pPr>
      <w:r>
        <w:rPr>
          <w:rFonts w:hint="eastAsia" w:ascii="黑体" w:hAnsi="宋体" w:eastAsia="黑体" w:cs="黑体"/>
          <w:szCs w:val="21"/>
        </w:rPr>
        <w:t xml:space="preserve">科研费用合计  </w:t>
      </w:r>
      <w:r>
        <w:rPr>
          <w:rFonts w:hint="eastAsia" w:ascii="宋体" w:hAnsi="宋体" w:cs="宋体"/>
          <w:szCs w:val="21"/>
        </w:rPr>
        <w:t>指报告期内医院用于科研活动的全部费用合计，包括按支出</w:t>
      </w:r>
      <w:r>
        <w:rPr>
          <w:rFonts w:ascii="宋体" w:hAnsi="宋体" w:cs="宋体"/>
          <w:szCs w:val="21"/>
        </w:rPr>
        <w:t>用途</w:t>
      </w:r>
      <w:r>
        <w:rPr>
          <w:rFonts w:hint="eastAsia" w:ascii="宋体" w:hAnsi="宋体" w:cs="宋体"/>
          <w:szCs w:val="21"/>
        </w:rPr>
        <w:t>分</w:t>
      </w:r>
      <w:r>
        <w:rPr>
          <w:rFonts w:ascii="宋体" w:hAnsi="宋体" w:cs="宋体"/>
          <w:szCs w:val="21"/>
        </w:rPr>
        <w:t>和</w:t>
      </w:r>
      <w:r>
        <w:rPr>
          <w:rFonts w:hint="eastAsia" w:ascii="宋体" w:hAnsi="宋体" w:cs="宋体"/>
          <w:szCs w:val="21"/>
        </w:rPr>
        <w:t>按</w:t>
      </w:r>
      <w:r>
        <w:rPr>
          <w:rFonts w:ascii="宋体" w:hAnsi="宋体" w:cs="宋体"/>
          <w:szCs w:val="21"/>
        </w:rPr>
        <w:t>资金来源</w:t>
      </w:r>
      <w:r>
        <w:rPr>
          <w:rFonts w:hint="eastAsia" w:ascii="宋体" w:hAnsi="宋体" w:cs="宋体"/>
          <w:szCs w:val="21"/>
        </w:rPr>
        <w:t>分两类</w:t>
      </w:r>
      <w:r>
        <w:rPr>
          <w:rFonts w:ascii="宋体" w:hAnsi="宋体" w:cs="宋体"/>
          <w:szCs w:val="21"/>
        </w:rPr>
        <w:t>分组</w:t>
      </w:r>
      <w:r>
        <w:rPr>
          <w:rFonts w:hint="eastAsia" w:ascii="宋体" w:hAnsi="宋体" w:cs="宋体"/>
          <w:szCs w:val="21"/>
        </w:rPr>
        <w:t>指标。按</w:t>
      </w:r>
      <w:r>
        <w:rPr>
          <w:rFonts w:ascii="宋体" w:hAnsi="宋体" w:cs="宋体"/>
          <w:szCs w:val="21"/>
        </w:rPr>
        <w:t>支出用途</w:t>
      </w:r>
      <w:r>
        <w:rPr>
          <w:rFonts w:hint="eastAsia" w:ascii="宋体" w:hAnsi="宋体" w:cs="宋体"/>
          <w:szCs w:val="21"/>
        </w:rPr>
        <w:t>分包括科研人员经费、科研活动耗用</w:t>
      </w:r>
      <w:r>
        <w:rPr>
          <w:rFonts w:ascii="宋体" w:hAnsi="宋体" w:cs="宋体"/>
          <w:szCs w:val="21"/>
        </w:rPr>
        <w:t>的</w:t>
      </w:r>
      <w:r>
        <w:rPr>
          <w:rFonts w:hint="eastAsia" w:ascii="宋体" w:hAnsi="宋体" w:cs="宋体"/>
          <w:szCs w:val="21"/>
        </w:rPr>
        <w:t>材料费、资产的</w:t>
      </w:r>
      <w:r>
        <w:rPr>
          <w:rFonts w:ascii="宋体" w:hAnsi="宋体" w:cs="宋体"/>
          <w:szCs w:val="21"/>
        </w:rPr>
        <w:t>折旧与</w:t>
      </w:r>
      <w:r>
        <w:rPr>
          <w:rFonts w:hint="eastAsia" w:ascii="宋体" w:hAnsi="宋体" w:cs="宋体"/>
          <w:szCs w:val="21"/>
        </w:rPr>
        <w:t>摊销费用、委托外部机构</w:t>
      </w:r>
      <w:r>
        <w:rPr>
          <w:rFonts w:ascii="宋体" w:hAnsi="宋体" w:cs="宋体"/>
          <w:szCs w:val="21"/>
        </w:rPr>
        <w:t>开展</w:t>
      </w:r>
      <w:r>
        <w:rPr>
          <w:rFonts w:hint="eastAsia" w:ascii="宋体" w:hAnsi="宋体" w:cs="宋体"/>
          <w:szCs w:val="21"/>
        </w:rPr>
        <w:t>科研</w:t>
      </w:r>
      <w:r>
        <w:rPr>
          <w:rFonts w:ascii="宋体" w:hAnsi="宋体" w:cs="宋体"/>
          <w:szCs w:val="21"/>
        </w:rPr>
        <w:t>活动</w:t>
      </w:r>
      <w:r>
        <w:rPr>
          <w:rFonts w:hint="eastAsia" w:ascii="宋体" w:hAnsi="宋体" w:cs="宋体"/>
          <w:szCs w:val="21"/>
        </w:rPr>
        <w:t>费用及其他费用。</w:t>
      </w:r>
      <w:r>
        <w:rPr>
          <w:rFonts w:ascii="宋体" w:hAnsi="宋体" w:cs="宋体"/>
          <w:szCs w:val="21"/>
        </w:rPr>
        <w:t>按资金来源</w:t>
      </w:r>
      <w:r>
        <w:rPr>
          <w:rFonts w:hint="eastAsia" w:ascii="宋体" w:hAnsi="宋体" w:cs="宋体"/>
          <w:szCs w:val="21"/>
        </w:rPr>
        <w:t>（经费</w:t>
      </w:r>
      <w:r>
        <w:rPr>
          <w:rFonts w:ascii="宋体" w:hAnsi="宋体" w:cs="宋体"/>
          <w:szCs w:val="21"/>
        </w:rPr>
        <w:t>性质</w:t>
      </w:r>
      <w:r>
        <w:rPr>
          <w:rFonts w:hint="eastAsia" w:ascii="宋体" w:hAnsi="宋体" w:cs="宋体"/>
          <w:szCs w:val="21"/>
        </w:rPr>
        <w:t>）分包括来自财政基本拨款、来自财政项目拨款、来自科教经费和来自其他经费。执行</w:t>
      </w:r>
      <w:r>
        <w:rPr>
          <w:rFonts w:hint="eastAsia"/>
          <w:szCs w:val="21"/>
        </w:rPr>
        <w:t>新版《政府会计制度》（2019年实施）</w:t>
      </w:r>
      <w:r>
        <w:rPr>
          <w:rFonts w:hint="eastAsia" w:ascii="宋体" w:hAnsi="宋体" w:cs="宋体"/>
          <w:szCs w:val="21"/>
        </w:rPr>
        <w:t>及医院补充规定的</w:t>
      </w:r>
      <w:r>
        <w:rPr>
          <w:rFonts w:ascii="宋体" w:hAnsi="宋体" w:cs="宋体"/>
          <w:szCs w:val="21"/>
        </w:rPr>
        <w:t>医院，</w:t>
      </w:r>
      <w:r>
        <w:rPr>
          <w:rFonts w:ascii="宋体" w:hAnsi="宋体" w:cs="宋体"/>
        </w:rPr>
        <w:t>该指标</w:t>
      </w:r>
      <w:r>
        <w:rPr>
          <w:rFonts w:hint="eastAsia" w:ascii="宋体" w:hAnsi="宋体" w:cs="宋体"/>
        </w:rPr>
        <w:t>及</w:t>
      </w:r>
      <w:r>
        <w:rPr>
          <w:rFonts w:ascii="宋体" w:hAnsi="宋体" w:cs="宋体"/>
        </w:rPr>
        <w:t>分组应</w:t>
      </w:r>
      <w:r>
        <w:rPr>
          <w:rFonts w:hint="eastAsia" w:ascii="宋体" w:hAnsi="宋体" w:cs="宋体"/>
        </w:rPr>
        <w:t>根据医院</w:t>
      </w:r>
      <w:r>
        <w:rPr>
          <w:rFonts w:ascii="宋体" w:hAnsi="宋体" w:cs="宋体"/>
        </w:rPr>
        <w:t>财务账中</w:t>
      </w:r>
      <w:r>
        <w:rPr>
          <w:rFonts w:hint="eastAsia" w:ascii="宋体" w:hAnsi="宋体" w:cs="宋体"/>
        </w:rPr>
        <w:t>资产</w:t>
      </w:r>
      <w:r>
        <w:rPr>
          <w:rFonts w:ascii="宋体" w:hAnsi="宋体" w:cs="宋体"/>
        </w:rPr>
        <w:t>负债表研发支出</w:t>
      </w:r>
      <w:r>
        <w:rPr>
          <w:rFonts w:hint="eastAsia" w:ascii="宋体" w:hAnsi="宋体" w:cs="宋体"/>
        </w:rPr>
        <w:t>科目及其</w:t>
      </w:r>
      <w:r>
        <w:rPr>
          <w:rFonts w:ascii="宋体" w:hAnsi="宋体" w:cs="宋体"/>
        </w:rPr>
        <w:t>明细账</w:t>
      </w:r>
      <w:r>
        <w:rPr>
          <w:rFonts w:hint="eastAsia" w:ascii="宋体" w:hAnsi="宋体" w:cs="宋体"/>
        </w:rPr>
        <w:t>本期</w:t>
      </w:r>
      <w:r>
        <w:rPr>
          <w:rFonts w:ascii="宋体" w:hAnsi="宋体" w:cs="宋体"/>
        </w:rPr>
        <w:t>发生额</w:t>
      </w:r>
      <w:r>
        <w:rPr>
          <w:rFonts w:hint="eastAsia" w:ascii="宋体" w:hAnsi="宋体" w:cs="宋体"/>
        </w:rPr>
        <w:t>填报</w:t>
      </w:r>
      <w:r>
        <w:rPr>
          <w:rFonts w:ascii="宋体" w:hAnsi="宋体" w:cs="宋体"/>
        </w:rPr>
        <w:t>，</w:t>
      </w:r>
      <w:r>
        <w:rPr>
          <w:rFonts w:hint="eastAsia" w:ascii="宋体" w:hAnsi="宋体" w:cs="宋体"/>
        </w:rPr>
        <w:t>或</w:t>
      </w:r>
      <w:r>
        <w:rPr>
          <w:rFonts w:ascii="宋体" w:hAnsi="宋体" w:cs="宋体"/>
        </w:rPr>
        <w:t>根据收入费用表业务活动费用和单位管理费用科目</w:t>
      </w:r>
      <w:r>
        <w:rPr>
          <w:rFonts w:hint="eastAsia" w:ascii="宋体" w:hAnsi="宋体" w:cs="宋体"/>
        </w:rPr>
        <w:t>中有关</w:t>
      </w:r>
      <w:r>
        <w:rPr>
          <w:rFonts w:ascii="宋体" w:hAnsi="宋体" w:cs="宋体"/>
        </w:rPr>
        <w:t>科研费用</w:t>
      </w:r>
      <w:r>
        <w:rPr>
          <w:rFonts w:hint="eastAsia" w:ascii="宋体" w:hAnsi="宋体" w:cs="宋体"/>
        </w:rPr>
        <w:t>部分</w:t>
      </w:r>
      <w:r>
        <w:rPr>
          <w:rFonts w:ascii="宋体" w:hAnsi="宋体" w:cs="宋体"/>
        </w:rPr>
        <w:t>归集</w:t>
      </w:r>
      <w:r>
        <w:rPr>
          <w:rFonts w:hint="eastAsia" w:ascii="宋体" w:hAnsi="宋体" w:cs="宋体"/>
        </w:rPr>
        <w:t>填报。</w:t>
      </w:r>
    </w:p>
    <w:p>
      <w:pPr>
        <w:spacing w:line="360" w:lineRule="exact"/>
        <w:ind w:firstLine="420" w:firstLineChars="200"/>
        <w:rPr>
          <w:rFonts w:ascii="黑体" w:hAnsi="宋体" w:eastAsia="黑体" w:cs="黑体"/>
          <w:szCs w:val="21"/>
        </w:rPr>
      </w:pPr>
      <w:r>
        <w:rPr>
          <w:rFonts w:hint="eastAsia" w:ascii="黑体" w:hAnsi="宋体" w:eastAsia="黑体" w:cs="黑体"/>
          <w:szCs w:val="21"/>
        </w:rPr>
        <w:t>人员</w:t>
      </w:r>
      <w:r>
        <w:rPr>
          <w:rFonts w:ascii="黑体" w:hAnsi="宋体" w:eastAsia="黑体" w:cs="黑体"/>
          <w:szCs w:val="21"/>
        </w:rPr>
        <w:t>经费</w:t>
      </w:r>
      <w:r>
        <w:rPr>
          <w:rFonts w:hint="eastAsia" w:ascii="黑体" w:hAnsi="宋体" w:eastAsia="黑体" w:cs="黑体"/>
          <w:szCs w:val="21"/>
        </w:rPr>
        <w:t xml:space="preserve">  </w:t>
      </w:r>
      <w:r>
        <w:rPr>
          <w:rFonts w:hint="eastAsia" w:ascii="宋体" w:hAnsi="宋体" w:cs="宋体"/>
          <w:szCs w:val="21"/>
        </w:rPr>
        <w:t>指报告期医院支付给</w:t>
      </w:r>
      <w:r>
        <w:rPr>
          <w:rFonts w:ascii="宋体" w:hAnsi="宋体" w:cs="宋体"/>
          <w:szCs w:val="21"/>
        </w:rPr>
        <w:t>科研人员</w:t>
      </w:r>
      <w:r>
        <w:rPr>
          <w:rFonts w:hint="eastAsia" w:ascii="宋体" w:hAnsi="宋体" w:cs="宋体"/>
          <w:szCs w:val="21"/>
        </w:rPr>
        <w:t>的工资薪金、五险一金以及</w:t>
      </w:r>
      <w:r>
        <w:rPr>
          <w:rFonts w:ascii="宋体" w:hAnsi="宋体" w:cs="宋体"/>
          <w:szCs w:val="21"/>
        </w:rPr>
        <w:t>各类劳务费用</w:t>
      </w:r>
      <w:r>
        <w:rPr>
          <w:rFonts w:hint="eastAsia" w:ascii="宋体" w:hAnsi="宋体" w:cs="宋体"/>
          <w:szCs w:val="21"/>
        </w:rPr>
        <w:t>等</w:t>
      </w:r>
      <w:r>
        <w:rPr>
          <w:rFonts w:ascii="宋体" w:hAnsi="宋体" w:cs="宋体"/>
          <w:szCs w:val="21"/>
        </w:rPr>
        <w:t>。</w:t>
      </w:r>
      <w:r>
        <w:rPr>
          <w:rFonts w:hint="eastAsia" w:ascii="宋体" w:hAnsi="宋体" w:cs="宋体"/>
          <w:szCs w:val="21"/>
        </w:rPr>
        <w:t>对于既</w:t>
      </w:r>
      <w:r>
        <w:rPr>
          <w:rFonts w:ascii="宋体" w:hAnsi="宋体" w:cs="宋体"/>
          <w:szCs w:val="21"/>
        </w:rPr>
        <w:t>从事科研活动也从事</w:t>
      </w:r>
      <w:r>
        <w:rPr>
          <w:rFonts w:hint="eastAsia" w:ascii="宋体" w:hAnsi="宋体" w:cs="宋体"/>
          <w:szCs w:val="21"/>
        </w:rPr>
        <w:t>医疗</w:t>
      </w:r>
      <w:r>
        <w:rPr>
          <w:rFonts w:ascii="宋体" w:hAnsi="宋体" w:cs="宋体"/>
          <w:szCs w:val="21"/>
        </w:rPr>
        <w:t>活动</w:t>
      </w:r>
      <w:r>
        <w:rPr>
          <w:rFonts w:hint="eastAsia" w:ascii="宋体" w:hAnsi="宋体" w:cs="宋体"/>
          <w:szCs w:val="21"/>
        </w:rPr>
        <w:t>或</w:t>
      </w:r>
      <w:r>
        <w:rPr>
          <w:rFonts w:ascii="宋体" w:hAnsi="宋体" w:cs="宋体"/>
          <w:szCs w:val="21"/>
        </w:rPr>
        <w:t>其他活动的人员</w:t>
      </w:r>
      <w:r>
        <w:rPr>
          <w:rFonts w:hint="eastAsia" w:ascii="宋体" w:hAnsi="宋体" w:cs="宋体"/>
          <w:szCs w:val="21"/>
        </w:rPr>
        <w:t>，</w:t>
      </w:r>
      <w:r>
        <w:rPr>
          <w:rFonts w:ascii="宋体" w:hAnsi="宋体" w:cs="宋体"/>
          <w:szCs w:val="21"/>
        </w:rPr>
        <w:t>应按照</w:t>
      </w:r>
      <w:r>
        <w:rPr>
          <w:rFonts w:hint="eastAsia" w:ascii="宋体" w:hAnsi="宋体" w:cs="宋体"/>
          <w:szCs w:val="21"/>
        </w:rPr>
        <w:t>从事</w:t>
      </w:r>
      <w:r>
        <w:rPr>
          <w:rFonts w:ascii="宋体" w:hAnsi="宋体" w:cs="宋体"/>
          <w:szCs w:val="21"/>
        </w:rPr>
        <w:t>不同活动的</w:t>
      </w:r>
      <w:r>
        <w:rPr>
          <w:rFonts w:hint="eastAsia" w:ascii="宋体" w:hAnsi="宋体" w:cs="宋体"/>
          <w:szCs w:val="21"/>
        </w:rPr>
        <w:t>工时</w:t>
      </w:r>
      <w:r>
        <w:rPr>
          <w:rFonts w:ascii="宋体" w:hAnsi="宋体" w:cs="宋体"/>
          <w:szCs w:val="21"/>
        </w:rPr>
        <w:t>情况</w:t>
      </w:r>
      <w:r>
        <w:rPr>
          <w:rFonts w:hint="eastAsia" w:ascii="宋体" w:hAnsi="宋体" w:cs="宋体"/>
          <w:szCs w:val="21"/>
        </w:rPr>
        <w:t>对</w:t>
      </w:r>
      <w:r>
        <w:rPr>
          <w:rFonts w:ascii="宋体" w:hAnsi="宋体" w:cs="宋体"/>
          <w:szCs w:val="21"/>
        </w:rPr>
        <w:t>科研部分人员经费进行</w:t>
      </w:r>
      <w:r>
        <w:rPr>
          <w:rFonts w:hint="eastAsia" w:ascii="宋体" w:hAnsi="宋体" w:cs="宋体"/>
          <w:szCs w:val="21"/>
        </w:rPr>
        <w:t>分劈</w:t>
      </w:r>
      <w:r>
        <w:rPr>
          <w:rFonts w:ascii="宋体" w:hAnsi="宋体" w:cs="宋体"/>
          <w:szCs w:val="21"/>
        </w:rPr>
        <w:t>。</w:t>
      </w:r>
    </w:p>
    <w:p>
      <w:pPr>
        <w:spacing w:line="360" w:lineRule="exact"/>
        <w:ind w:firstLine="420" w:firstLineChars="200"/>
        <w:rPr>
          <w:rFonts w:ascii="宋体" w:hAnsi="宋体" w:cs="宋体"/>
          <w:szCs w:val="21"/>
        </w:rPr>
      </w:pPr>
      <w:r>
        <w:rPr>
          <w:rFonts w:hint="eastAsia" w:ascii="黑体" w:hAnsi="宋体" w:eastAsia="黑体" w:cs="黑体"/>
          <w:szCs w:val="21"/>
        </w:rPr>
        <w:t>科研材料</w:t>
      </w:r>
      <w:r>
        <w:rPr>
          <w:rFonts w:ascii="黑体" w:hAnsi="宋体" w:eastAsia="黑体" w:cs="黑体"/>
          <w:szCs w:val="21"/>
        </w:rPr>
        <w:t>费</w:t>
      </w:r>
      <w:r>
        <w:rPr>
          <w:rFonts w:hint="eastAsia" w:ascii="黑体" w:hAnsi="宋体" w:eastAsia="黑体" w:cs="黑体"/>
          <w:szCs w:val="21"/>
        </w:rPr>
        <w:t xml:space="preserve">  </w:t>
      </w:r>
      <w:r>
        <w:rPr>
          <w:rFonts w:hint="eastAsia" w:ascii="宋体" w:hAnsi="宋体" w:cs="宋体"/>
          <w:szCs w:val="21"/>
        </w:rPr>
        <w:t>指报告期医院用于</w:t>
      </w:r>
      <w:r>
        <w:rPr>
          <w:rFonts w:ascii="宋体" w:hAnsi="宋体" w:cs="宋体"/>
          <w:szCs w:val="21"/>
        </w:rPr>
        <w:t>各类科研活动</w:t>
      </w:r>
      <w:r>
        <w:rPr>
          <w:rFonts w:hint="eastAsia" w:ascii="宋体" w:hAnsi="宋体" w:cs="宋体"/>
          <w:szCs w:val="21"/>
        </w:rPr>
        <w:t>的卫生</w:t>
      </w:r>
      <w:r>
        <w:rPr>
          <w:rFonts w:ascii="宋体" w:hAnsi="宋体" w:cs="宋体"/>
          <w:szCs w:val="21"/>
        </w:rPr>
        <w:t>材料费、药品费</w:t>
      </w:r>
      <w:r>
        <w:rPr>
          <w:rFonts w:hint="eastAsia" w:ascii="宋体" w:hAnsi="宋体" w:cs="宋体"/>
          <w:szCs w:val="21"/>
        </w:rPr>
        <w:t>及</w:t>
      </w:r>
      <w:r>
        <w:rPr>
          <w:rFonts w:ascii="宋体" w:hAnsi="宋体" w:cs="宋体"/>
          <w:szCs w:val="21"/>
        </w:rPr>
        <w:t>其他直接或间接</w:t>
      </w:r>
      <w:r>
        <w:rPr>
          <w:rFonts w:hint="eastAsia" w:ascii="宋体" w:hAnsi="宋体" w:cs="宋体"/>
          <w:szCs w:val="21"/>
        </w:rPr>
        <w:t>耗用</w:t>
      </w:r>
      <w:r>
        <w:rPr>
          <w:rFonts w:ascii="宋体" w:hAnsi="宋体" w:cs="宋体"/>
          <w:szCs w:val="21"/>
        </w:rPr>
        <w:t>材料</w:t>
      </w:r>
      <w:r>
        <w:rPr>
          <w:rFonts w:hint="eastAsia" w:ascii="宋体" w:hAnsi="宋体" w:cs="宋体"/>
          <w:szCs w:val="21"/>
        </w:rPr>
        <w:t>的</w:t>
      </w:r>
      <w:r>
        <w:rPr>
          <w:rFonts w:ascii="宋体" w:hAnsi="宋体" w:cs="宋体"/>
          <w:szCs w:val="21"/>
        </w:rPr>
        <w:t>费用。</w:t>
      </w:r>
    </w:p>
    <w:p>
      <w:pPr>
        <w:spacing w:line="360" w:lineRule="exact"/>
        <w:ind w:firstLine="420" w:firstLineChars="200"/>
        <w:rPr>
          <w:rFonts w:ascii="宋体" w:hAnsi="宋体" w:cs="宋体"/>
          <w:spacing w:val="-12"/>
          <w:szCs w:val="21"/>
          <w:highlight w:val="yellow"/>
        </w:rPr>
      </w:pPr>
      <w:r>
        <w:rPr>
          <w:rFonts w:hint="eastAsia" w:ascii="黑体" w:hAnsi="宋体" w:eastAsia="黑体" w:cs="黑体"/>
          <w:szCs w:val="21"/>
        </w:rPr>
        <w:t>资产折旧及</w:t>
      </w:r>
      <w:r>
        <w:rPr>
          <w:rFonts w:ascii="黑体" w:hAnsi="宋体" w:eastAsia="黑体" w:cs="黑体"/>
          <w:szCs w:val="21"/>
        </w:rPr>
        <w:t>摊销</w:t>
      </w:r>
      <w:r>
        <w:rPr>
          <w:rFonts w:hint="eastAsia" w:ascii="黑体" w:hAnsi="宋体" w:eastAsia="黑体" w:cs="黑体"/>
          <w:szCs w:val="21"/>
        </w:rPr>
        <w:t xml:space="preserve">费  </w:t>
      </w:r>
      <w:r>
        <w:rPr>
          <w:rFonts w:hint="eastAsia" w:ascii="宋体" w:hAnsi="宋体" w:cs="宋体"/>
          <w:szCs w:val="21"/>
        </w:rPr>
        <w:t>指</w:t>
      </w:r>
      <w:r>
        <w:rPr>
          <w:rFonts w:ascii="宋体" w:hAnsi="宋体" w:cs="宋体"/>
          <w:szCs w:val="21"/>
        </w:rPr>
        <w:t>报告期</w:t>
      </w:r>
      <w:r>
        <w:rPr>
          <w:rFonts w:hint="eastAsia" w:ascii="宋体" w:hAnsi="宋体" w:cs="宋体"/>
          <w:szCs w:val="21"/>
        </w:rPr>
        <w:t>医院用于</w:t>
      </w:r>
      <w:r>
        <w:rPr>
          <w:rFonts w:ascii="宋体" w:hAnsi="宋体" w:cs="宋体"/>
          <w:szCs w:val="21"/>
        </w:rPr>
        <w:t>科研活动的</w:t>
      </w:r>
      <w:r>
        <w:rPr>
          <w:rFonts w:hint="eastAsia" w:ascii="宋体" w:hAnsi="宋体" w:cs="宋体"/>
          <w:szCs w:val="21"/>
        </w:rPr>
        <w:t>有关</w:t>
      </w:r>
      <w:r>
        <w:rPr>
          <w:rFonts w:ascii="宋体" w:hAnsi="宋体" w:cs="宋体"/>
          <w:szCs w:val="21"/>
        </w:rPr>
        <w:t>仪器设备</w:t>
      </w:r>
      <w:r>
        <w:rPr>
          <w:rFonts w:hint="eastAsia" w:ascii="宋体" w:hAnsi="宋体" w:cs="宋体"/>
          <w:szCs w:val="21"/>
        </w:rPr>
        <w:t>的</w:t>
      </w:r>
      <w:r>
        <w:rPr>
          <w:rFonts w:ascii="宋体" w:hAnsi="宋体" w:cs="宋体"/>
          <w:szCs w:val="21"/>
        </w:rPr>
        <w:t>折旧费，</w:t>
      </w:r>
      <w:r>
        <w:rPr>
          <w:rFonts w:hint="eastAsia" w:ascii="宋体" w:hAnsi="宋体" w:cs="宋体"/>
          <w:szCs w:val="21"/>
        </w:rPr>
        <w:t>以及</w:t>
      </w:r>
      <w:r>
        <w:rPr>
          <w:rFonts w:ascii="宋体" w:hAnsi="宋体" w:cs="宋体"/>
          <w:szCs w:val="21"/>
        </w:rPr>
        <w:t>在改装、维修等过程中发生的待摊费用等。</w:t>
      </w:r>
      <w:r>
        <w:rPr>
          <w:rFonts w:hint="eastAsia" w:ascii="宋体" w:hAnsi="宋体" w:cs="宋体"/>
          <w:spacing w:val="-12"/>
          <w:szCs w:val="21"/>
        </w:rPr>
        <w:t>对于</w:t>
      </w:r>
      <w:r>
        <w:rPr>
          <w:rFonts w:ascii="宋体" w:hAnsi="宋体" w:cs="宋体"/>
          <w:spacing w:val="-12"/>
          <w:szCs w:val="21"/>
        </w:rPr>
        <w:t>科研与</w:t>
      </w:r>
      <w:r>
        <w:rPr>
          <w:rFonts w:hint="eastAsia" w:ascii="宋体" w:hAnsi="宋体" w:cs="宋体"/>
          <w:spacing w:val="-12"/>
          <w:szCs w:val="21"/>
        </w:rPr>
        <w:t>诊疗</w:t>
      </w:r>
      <w:r>
        <w:rPr>
          <w:rFonts w:ascii="宋体" w:hAnsi="宋体" w:cs="宋体"/>
          <w:spacing w:val="-12"/>
          <w:szCs w:val="21"/>
        </w:rPr>
        <w:t>活动</w:t>
      </w:r>
      <w:r>
        <w:rPr>
          <w:rFonts w:hint="eastAsia" w:ascii="宋体" w:hAnsi="宋体" w:cs="宋体"/>
          <w:spacing w:val="-12"/>
          <w:szCs w:val="21"/>
        </w:rPr>
        <w:t>共用</w:t>
      </w:r>
      <w:r>
        <w:rPr>
          <w:rFonts w:ascii="宋体" w:hAnsi="宋体" w:cs="宋体"/>
          <w:spacing w:val="-12"/>
          <w:szCs w:val="21"/>
        </w:rPr>
        <w:t>的</w:t>
      </w:r>
      <w:r>
        <w:rPr>
          <w:rFonts w:hint="eastAsia" w:ascii="宋体" w:hAnsi="宋体" w:cs="宋体"/>
          <w:spacing w:val="-12"/>
          <w:szCs w:val="21"/>
        </w:rPr>
        <w:t>仪器</w:t>
      </w:r>
      <w:r>
        <w:rPr>
          <w:rFonts w:ascii="宋体" w:hAnsi="宋体" w:cs="宋体"/>
          <w:spacing w:val="-12"/>
          <w:szCs w:val="21"/>
        </w:rPr>
        <w:t>设备应按各自使用时间</w:t>
      </w:r>
      <w:r>
        <w:rPr>
          <w:rFonts w:hint="eastAsia" w:ascii="宋体" w:hAnsi="宋体" w:cs="宋体"/>
          <w:spacing w:val="-12"/>
          <w:szCs w:val="21"/>
        </w:rPr>
        <w:t>或</w:t>
      </w:r>
      <w:r>
        <w:rPr>
          <w:rFonts w:ascii="宋体" w:hAnsi="宋体" w:cs="宋体"/>
          <w:spacing w:val="-12"/>
          <w:szCs w:val="21"/>
        </w:rPr>
        <w:t>其他方法进行</w:t>
      </w:r>
      <w:r>
        <w:rPr>
          <w:rFonts w:hint="eastAsia" w:ascii="宋体" w:hAnsi="宋体" w:cs="宋体"/>
          <w:spacing w:val="-12"/>
          <w:szCs w:val="21"/>
        </w:rPr>
        <w:t>合理分劈。</w:t>
      </w:r>
    </w:p>
    <w:p>
      <w:pPr>
        <w:spacing w:line="360" w:lineRule="exact"/>
        <w:ind w:firstLine="420" w:firstLineChars="200"/>
        <w:rPr>
          <w:rFonts w:ascii="宋体" w:hAnsi="宋体" w:cs="宋体"/>
          <w:szCs w:val="21"/>
        </w:rPr>
      </w:pPr>
      <w:r>
        <w:rPr>
          <w:rFonts w:hint="eastAsia" w:ascii="黑体" w:hAnsi="宋体" w:eastAsia="黑体" w:cs="黑体"/>
          <w:szCs w:val="21"/>
        </w:rPr>
        <w:t>委托</w:t>
      </w:r>
      <w:r>
        <w:rPr>
          <w:rFonts w:ascii="黑体" w:hAnsi="宋体" w:eastAsia="黑体" w:cs="黑体"/>
          <w:szCs w:val="21"/>
        </w:rPr>
        <w:t>外部</w:t>
      </w:r>
      <w:r>
        <w:rPr>
          <w:rFonts w:hint="eastAsia" w:ascii="黑体" w:hAnsi="宋体" w:eastAsia="黑体" w:cs="黑体"/>
          <w:szCs w:val="21"/>
        </w:rPr>
        <w:t xml:space="preserve">科研费用 </w:t>
      </w:r>
      <w:r>
        <w:rPr>
          <w:rFonts w:ascii="黑体" w:hAnsi="宋体" w:eastAsia="黑体" w:cs="黑体"/>
          <w:szCs w:val="21"/>
        </w:rPr>
        <w:t xml:space="preserve"> </w:t>
      </w:r>
      <w:r>
        <w:rPr>
          <w:rFonts w:hint="eastAsia" w:ascii="宋体" w:hAnsi="宋体" w:cs="宋体"/>
          <w:szCs w:val="21"/>
        </w:rPr>
        <w:t>指报告期内医院委托境内外其他机构进行科研活动所发生的费用。</w:t>
      </w:r>
    </w:p>
    <w:p>
      <w:pPr>
        <w:spacing w:line="360" w:lineRule="exact"/>
        <w:ind w:firstLine="420" w:firstLineChars="200"/>
        <w:rPr>
          <w:rFonts w:ascii="黑体" w:hAnsi="宋体" w:eastAsia="黑体" w:cs="黑体"/>
          <w:szCs w:val="21"/>
        </w:rPr>
      </w:pPr>
      <w:r>
        <w:rPr>
          <w:rFonts w:hint="eastAsia" w:ascii="黑体" w:hAnsi="宋体" w:eastAsia="黑体" w:cs="黑体"/>
          <w:szCs w:val="21"/>
        </w:rPr>
        <w:t>其他</w:t>
      </w:r>
      <w:r>
        <w:rPr>
          <w:rFonts w:ascii="黑体" w:hAnsi="宋体" w:eastAsia="黑体" w:cs="黑体"/>
          <w:szCs w:val="21"/>
        </w:rPr>
        <w:t>费用</w:t>
      </w:r>
      <w:r>
        <w:rPr>
          <w:rFonts w:hint="eastAsia" w:ascii="黑体" w:hAnsi="宋体" w:eastAsia="黑体" w:cs="黑体"/>
          <w:szCs w:val="21"/>
        </w:rPr>
        <w:t xml:space="preserve">  </w:t>
      </w:r>
      <w:r>
        <w:rPr>
          <w:rFonts w:hint="eastAsia" w:ascii="宋体" w:hAnsi="宋体" w:cs="宋体"/>
          <w:szCs w:val="21"/>
        </w:rPr>
        <w:t>指</w:t>
      </w:r>
      <w:r>
        <w:rPr>
          <w:rFonts w:ascii="宋体" w:hAnsi="宋体" w:cs="宋体"/>
          <w:szCs w:val="21"/>
        </w:rPr>
        <w:t>报告期</w:t>
      </w:r>
      <w:r>
        <w:rPr>
          <w:rFonts w:hint="eastAsia" w:ascii="宋体" w:hAnsi="宋体" w:cs="宋体"/>
          <w:szCs w:val="21"/>
        </w:rPr>
        <w:t>内</w:t>
      </w:r>
      <w:r>
        <w:rPr>
          <w:rFonts w:ascii="宋体" w:hAnsi="宋体" w:cs="宋体"/>
          <w:szCs w:val="21"/>
        </w:rPr>
        <w:t>除上述费用外，</w:t>
      </w:r>
      <w:r>
        <w:rPr>
          <w:rFonts w:hint="eastAsia" w:ascii="宋体" w:hAnsi="宋体" w:cs="宋体"/>
          <w:szCs w:val="21"/>
        </w:rPr>
        <w:t>医院</w:t>
      </w:r>
      <w:r>
        <w:rPr>
          <w:rFonts w:ascii="宋体" w:hAnsi="宋体" w:cs="宋体"/>
          <w:szCs w:val="21"/>
        </w:rPr>
        <w:t>开展的</w:t>
      </w:r>
      <w:r>
        <w:rPr>
          <w:rFonts w:hint="eastAsia" w:ascii="宋体" w:hAnsi="宋体" w:cs="宋体"/>
          <w:szCs w:val="21"/>
        </w:rPr>
        <w:t>与</w:t>
      </w:r>
      <w:r>
        <w:rPr>
          <w:rFonts w:ascii="宋体" w:hAnsi="宋体" w:cs="宋体"/>
          <w:szCs w:val="21"/>
        </w:rPr>
        <w:t>科研活动相关的其他费用，如图书资料费、专家咨询费、知识</w:t>
      </w:r>
      <w:r>
        <w:rPr>
          <w:rFonts w:hint="eastAsia" w:ascii="宋体" w:hAnsi="宋体" w:cs="宋体"/>
          <w:szCs w:val="21"/>
        </w:rPr>
        <w:t>产权</w:t>
      </w:r>
      <w:r>
        <w:rPr>
          <w:rFonts w:ascii="宋体" w:hAnsi="宋体" w:cs="宋体"/>
          <w:szCs w:val="21"/>
        </w:rPr>
        <w:t>的申请注册费等。</w:t>
      </w:r>
    </w:p>
    <w:p>
      <w:pPr>
        <w:spacing w:line="360" w:lineRule="exact"/>
        <w:ind w:firstLine="420" w:firstLineChars="200"/>
        <w:rPr>
          <w:rFonts w:ascii="宋体" w:hAnsi="宋体" w:cs="黑体"/>
          <w:szCs w:val="21"/>
        </w:rPr>
      </w:pPr>
      <w:r>
        <w:rPr>
          <w:rFonts w:hint="eastAsia" w:ascii="黑体" w:hAnsi="宋体" w:eastAsia="黑体" w:cs="黑体"/>
          <w:szCs w:val="21"/>
        </w:rPr>
        <w:t>来自财政基本拨款经费</w:t>
      </w:r>
      <w:r>
        <w:rPr>
          <w:rFonts w:hint="eastAsia" w:ascii="宋体" w:hAnsi="宋体" w:cs="黑体"/>
          <w:szCs w:val="21"/>
        </w:rPr>
        <w:t xml:space="preserve">  指医院科研费用按经费性质来自于财政基本拨款的金额，执行</w:t>
      </w:r>
      <w:r>
        <w:rPr>
          <w:rFonts w:ascii="宋体" w:hAnsi="宋体" w:cs="黑体"/>
          <w:szCs w:val="21"/>
        </w:rPr>
        <w:t>《</w:t>
      </w:r>
      <w:r>
        <w:rPr>
          <w:rFonts w:hint="eastAsia" w:ascii="宋体" w:hAnsi="宋体" w:cs="黑体"/>
          <w:szCs w:val="21"/>
        </w:rPr>
        <w:t>政府</w:t>
      </w:r>
      <w:r>
        <w:rPr>
          <w:rFonts w:ascii="宋体" w:hAnsi="宋体" w:cs="黑体"/>
          <w:szCs w:val="21"/>
        </w:rPr>
        <w:t>会计制度》</w:t>
      </w:r>
      <w:r>
        <w:rPr>
          <w:rFonts w:hint="eastAsia" w:ascii="宋体" w:hAnsi="宋体" w:cs="黑体"/>
          <w:szCs w:val="21"/>
        </w:rPr>
        <w:t>的</w:t>
      </w:r>
      <w:r>
        <w:rPr>
          <w:rFonts w:ascii="宋体" w:hAnsi="宋体" w:cs="黑体"/>
          <w:szCs w:val="21"/>
        </w:rPr>
        <w:t>医院</w:t>
      </w:r>
      <w:r>
        <w:rPr>
          <w:rFonts w:hint="eastAsia" w:ascii="宋体" w:hAnsi="宋体" w:cs="黑体"/>
          <w:szCs w:val="21"/>
        </w:rPr>
        <w:t>，该指标应与会计账业务活动费用和单位管理费用科目中财政基本拨款子科目用于科研活动的费用对应。</w:t>
      </w:r>
    </w:p>
    <w:p>
      <w:pPr>
        <w:spacing w:line="360" w:lineRule="exact"/>
        <w:ind w:firstLine="420" w:firstLineChars="200"/>
        <w:rPr>
          <w:rFonts w:ascii="宋体" w:hAnsi="宋体" w:cs="黑体"/>
          <w:szCs w:val="21"/>
        </w:rPr>
      </w:pPr>
      <w:r>
        <w:rPr>
          <w:rFonts w:hint="eastAsia" w:ascii="黑体" w:hAnsi="宋体" w:eastAsia="黑体" w:cs="黑体"/>
          <w:szCs w:val="21"/>
        </w:rPr>
        <w:t>来自财政项目拨款经费</w:t>
      </w:r>
      <w:r>
        <w:rPr>
          <w:rFonts w:hint="eastAsia" w:ascii="宋体" w:hAnsi="宋体" w:cs="黑体"/>
          <w:szCs w:val="21"/>
        </w:rPr>
        <w:t xml:space="preserve">  指医院科研费用按经费性质来自于财政项目拨款的金额，执行</w:t>
      </w:r>
      <w:r>
        <w:rPr>
          <w:rFonts w:ascii="宋体" w:hAnsi="宋体" w:cs="黑体"/>
          <w:szCs w:val="21"/>
        </w:rPr>
        <w:t>《</w:t>
      </w:r>
      <w:r>
        <w:rPr>
          <w:rFonts w:hint="eastAsia" w:ascii="宋体" w:hAnsi="宋体" w:cs="黑体"/>
          <w:szCs w:val="21"/>
        </w:rPr>
        <w:t>政府</w:t>
      </w:r>
      <w:r>
        <w:rPr>
          <w:rFonts w:ascii="宋体" w:hAnsi="宋体" w:cs="黑体"/>
          <w:szCs w:val="21"/>
        </w:rPr>
        <w:t>会计制度》</w:t>
      </w:r>
      <w:r>
        <w:rPr>
          <w:rFonts w:hint="eastAsia" w:ascii="宋体" w:hAnsi="宋体" w:cs="黑体"/>
          <w:szCs w:val="21"/>
        </w:rPr>
        <w:t>的</w:t>
      </w:r>
      <w:r>
        <w:rPr>
          <w:rFonts w:ascii="宋体" w:hAnsi="宋体" w:cs="黑体"/>
          <w:szCs w:val="21"/>
        </w:rPr>
        <w:t>医院</w:t>
      </w:r>
      <w:r>
        <w:rPr>
          <w:rFonts w:hint="eastAsia" w:ascii="宋体" w:hAnsi="宋体" w:cs="黑体"/>
          <w:szCs w:val="21"/>
        </w:rPr>
        <w:t>，该指标应与会计账业务活动费用和单位管理费用科目中财政项目拨款子科目用于科研活动的费用对应。</w:t>
      </w:r>
    </w:p>
    <w:p>
      <w:pPr>
        <w:spacing w:line="360" w:lineRule="exact"/>
        <w:ind w:firstLine="420" w:firstLineChars="200"/>
        <w:rPr>
          <w:rFonts w:ascii="宋体" w:hAnsi="宋体" w:cs="黑体"/>
          <w:szCs w:val="21"/>
        </w:rPr>
      </w:pPr>
      <w:r>
        <w:rPr>
          <w:rFonts w:hint="eastAsia" w:ascii="黑体" w:hAnsi="宋体" w:eastAsia="黑体" w:cs="黑体"/>
          <w:szCs w:val="21"/>
        </w:rPr>
        <w:t xml:space="preserve">来自科教经费 </w:t>
      </w:r>
      <w:r>
        <w:rPr>
          <w:rFonts w:hint="eastAsia" w:ascii="宋体" w:hAnsi="宋体" w:cs="黑体"/>
          <w:szCs w:val="21"/>
        </w:rPr>
        <w:t xml:space="preserve"> 指医院科研费用按经费性质来自于科教经费的金额，执行</w:t>
      </w:r>
      <w:r>
        <w:rPr>
          <w:rFonts w:ascii="宋体" w:hAnsi="宋体" w:cs="黑体"/>
          <w:szCs w:val="21"/>
        </w:rPr>
        <w:t>《</w:t>
      </w:r>
      <w:r>
        <w:rPr>
          <w:rFonts w:hint="eastAsia" w:ascii="宋体" w:hAnsi="宋体" w:cs="黑体"/>
          <w:szCs w:val="21"/>
        </w:rPr>
        <w:t>政府</w:t>
      </w:r>
      <w:r>
        <w:rPr>
          <w:rFonts w:ascii="宋体" w:hAnsi="宋体" w:cs="黑体"/>
          <w:szCs w:val="21"/>
        </w:rPr>
        <w:t>会计制度》</w:t>
      </w:r>
      <w:r>
        <w:rPr>
          <w:rFonts w:hint="eastAsia" w:ascii="宋体" w:hAnsi="宋体" w:cs="黑体"/>
          <w:szCs w:val="21"/>
        </w:rPr>
        <w:t>的</w:t>
      </w:r>
      <w:r>
        <w:rPr>
          <w:rFonts w:ascii="宋体" w:hAnsi="宋体" w:cs="黑体"/>
          <w:szCs w:val="21"/>
        </w:rPr>
        <w:t>医院</w:t>
      </w:r>
      <w:r>
        <w:rPr>
          <w:rFonts w:hint="eastAsia" w:ascii="宋体" w:hAnsi="宋体" w:cs="黑体"/>
          <w:szCs w:val="21"/>
        </w:rPr>
        <w:t>，该指标应与业务活动费用和单位管理费用科目中科教经费子科目用于科研活动的费用对应。</w:t>
      </w:r>
    </w:p>
    <w:p>
      <w:pPr>
        <w:spacing w:line="360" w:lineRule="exact"/>
        <w:ind w:firstLine="420" w:firstLineChars="200"/>
        <w:rPr>
          <w:rFonts w:ascii="宋体" w:hAnsi="宋体" w:cs="黑体"/>
          <w:szCs w:val="21"/>
        </w:rPr>
      </w:pPr>
      <w:r>
        <w:rPr>
          <w:rFonts w:hint="eastAsia" w:ascii="黑体" w:hAnsi="宋体" w:eastAsia="黑体" w:cs="黑体"/>
          <w:szCs w:val="21"/>
        </w:rPr>
        <w:t>来自其他经费</w:t>
      </w:r>
      <w:r>
        <w:rPr>
          <w:rFonts w:hint="eastAsia" w:ascii="宋体" w:hAnsi="宋体" w:cs="黑体"/>
          <w:szCs w:val="21"/>
        </w:rPr>
        <w:t xml:space="preserve">  指医院科研费用按经费性质来自于其他经费的金额，执行</w:t>
      </w:r>
      <w:r>
        <w:rPr>
          <w:rFonts w:ascii="宋体" w:hAnsi="宋体" w:cs="黑体"/>
          <w:szCs w:val="21"/>
        </w:rPr>
        <w:t>《</w:t>
      </w:r>
      <w:r>
        <w:rPr>
          <w:rFonts w:hint="eastAsia" w:ascii="宋体" w:hAnsi="宋体" w:cs="黑体"/>
          <w:szCs w:val="21"/>
        </w:rPr>
        <w:t>政府</w:t>
      </w:r>
      <w:r>
        <w:rPr>
          <w:rFonts w:ascii="宋体" w:hAnsi="宋体" w:cs="黑体"/>
          <w:szCs w:val="21"/>
        </w:rPr>
        <w:t>会计制度》</w:t>
      </w:r>
      <w:r>
        <w:rPr>
          <w:rFonts w:hint="eastAsia" w:ascii="宋体" w:hAnsi="宋体" w:cs="黑体"/>
          <w:szCs w:val="21"/>
        </w:rPr>
        <w:t>的</w:t>
      </w:r>
      <w:r>
        <w:rPr>
          <w:rFonts w:ascii="宋体" w:hAnsi="宋体" w:cs="黑体"/>
          <w:szCs w:val="21"/>
        </w:rPr>
        <w:t>医院</w:t>
      </w:r>
      <w:r>
        <w:rPr>
          <w:rFonts w:hint="eastAsia" w:ascii="宋体" w:hAnsi="宋体" w:cs="黑体"/>
          <w:szCs w:val="21"/>
        </w:rPr>
        <w:t>，该指标应与业务活动费用和单位管理费用科目中不能归集于财政拨款和科教经费的科研活动费用对应。</w:t>
      </w:r>
    </w:p>
    <w:p>
      <w:pPr>
        <w:spacing w:line="360" w:lineRule="exact"/>
        <w:ind w:firstLine="420" w:firstLineChars="200"/>
        <w:rPr>
          <w:rFonts w:ascii="黑体" w:hAnsi="宋体" w:eastAsia="黑体" w:cs="黑体"/>
          <w:szCs w:val="21"/>
        </w:rPr>
      </w:pPr>
      <w:r>
        <w:rPr>
          <w:rFonts w:hint="eastAsia" w:ascii="黑体" w:hAnsi="宋体" w:eastAsia="黑体" w:cs="黑体"/>
          <w:szCs w:val="21"/>
        </w:rPr>
        <w:t xml:space="preserve">当年形成用于科研的仪器和设备  </w:t>
      </w:r>
      <w:r>
        <w:rPr>
          <w:rFonts w:hint="eastAsia" w:ascii="宋体" w:hAnsi="宋体" w:cs="宋体"/>
          <w:szCs w:val="21"/>
        </w:rPr>
        <w:t>指报告期内医院形成直接用于科研活动</w:t>
      </w:r>
      <w:r>
        <w:rPr>
          <w:rFonts w:ascii="宋体" w:hAnsi="宋体" w:cs="宋体"/>
          <w:szCs w:val="21"/>
        </w:rPr>
        <w:t>的</w:t>
      </w:r>
      <w:r>
        <w:rPr>
          <w:rFonts w:hint="eastAsia" w:ascii="宋体" w:hAnsi="宋体" w:cs="宋体"/>
          <w:szCs w:val="21"/>
        </w:rPr>
        <w:t>仪器和设备原价。对于</w:t>
      </w:r>
      <w:r>
        <w:rPr>
          <w:rFonts w:ascii="宋体" w:hAnsi="宋体" w:cs="宋体"/>
          <w:szCs w:val="21"/>
        </w:rPr>
        <w:t>科研与</w:t>
      </w:r>
      <w:r>
        <w:rPr>
          <w:rFonts w:hint="eastAsia" w:ascii="宋体" w:hAnsi="宋体" w:cs="宋体"/>
          <w:szCs w:val="21"/>
        </w:rPr>
        <w:t>诊疗</w:t>
      </w:r>
      <w:r>
        <w:rPr>
          <w:rFonts w:ascii="宋体" w:hAnsi="宋体" w:cs="宋体"/>
          <w:szCs w:val="21"/>
        </w:rPr>
        <w:t>活动</w:t>
      </w:r>
      <w:r>
        <w:rPr>
          <w:rFonts w:hint="eastAsia" w:ascii="宋体" w:hAnsi="宋体" w:cs="宋体"/>
          <w:szCs w:val="21"/>
        </w:rPr>
        <w:t>共用</w:t>
      </w:r>
      <w:r>
        <w:rPr>
          <w:rFonts w:ascii="宋体" w:hAnsi="宋体" w:cs="宋体"/>
          <w:szCs w:val="21"/>
        </w:rPr>
        <w:t>的</w:t>
      </w:r>
      <w:r>
        <w:rPr>
          <w:rFonts w:hint="eastAsia" w:ascii="宋体" w:hAnsi="宋体" w:cs="宋体"/>
          <w:szCs w:val="21"/>
        </w:rPr>
        <w:t>仪器</w:t>
      </w:r>
      <w:r>
        <w:rPr>
          <w:rFonts w:ascii="宋体" w:hAnsi="宋体" w:cs="宋体"/>
          <w:szCs w:val="21"/>
        </w:rPr>
        <w:t>设备应按各自使用时间</w:t>
      </w:r>
      <w:r>
        <w:rPr>
          <w:rFonts w:hint="eastAsia" w:ascii="宋体" w:hAnsi="宋体" w:cs="宋体"/>
          <w:szCs w:val="21"/>
        </w:rPr>
        <w:t>或</w:t>
      </w:r>
      <w:r>
        <w:rPr>
          <w:rFonts w:ascii="宋体" w:hAnsi="宋体" w:cs="宋体"/>
          <w:szCs w:val="21"/>
        </w:rPr>
        <w:t>其他方法进行</w:t>
      </w:r>
      <w:r>
        <w:rPr>
          <w:rFonts w:hint="eastAsia" w:ascii="宋体" w:hAnsi="宋体" w:cs="宋体"/>
          <w:szCs w:val="21"/>
        </w:rPr>
        <w:t>合理</w:t>
      </w:r>
      <w:r>
        <w:rPr>
          <w:rFonts w:ascii="宋体" w:hAnsi="宋体" w:cs="宋体"/>
          <w:szCs w:val="21"/>
        </w:rPr>
        <w:t>分摊</w:t>
      </w:r>
      <w:r>
        <w:rPr>
          <w:rFonts w:hint="eastAsia" w:ascii="宋体" w:hAnsi="宋体" w:cs="宋体"/>
          <w:szCs w:val="21"/>
        </w:rPr>
        <w:t>。</w:t>
      </w:r>
    </w:p>
    <w:p>
      <w:pPr>
        <w:spacing w:line="360" w:lineRule="exact"/>
        <w:ind w:firstLine="420" w:firstLineChars="200"/>
        <w:rPr>
          <w:rFonts w:ascii="宋体" w:hAnsi="宋体" w:cs="宋体"/>
          <w:szCs w:val="21"/>
          <w:highlight w:val="yellow"/>
        </w:rPr>
      </w:pPr>
      <w:r>
        <w:rPr>
          <w:rFonts w:hint="eastAsia" w:ascii="黑体" w:hAnsi="宋体" w:eastAsia="黑体" w:cs="黑体"/>
          <w:szCs w:val="21"/>
        </w:rPr>
        <w:t>医院办</w:t>
      </w:r>
      <w:r>
        <w:rPr>
          <w:rFonts w:ascii="黑体" w:hAnsi="宋体" w:eastAsia="黑体" w:cs="黑体"/>
          <w:szCs w:val="21"/>
        </w:rPr>
        <w:t>科研机构</w:t>
      </w:r>
      <w:r>
        <w:rPr>
          <w:rFonts w:hint="eastAsia" w:ascii="黑体" w:hAnsi="宋体" w:eastAsia="黑体" w:cs="黑体"/>
          <w:szCs w:val="21"/>
        </w:rPr>
        <w:t xml:space="preserve">  </w:t>
      </w:r>
      <w:r>
        <w:rPr>
          <w:rFonts w:hint="eastAsia" w:ascii="宋体" w:hAnsi="宋体" w:cs="宋体"/>
          <w:szCs w:val="21"/>
        </w:rPr>
        <w:t>指医院自办（或与外单位合办），管理</w:t>
      </w:r>
      <w:r>
        <w:rPr>
          <w:rFonts w:ascii="宋体" w:hAnsi="宋体" w:cs="宋体"/>
          <w:szCs w:val="21"/>
        </w:rPr>
        <w:t>上</w:t>
      </w:r>
      <w:r>
        <w:rPr>
          <w:rFonts w:hint="eastAsia" w:ascii="宋体" w:hAnsi="宋体" w:cs="宋体"/>
          <w:szCs w:val="21"/>
        </w:rPr>
        <w:t>相对独立或单独核算的专门科研机构，如医院下属研究中心、实验室等。与外单位合办的可研究机构若主要由本单位出资，则由本单位统计，否则应由合办方统计。医院科研管理职能处室（如科研处等）和医技科室等一般不统计在内。本指标不含在中国境外设立的科研机构数。</w:t>
      </w:r>
    </w:p>
    <w:p>
      <w:pPr>
        <w:spacing w:line="360" w:lineRule="exact"/>
        <w:ind w:firstLine="420" w:firstLineChars="200"/>
        <w:rPr>
          <w:rFonts w:ascii="宋体" w:hAnsi="宋体" w:cs="宋体"/>
          <w:szCs w:val="21"/>
        </w:rPr>
      </w:pPr>
      <w:r>
        <w:rPr>
          <w:rFonts w:hint="eastAsia" w:ascii="黑体" w:hAnsi="宋体" w:eastAsia="黑体" w:cs="黑体"/>
          <w:szCs w:val="21"/>
        </w:rPr>
        <w:t xml:space="preserve">机构科研人员  </w:t>
      </w:r>
      <w:r>
        <w:rPr>
          <w:rFonts w:hint="eastAsia" w:ascii="宋体" w:hAnsi="宋体" w:cs="宋体"/>
          <w:szCs w:val="21"/>
        </w:rPr>
        <w:t>指报告期</w:t>
      </w:r>
      <w:r>
        <w:rPr>
          <w:rFonts w:ascii="宋体" w:hAnsi="宋体" w:cs="宋体"/>
          <w:szCs w:val="21"/>
        </w:rPr>
        <w:t>医院办</w:t>
      </w:r>
      <w:r>
        <w:rPr>
          <w:rFonts w:hint="eastAsia" w:ascii="宋体" w:hAnsi="宋体" w:cs="宋体"/>
          <w:szCs w:val="21"/>
        </w:rPr>
        <w:t>科研</w:t>
      </w:r>
      <w:r>
        <w:rPr>
          <w:rFonts w:ascii="宋体" w:hAnsi="宋体" w:cs="宋体"/>
          <w:szCs w:val="21"/>
        </w:rPr>
        <w:t>机构中的科研人员合计</w:t>
      </w:r>
      <w:r>
        <w:rPr>
          <w:rFonts w:hint="eastAsia" w:ascii="宋体" w:hAnsi="宋体" w:cs="宋体"/>
          <w:szCs w:val="21"/>
        </w:rPr>
        <w:t>。</w:t>
      </w:r>
      <w:r>
        <w:rPr>
          <w:rFonts w:ascii="宋体" w:hAnsi="宋体" w:cs="宋体"/>
          <w:szCs w:val="21"/>
        </w:rPr>
        <w:t>其中</w:t>
      </w:r>
      <w:r>
        <w:rPr>
          <w:rFonts w:hint="eastAsia" w:ascii="宋体" w:hAnsi="宋体" w:cs="宋体"/>
          <w:szCs w:val="21"/>
        </w:rPr>
        <w:t>博士</w:t>
      </w:r>
      <w:r>
        <w:rPr>
          <w:rFonts w:ascii="宋体" w:hAnsi="宋体" w:cs="宋体"/>
          <w:szCs w:val="21"/>
        </w:rPr>
        <w:t>、硕士</w:t>
      </w:r>
      <w:r>
        <w:rPr>
          <w:rFonts w:hint="eastAsia" w:ascii="宋体" w:hAnsi="宋体" w:cs="宋体"/>
          <w:szCs w:val="21"/>
        </w:rPr>
        <w:t>毕业</w:t>
      </w:r>
      <w:r>
        <w:rPr>
          <w:rFonts w:ascii="宋体" w:hAnsi="宋体" w:cs="宋体"/>
          <w:szCs w:val="21"/>
        </w:rPr>
        <w:t>人数</w:t>
      </w:r>
      <w:r>
        <w:rPr>
          <w:rFonts w:hint="eastAsia" w:ascii="宋体" w:hAnsi="宋体" w:cs="宋体"/>
          <w:szCs w:val="21"/>
        </w:rPr>
        <w:t>分别</w:t>
      </w:r>
      <w:r>
        <w:rPr>
          <w:rFonts w:ascii="宋体" w:hAnsi="宋体" w:cs="宋体"/>
          <w:szCs w:val="21"/>
        </w:rPr>
        <w:t>指</w:t>
      </w:r>
      <w:r>
        <w:rPr>
          <w:rFonts w:hint="eastAsia" w:ascii="宋体" w:hAnsi="宋体" w:cs="宋体"/>
          <w:szCs w:val="21"/>
        </w:rPr>
        <w:t>医院</w:t>
      </w:r>
      <w:r>
        <w:rPr>
          <w:rFonts w:ascii="宋体" w:hAnsi="宋体" w:cs="宋体"/>
          <w:szCs w:val="21"/>
        </w:rPr>
        <w:t>办科研机构中具有</w:t>
      </w:r>
      <w:r>
        <w:rPr>
          <w:rFonts w:hint="eastAsia" w:ascii="宋体" w:hAnsi="宋体" w:cs="宋体"/>
          <w:szCs w:val="21"/>
        </w:rPr>
        <w:t>博士</w:t>
      </w:r>
      <w:r>
        <w:rPr>
          <w:rFonts w:ascii="宋体" w:hAnsi="宋体" w:cs="宋体"/>
          <w:szCs w:val="21"/>
        </w:rPr>
        <w:t>学历和硕士学历的科研人员数</w:t>
      </w:r>
      <w:r>
        <w:rPr>
          <w:rFonts w:hint="eastAsia" w:ascii="宋体" w:hAnsi="宋体" w:cs="宋体"/>
          <w:szCs w:val="21"/>
        </w:rPr>
        <w:t>。</w:t>
      </w:r>
    </w:p>
    <w:p>
      <w:pPr>
        <w:spacing w:line="360" w:lineRule="exact"/>
        <w:ind w:firstLine="420" w:firstLineChars="200"/>
        <w:rPr>
          <w:rFonts w:ascii="宋体" w:hAnsi="宋体" w:cs="宋体"/>
          <w:szCs w:val="21"/>
        </w:rPr>
      </w:pPr>
      <w:r>
        <w:rPr>
          <w:rFonts w:hint="eastAsia" w:ascii="黑体" w:hAnsi="宋体" w:eastAsia="黑体" w:cs="黑体"/>
          <w:szCs w:val="21"/>
        </w:rPr>
        <w:t xml:space="preserve">机构科研费用  </w:t>
      </w:r>
      <w:r>
        <w:rPr>
          <w:rFonts w:hint="eastAsia" w:ascii="宋体" w:hAnsi="宋体" w:cs="宋体"/>
          <w:szCs w:val="21"/>
        </w:rPr>
        <w:t>指报告期</w:t>
      </w:r>
      <w:r>
        <w:rPr>
          <w:rFonts w:ascii="宋体" w:hAnsi="宋体" w:cs="宋体"/>
          <w:szCs w:val="21"/>
        </w:rPr>
        <w:t>医院办科研机构</w:t>
      </w:r>
      <w:r>
        <w:rPr>
          <w:rFonts w:hint="eastAsia" w:ascii="宋体" w:hAnsi="宋体" w:cs="宋体"/>
          <w:szCs w:val="21"/>
        </w:rPr>
        <w:t>用于</w:t>
      </w:r>
      <w:r>
        <w:rPr>
          <w:rFonts w:ascii="宋体" w:hAnsi="宋体" w:cs="宋体"/>
          <w:szCs w:val="21"/>
        </w:rPr>
        <w:t>科研活动的费用</w:t>
      </w:r>
      <w:r>
        <w:rPr>
          <w:rFonts w:hint="eastAsia" w:ascii="宋体" w:hAnsi="宋体" w:cs="宋体"/>
          <w:szCs w:val="21"/>
        </w:rPr>
        <w:t>合计</w:t>
      </w:r>
      <w:r>
        <w:rPr>
          <w:rFonts w:ascii="宋体" w:hAnsi="宋体" w:cs="宋体"/>
          <w:szCs w:val="21"/>
        </w:rPr>
        <w:t>。</w:t>
      </w:r>
    </w:p>
    <w:p>
      <w:pPr>
        <w:spacing w:line="360" w:lineRule="exact"/>
        <w:ind w:firstLine="420" w:firstLineChars="200"/>
        <w:rPr>
          <w:rFonts w:ascii="宋体"/>
        </w:rPr>
      </w:pPr>
      <w:r>
        <w:rPr>
          <w:rFonts w:hint="eastAsia" w:ascii="黑体" w:hAnsi="宋体" w:eastAsia="黑体" w:cs="黑体"/>
        </w:rPr>
        <w:t xml:space="preserve">期末仪器和设备原价  </w:t>
      </w:r>
      <w:r>
        <w:rPr>
          <w:rFonts w:hint="eastAsia" w:ascii="宋体" w:hAnsi="宋体" w:cs="宋体"/>
        </w:rPr>
        <w:t>指报告期末企业办</w:t>
      </w:r>
      <w:r>
        <w:rPr>
          <w:rFonts w:hint="eastAsia" w:ascii="宋体" w:hAnsi="宋体" w:cs="黑体"/>
        </w:rPr>
        <w:t>研究开发</w:t>
      </w:r>
      <w:r>
        <w:rPr>
          <w:rFonts w:hint="eastAsia" w:ascii="宋体" w:hAnsi="宋体" w:cs="宋体"/>
        </w:rPr>
        <w:t>机构固定资产中仪器和设备的原价，不包括长期闲置不用的仪器和设备。</w:t>
      </w:r>
    </w:p>
    <w:p>
      <w:pPr>
        <w:spacing w:line="360" w:lineRule="exact"/>
        <w:ind w:firstLine="428" w:firstLineChars="200"/>
        <w:rPr>
          <w:rFonts w:ascii="宋体" w:hAnsi="宋体" w:cs="宋体"/>
          <w:spacing w:val="2"/>
        </w:rPr>
      </w:pPr>
      <w:r>
        <w:rPr>
          <w:rFonts w:hint="eastAsia" w:ascii="黑体" w:hAnsi="宋体" w:eastAsia="黑体" w:cs="黑体"/>
          <w:spacing w:val="2"/>
        </w:rPr>
        <w:t xml:space="preserve">当年专利申请数  </w:t>
      </w:r>
      <w:r>
        <w:rPr>
          <w:rFonts w:hint="eastAsia" w:ascii="宋体" w:hAnsi="宋体" w:cs="宋体"/>
          <w:spacing w:val="2"/>
        </w:rPr>
        <w:t>指报告期</w:t>
      </w:r>
      <w:r>
        <w:rPr>
          <w:rFonts w:hint="eastAsia" w:ascii="宋体" w:hAnsi="宋体" w:cs="宋体"/>
        </w:rPr>
        <w:t>内</w:t>
      </w:r>
      <w:r>
        <w:rPr>
          <w:rFonts w:hint="eastAsia" w:ascii="宋体" w:hAnsi="宋体" w:cs="宋体"/>
          <w:spacing w:val="2"/>
        </w:rPr>
        <w:t>企业作为第一申请人向境内外知识产权行政部门提出专利申请并被受理后，按规定缴足申请费，符合进入初步审查阶段条件的件数。</w:t>
      </w:r>
    </w:p>
    <w:p>
      <w:pPr>
        <w:spacing w:line="360" w:lineRule="exact"/>
        <w:ind w:firstLine="420" w:firstLineChars="200"/>
        <w:rPr>
          <w:rFonts w:ascii="宋体" w:hAnsi="宋体" w:cs="宋体"/>
          <w:spacing w:val="2"/>
        </w:rPr>
      </w:pPr>
      <w:r>
        <w:rPr>
          <w:rFonts w:hint="eastAsia" w:ascii="黑体" w:hAnsi="宋体" w:eastAsia="黑体" w:cs="黑体"/>
          <w:szCs w:val="21"/>
        </w:rPr>
        <w:t>当年</w:t>
      </w:r>
      <w:r>
        <w:rPr>
          <w:rFonts w:hint="eastAsia" w:ascii="黑体" w:hAnsi="宋体" w:eastAsia="黑体" w:cs="黑体"/>
        </w:rPr>
        <w:t xml:space="preserve">发表科研论文  </w:t>
      </w:r>
      <w:r>
        <w:rPr>
          <w:rFonts w:hint="eastAsia" w:ascii="宋体" w:hAnsi="宋体" w:cs="宋体"/>
        </w:rPr>
        <w:t>指报告期内医院有关</w:t>
      </w:r>
      <w:r>
        <w:rPr>
          <w:rFonts w:ascii="宋体" w:hAnsi="宋体" w:cs="宋体"/>
        </w:rPr>
        <w:t>科研活动</w:t>
      </w:r>
      <w:r>
        <w:rPr>
          <w:rFonts w:hint="eastAsia" w:ascii="宋体" w:hAnsi="宋体" w:cs="宋体"/>
        </w:rPr>
        <w:t>产生的、并在有正规刊号的刊物上发表的科研论文数量。</w:t>
      </w:r>
    </w:p>
    <w:p>
      <w:pPr>
        <w:spacing w:line="360" w:lineRule="exact"/>
        <w:ind w:firstLine="420" w:firstLineChars="200"/>
        <w:rPr>
          <w:rFonts w:ascii="宋体" w:hAnsi="宋体" w:cs="宋体"/>
          <w:spacing w:val="2"/>
        </w:rPr>
      </w:pPr>
      <w:r>
        <w:rPr>
          <w:rFonts w:hint="eastAsia" w:ascii="黑体" w:hAnsi="宋体" w:eastAsia="黑体" w:cs="黑体"/>
          <w:szCs w:val="21"/>
        </w:rPr>
        <w:t xml:space="preserve">当年出版科技著作  </w:t>
      </w:r>
      <w:r>
        <w:rPr>
          <w:rFonts w:hint="eastAsia" w:ascii="宋体" w:hAnsi="宋体" w:cs="宋体"/>
        </w:rPr>
        <w:t>指报告期内医院有关</w:t>
      </w:r>
      <w:r>
        <w:rPr>
          <w:rFonts w:ascii="宋体" w:hAnsi="宋体" w:cs="宋体"/>
        </w:rPr>
        <w:t>科研活动</w:t>
      </w:r>
      <w:r>
        <w:rPr>
          <w:rFonts w:hint="eastAsia" w:ascii="宋体" w:hAnsi="宋体" w:cs="宋体"/>
        </w:rPr>
        <w:t>所产生的已经正式</w:t>
      </w:r>
      <w:r>
        <w:rPr>
          <w:rFonts w:ascii="宋体" w:hAnsi="宋体" w:cs="宋体"/>
        </w:rPr>
        <w:t>出版的科研专著</w:t>
      </w:r>
      <w:r>
        <w:rPr>
          <w:rFonts w:hint="eastAsia" w:ascii="宋体" w:hAnsi="宋体" w:cs="宋体"/>
        </w:rPr>
        <w:t>数量</w:t>
      </w:r>
      <w:r>
        <w:rPr>
          <w:rFonts w:ascii="宋体" w:hAnsi="宋体" w:cs="宋体"/>
        </w:rPr>
        <w:t>。</w:t>
      </w: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spacing w:before="312" w:beforeLines="100" w:after="312" w:afterLines="100"/>
        <w:jc w:val="center"/>
        <w:outlineLvl w:val="2"/>
        <w:rPr>
          <w:sz w:val="32"/>
          <w:szCs w:val="32"/>
        </w:rPr>
      </w:pPr>
      <w:bookmarkStart w:id="71" w:name="_Toc89348513"/>
      <w:r>
        <w:rPr>
          <w:rFonts w:hint="eastAsia"/>
          <w:sz w:val="32"/>
          <w:szCs w:val="32"/>
        </w:rPr>
        <w:t>单位基本情况</w:t>
      </w:r>
      <w:bookmarkEnd w:id="71"/>
    </w:p>
    <w:p>
      <w:pPr>
        <w:spacing w:line="360" w:lineRule="exact"/>
        <w:ind w:firstLine="420" w:firstLineChars="200"/>
      </w:pPr>
      <w:r>
        <w:rPr>
          <w:rFonts w:hint="eastAsia" w:ascii="黑体" w:eastAsia="黑体"/>
        </w:rPr>
        <w:t>统一社会信用代码</w:t>
      </w:r>
      <w:r>
        <w:rPr>
          <w:rFonts w:hint="eastAsia" w:ascii="黑体" w:hAnsi="宋体" w:eastAsia="黑体" w:cs="黑体"/>
        </w:rPr>
        <w:t xml:space="preserve">  </w:t>
      </w:r>
      <w:r>
        <w:rPr>
          <w:rFonts w:hint="eastAsia" w:ascii="宋体"/>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r>
        <w:rPr>
          <w:rFonts w:hint="eastAsia"/>
          <w:u w:val="single"/>
        </w:rPr>
        <w:t>所有单位均填写本项。</w:t>
      </w:r>
    </w:p>
    <w:p>
      <w:pPr>
        <w:spacing w:line="360" w:lineRule="exact"/>
        <w:ind w:firstLine="420" w:firstLineChars="200"/>
        <w:rPr>
          <w:rFonts w:ascii="宋体" w:hAnsi="宋体"/>
        </w:rPr>
      </w:pPr>
      <w:r>
        <w:rPr>
          <w:rFonts w:hint="eastAsia" w:ascii="宋体" w:hAnsi="宋体"/>
        </w:rPr>
        <w:t>统一社会信用代码由18位的阿拉伯数字或大写英文字母（不使用I、O、Z、S、V）组成，第1位为登记管理部门代码、第2位为机构类别代码、第3-8位为登记管理机关行政区划码、第9-17位为组织机构代码、第18位为校验码。</w:t>
      </w:r>
    </w:p>
    <w:p>
      <w:pPr>
        <w:spacing w:line="360" w:lineRule="exact"/>
        <w:ind w:firstLine="415" w:firstLineChars="198"/>
        <w:rPr>
          <w:rFonts w:ascii="宋体" w:hAnsi="宋体"/>
        </w:rPr>
      </w:pPr>
      <w:r>
        <w:rPr>
          <w:rFonts w:hint="eastAsia" w:ascii="宋体" w:hAnsi="宋体"/>
        </w:rPr>
        <w:t>第1位：登记管理部门代码，使用阿拉伯数字或英文字母表示。分为1机构编制；2外交；3司法行政；4文化；5民政；6旅游；7宗教；8工会；9工商；A中央军委改革和编制办公室；N农业；Y其他。</w:t>
      </w:r>
    </w:p>
    <w:p>
      <w:pPr>
        <w:spacing w:line="360" w:lineRule="exact"/>
        <w:ind w:firstLine="415" w:firstLineChars="198"/>
        <w:rPr>
          <w:rFonts w:ascii="宋体" w:hAnsi="宋体"/>
        </w:rPr>
      </w:pPr>
      <w:r>
        <w:rPr>
          <w:rFonts w:hint="eastAsia" w:ascii="宋体" w:hAnsi="宋体"/>
        </w:rPr>
        <w:t>第2位：机构类别代码，使用阿拉伯数字表示。分为：</w:t>
      </w:r>
    </w:p>
    <w:p>
      <w:pPr>
        <w:spacing w:line="360" w:lineRule="exact"/>
        <w:ind w:firstLine="420" w:firstLineChars="200"/>
        <w:rPr>
          <w:rFonts w:ascii="宋体" w:hAnsi="宋体"/>
        </w:rPr>
      </w:pPr>
      <w:r>
        <w:rPr>
          <w:rFonts w:hint="eastAsia" w:ascii="宋体" w:hAnsi="宋体"/>
        </w:rPr>
        <w:t>1机构编制：1机关，2事业单位，3中央编办直接管理机构编制的群众团体，9其他；</w:t>
      </w:r>
    </w:p>
    <w:p>
      <w:pPr>
        <w:spacing w:line="360" w:lineRule="exact"/>
        <w:ind w:firstLine="420" w:firstLineChars="200"/>
        <w:rPr>
          <w:rFonts w:ascii="宋体" w:hAnsi="宋体"/>
        </w:rPr>
      </w:pPr>
      <w:r>
        <w:rPr>
          <w:rFonts w:hint="eastAsia" w:ascii="宋体" w:hAnsi="宋体"/>
        </w:rPr>
        <w:t>2外交：1外国常驻新闻机构，9其他；</w:t>
      </w:r>
    </w:p>
    <w:p>
      <w:pPr>
        <w:spacing w:line="360" w:lineRule="exact"/>
        <w:ind w:firstLine="420" w:firstLineChars="200"/>
        <w:rPr>
          <w:rFonts w:ascii="宋体" w:hAnsi="宋体"/>
        </w:rPr>
      </w:pPr>
      <w:r>
        <w:rPr>
          <w:rFonts w:hint="eastAsia" w:ascii="宋体" w:hAnsi="宋体"/>
        </w:rPr>
        <w:t>3司法行政：1律师执业机构，2公证处，3基层法律服务所，4司法鉴定机构，5仲裁委员会，9其他；</w:t>
      </w:r>
    </w:p>
    <w:p>
      <w:pPr>
        <w:spacing w:line="360" w:lineRule="exact"/>
        <w:ind w:firstLine="420" w:firstLineChars="200"/>
        <w:rPr>
          <w:rFonts w:ascii="宋体" w:hAnsi="宋体"/>
        </w:rPr>
      </w:pPr>
      <w:r>
        <w:rPr>
          <w:rFonts w:hint="eastAsia" w:ascii="宋体" w:hAnsi="宋体"/>
        </w:rPr>
        <w:t>4文化：1外国在华文化中心，9其他；</w:t>
      </w:r>
    </w:p>
    <w:p>
      <w:pPr>
        <w:spacing w:line="360" w:lineRule="exact"/>
        <w:ind w:firstLine="420" w:firstLineChars="200"/>
        <w:rPr>
          <w:rFonts w:ascii="宋体" w:hAnsi="宋体"/>
        </w:rPr>
      </w:pPr>
      <w:r>
        <w:rPr>
          <w:rFonts w:hint="eastAsia" w:ascii="宋体" w:hAnsi="宋体"/>
        </w:rPr>
        <w:t>5民政：1社会团体，2民办非企业单位，3基金会，9其他；</w:t>
      </w:r>
    </w:p>
    <w:p>
      <w:pPr>
        <w:spacing w:line="360" w:lineRule="exact"/>
        <w:ind w:left="420" w:leftChars="200"/>
        <w:rPr>
          <w:rFonts w:ascii="宋体" w:hAnsi="宋体"/>
        </w:rPr>
      </w:pPr>
      <w:r>
        <w:rPr>
          <w:rFonts w:hint="eastAsia" w:ascii="宋体" w:hAnsi="宋体"/>
        </w:rPr>
        <w:t>6旅游：1外国旅游部门常驻代表机构，2港澳台地区旅游部门常驻内地（大陆）代表机构，9其他；7宗教：1宗教活动场所，2宗教院校，9其他；</w:t>
      </w:r>
    </w:p>
    <w:p>
      <w:pPr>
        <w:spacing w:line="360" w:lineRule="exact"/>
        <w:ind w:firstLine="420" w:firstLineChars="200"/>
        <w:rPr>
          <w:rFonts w:ascii="宋体" w:hAnsi="宋体"/>
        </w:rPr>
      </w:pPr>
      <w:r>
        <w:rPr>
          <w:rFonts w:hint="eastAsia" w:ascii="宋体" w:hAnsi="宋体"/>
        </w:rPr>
        <w:t>8工会：1基层工会，9其他；</w:t>
      </w:r>
    </w:p>
    <w:p>
      <w:pPr>
        <w:spacing w:line="360" w:lineRule="exact"/>
        <w:ind w:firstLine="420" w:firstLineChars="200"/>
        <w:rPr>
          <w:rFonts w:ascii="宋体" w:hAnsi="宋体"/>
        </w:rPr>
      </w:pPr>
      <w:r>
        <w:rPr>
          <w:rFonts w:hint="eastAsia" w:ascii="宋体" w:hAnsi="宋体"/>
        </w:rPr>
        <w:t>9工商：1企业，2个体工商户，3农民专业合作社；</w:t>
      </w:r>
    </w:p>
    <w:p>
      <w:pPr>
        <w:spacing w:line="360" w:lineRule="exact"/>
        <w:ind w:firstLine="420" w:firstLineChars="200"/>
        <w:rPr>
          <w:rFonts w:ascii="宋体" w:hAnsi="宋体"/>
        </w:rPr>
      </w:pPr>
      <w:r>
        <w:rPr>
          <w:rFonts w:hint="eastAsia" w:ascii="宋体" w:hAnsi="宋体"/>
        </w:rPr>
        <w:t>A中央军委改革和编制办公室：1军队事业单位，9其他；</w:t>
      </w:r>
    </w:p>
    <w:p>
      <w:pPr>
        <w:spacing w:line="360" w:lineRule="exact"/>
        <w:ind w:firstLine="420" w:firstLineChars="200"/>
        <w:rPr>
          <w:rFonts w:ascii="宋体" w:hAnsi="宋体"/>
        </w:rPr>
      </w:pPr>
      <w:r>
        <w:rPr>
          <w:rFonts w:hint="eastAsia" w:ascii="宋体" w:hAnsi="宋体"/>
        </w:rPr>
        <w:t>N农业：1组级集体经济组织，2村级集体经济组织，3乡镇级集体经济组织，9其他；</w:t>
      </w:r>
    </w:p>
    <w:p>
      <w:pPr>
        <w:spacing w:line="360" w:lineRule="exact"/>
        <w:ind w:left="210" w:leftChars="100" w:firstLine="210" w:firstLineChars="100"/>
        <w:rPr>
          <w:rFonts w:ascii="宋体" w:hAnsi="宋体"/>
        </w:rPr>
      </w:pPr>
      <w:r>
        <w:rPr>
          <w:rFonts w:hint="eastAsia" w:ascii="宋体" w:hAnsi="宋体"/>
        </w:rPr>
        <w:t>Y其他：不再具体划分机构类别，统一用1表示。</w:t>
      </w:r>
    </w:p>
    <w:p>
      <w:pPr>
        <w:spacing w:line="360" w:lineRule="exact"/>
        <w:ind w:firstLine="411" w:firstLineChars="196"/>
        <w:rPr>
          <w:rFonts w:ascii="宋体" w:hAnsi="宋体"/>
        </w:rPr>
      </w:pPr>
      <w:r>
        <w:rPr>
          <w:rFonts w:hint="eastAsia" w:ascii="宋体" w:hAnsi="宋体"/>
        </w:rPr>
        <w:t>第3-8位：登记管理机关行政区划码，使用阿拉伯数字表示。（参照《中华人民共和国行政区划代码》〔GB/T 2260〕）。</w:t>
      </w:r>
    </w:p>
    <w:p>
      <w:pPr>
        <w:spacing w:line="360" w:lineRule="exact"/>
        <w:ind w:firstLine="413" w:firstLineChars="197"/>
        <w:rPr>
          <w:rFonts w:ascii="宋体" w:hAnsi="宋体"/>
        </w:rPr>
      </w:pPr>
      <w:r>
        <w:rPr>
          <w:rFonts w:hint="eastAsia" w:ascii="宋体" w:hAnsi="宋体"/>
        </w:rPr>
        <w:t>第9-17位：主体标识码（组织机构代码），使用阿拉伯数字或英文字母表示。（参照《全国组织机构代码编制规则》〔GB 11714〕）。</w:t>
      </w:r>
    </w:p>
    <w:p>
      <w:pPr>
        <w:spacing w:line="360" w:lineRule="exact"/>
        <w:ind w:left="210" w:leftChars="100" w:firstLine="205" w:firstLineChars="98"/>
        <w:rPr>
          <w:rFonts w:ascii="宋体" w:hAnsi="宋体"/>
        </w:rPr>
      </w:pPr>
      <w:r>
        <w:rPr>
          <w:rFonts w:hint="eastAsia" w:ascii="宋体" w:hAnsi="宋体"/>
        </w:rPr>
        <w:t>第18位：校验码，使用阿拉伯数字或英文字母表示。</w:t>
      </w:r>
    </w:p>
    <w:p>
      <w:pPr>
        <w:snapToGrid w:val="0"/>
        <w:spacing w:line="360" w:lineRule="exact"/>
        <w:ind w:firstLine="420" w:firstLineChars="200"/>
        <w:rPr>
          <w:rFonts w:ascii="宋体" w:hAnsi="宋体" w:cs="宋体"/>
        </w:rPr>
      </w:pPr>
      <w:r>
        <w:rPr>
          <w:rFonts w:hint="eastAsia" w:ascii="宋体" w:hAnsi="宋体" w:cs="宋体"/>
        </w:rPr>
        <w:t>已经领取了统一社会信用代码的单位必须填写统一社会信用代码。在填写时，要按照《营业执照》（证书）上的统一社会信用代码填写，未领取加载统一社会信用代码证照的，免填本项。</w:t>
      </w:r>
    </w:p>
    <w:p>
      <w:pPr>
        <w:snapToGrid w:val="0"/>
        <w:spacing w:line="300" w:lineRule="exact"/>
        <w:ind w:firstLine="420" w:firstLineChars="200"/>
      </w:pPr>
      <w:r>
        <w:rPr>
          <w:rFonts w:hint="eastAsia" w:ascii="宋体" w:hAnsi="宋体" w:cs="宋体"/>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snapToGrid w:val="0"/>
        <w:spacing w:line="300" w:lineRule="exact"/>
        <w:ind w:firstLine="420" w:firstLineChars="200"/>
      </w:pPr>
      <w:r>
        <w:rPr>
          <w:rFonts w:hint="eastAsia" w:ascii="黑体" w:eastAsia="黑体"/>
        </w:rPr>
        <w:t>组织机构代码</w:t>
      </w:r>
      <w:r>
        <w:rPr>
          <w:rFonts w:hint="eastAsia" w:ascii="宋体" w:hAnsi="宋体"/>
        </w:rPr>
        <w:t xml:space="preserve"> </w:t>
      </w:r>
      <w:r>
        <w:t xml:space="preserve"> </w:t>
      </w:r>
      <w:r>
        <w:rPr>
          <w:rFonts w:hint="eastAsia"/>
        </w:rPr>
        <w:t>指根据中华人民共和国国家标准《全国组织机构代码编制规则》（</w:t>
      </w:r>
      <w:r>
        <w:t>GB11714-1997</w:t>
      </w:r>
      <w:r>
        <w:rPr>
          <w:rFonts w:hint="eastAsia"/>
        </w:rPr>
        <w:t>），由组织机构代码登记主管部门给每个企业、事业单位、机关、社会团体和民办非企业等单位颁发的在全国范围内唯一的、始终不变的法定代码。组织机构代码共</w:t>
      </w:r>
      <w:r>
        <w:t>9</w:t>
      </w:r>
      <w:r>
        <w:rPr>
          <w:rFonts w:hint="eastAsia"/>
        </w:rPr>
        <w:t>位，无论是法人单位还是产业活动单位，组织机构代码均由</w:t>
      </w:r>
      <w:r>
        <w:t>8</w:t>
      </w:r>
      <w:r>
        <w:rPr>
          <w:rFonts w:hint="eastAsia"/>
        </w:rPr>
        <w:t>位无属性的数字和</w:t>
      </w:r>
      <w:r>
        <w:t>1</w:t>
      </w:r>
      <w:r>
        <w:rPr>
          <w:rFonts w:hint="eastAsia"/>
        </w:rPr>
        <w:t>位校验码组成。</w:t>
      </w:r>
    </w:p>
    <w:p>
      <w:pPr>
        <w:snapToGrid w:val="0"/>
        <w:spacing w:line="300" w:lineRule="exact"/>
        <w:ind w:firstLine="420" w:firstLineChars="200"/>
      </w:pPr>
      <w:r>
        <w:rPr>
          <w:rFonts w:hint="eastAsia"/>
        </w:rPr>
        <w:t>（</w:t>
      </w:r>
      <w:r>
        <w:t>1</w:t>
      </w:r>
      <w:r>
        <w:rPr>
          <w:rFonts w:hint="eastAsia"/>
        </w:rPr>
        <w:t>）法定代码填写规定</w:t>
      </w:r>
    </w:p>
    <w:p>
      <w:pPr>
        <w:snapToGrid w:val="0"/>
        <w:spacing w:line="300" w:lineRule="exact"/>
        <w:ind w:firstLine="420" w:firstLineChars="200"/>
      </w:pPr>
      <w:r>
        <w:rPr>
          <w:rFonts w:hint="eastAsia"/>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w:t>
      </w:r>
      <w:r>
        <w:rPr>
          <w:rFonts w:hint="eastAsia" w:ascii="宋体" w:hAnsi="宋体"/>
          <w:szCs w:val="21"/>
        </w:rPr>
        <w:t>，已领取加载统一社会信用代码证照的单位按照统一社会信用代码的第9-17位填写。</w:t>
      </w:r>
    </w:p>
    <w:p>
      <w:pPr>
        <w:snapToGrid w:val="0"/>
        <w:spacing w:line="300" w:lineRule="exact"/>
        <w:ind w:firstLine="420" w:firstLineChars="200"/>
      </w:pPr>
      <w:r>
        <w:rPr>
          <w:rFonts w:hint="eastAsia"/>
        </w:rPr>
        <w:t>产业活动单位是本部的，如果没有法定代码，使用法人单位法定代码的前八位，第九位校验码填</w:t>
      </w:r>
      <w:r>
        <w:t>“B”</w:t>
      </w:r>
      <w:r>
        <w:rPr>
          <w:rFonts w:hint="eastAsia"/>
        </w:rPr>
        <w:t>。</w:t>
      </w:r>
    </w:p>
    <w:p>
      <w:pPr>
        <w:snapToGrid w:val="0"/>
        <w:spacing w:line="300" w:lineRule="exact"/>
        <w:ind w:firstLine="420" w:firstLineChars="200"/>
      </w:pPr>
      <w:r>
        <w:rPr>
          <w:rFonts w:hint="eastAsia"/>
        </w:rPr>
        <w:t>（</w:t>
      </w:r>
      <w:r>
        <w:t>2</w:t>
      </w:r>
      <w:r>
        <w:rPr>
          <w:rFonts w:hint="eastAsia"/>
        </w:rPr>
        <w:t>）临时代码使用规定</w:t>
      </w:r>
    </w:p>
    <w:p>
      <w:pPr>
        <w:snapToGrid w:val="0"/>
        <w:spacing w:line="300" w:lineRule="exact"/>
        <w:ind w:firstLine="420" w:firstLineChars="200"/>
      </w:pPr>
      <w:r>
        <w:rPr>
          <w:rFonts w:hint="eastAsia"/>
        </w:rPr>
        <w:t>尚未领到法定代码或不属于法定代码赋码范围的单位，一律由各级统计部门从临时码段中赋予代码。</w:t>
      </w:r>
    </w:p>
    <w:p>
      <w:pPr>
        <w:snapToGrid w:val="0"/>
        <w:spacing w:line="360" w:lineRule="exact"/>
        <w:ind w:firstLine="420" w:firstLineChars="200"/>
        <w:rPr>
          <w:rFonts w:ascii="宋体"/>
        </w:rPr>
      </w:pPr>
      <w:r>
        <w:rPr>
          <w:rFonts w:hint="eastAsia" w:ascii="黑体" w:hAnsi="宋体" w:eastAsia="黑体"/>
          <w:szCs w:val="21"/>
        </w:rPr>
        <w:t>单位详细名称</w:t>
      </w:r>
      <w:r>
        <w:rPr>
          <w:rFonts w:hint="eastAsia" w:ascii="宋体" w:hAnsi="宋体"/>
          <w:szCs w:val="21"/>
        </w:rPr>
        <w:t xml:space="preserve">  </w:t>
      </w:r>
      <w:r>
        <w:rPr>
          <w:rFonts w:hint="eastAsia" w:ascii="宋体" w:hAnsi="宋体" w:cs="宋体"/>
        </w:rPr>
        <w:t>指经有关部门批准正式使用的单位全称。</w:t>
      </w:r>
      <w:r>
        <w:rPr>
          <w:rFonts w:hint="eastAsia" w:ascii="宋体" w:hAnsi="宋体" w:cs="宋体"/>
          <w:u w:val="single"/>
        </w:rPr>
        <w:t>所有单位均填写本项。</w:t>
      </w:r>
    </w:p>
    <w:p>
      <w:pPr>
        <w:snapToGrid w:val="0"/>
        <w:spacing w:line="360" w:lineRule="exact"/>
        <w:ind w:firstLine="420" w:firstLineChars="200"/>
        <w:rPr>
          <w:rFonts w:ascii="宋体"/>
          <w:i/>
          <w:iCs/>
          <w:u w:val="single"/>
        </w:rPr>
      </w:pPr>
      <w:r>
        <w:rPr>
          <w:rFonts w:hint="eastAsia" w:ascii="宋体" w:hAnsi="宋体" w:cs="宋体"/>
        </w:rPr>
        <w: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pPr>
        <w:snapToGrid w:val="0"/>
        <w:spacing w:line="300" w:lineRule="exact"/>
        <w:ind w:firstLine="420" w:firstLineChars="200"/>
      </w:pPr>
      <w:r>
        <w:rPr>
          <w:rFonts w:hint="eastAsia" w:ascii="宋体" w:hAnsi="宋体" w:cs="宋体"/>
        </w:rPr>
        <w:t>凡经登记主管机关核准或批准，具有两个或两个以上名称的单位，要求填写一个单位名称，同时用括号注明其余的单位名称</w:t>
      </w:r>
      <w:r>
        <w:rPr>
          <w:rFonts w:hint="eastAsia" w:ascii="宋体" w:hAnsi="宋体"/>
          <w:szCs w:val="21"/>
        </w:rPr>
        <w:t>。</w:t>
      </w:r>
    </w:p>
    <w:p>
      <w:pPr>
        <w:spacing w:before="312" w:beforeLines="100" w:after="312" w:afterLines="100"/>
        <w:jc w:val="center"/>
        <w:outlineLvl w:val="2"/>
        <w:rPr>
          <w:sz w:val="32"/>
          <w:szCs w:val="32"/>
        </w:rPr>
      </w:pPr>
      <w:bookmarkStart w:id="72" w:name="_Toc89348514"/>
      <w:r>
        <w:rPr>
          <w:rFonts w:hint="eastAsia"/>
          <w:sz w:val="32"/>
          <w:szCs w:val="32"/>
        </w:rPr>
        <w:t>工业企业创新情况（</w:t>
      </w:r>
      <w:r>
        <w:rPr>
          <w:sz w:val="32"/>
          <w:szCs w:val="32"/>
        </w:rPr>
        <w:t>L121</w:t>
      </w:r>
      <w:r>
        <w:rPr>
          <w:rFonts w:hint="eastAsia"/>
          <w:sz w:val="32"/>
          <w:szCs w:val="32"/>
        </w:rPr>
        <w:t>表）</w:t>
      </w:r>
      <w:bookmarkEnd w:id="72"/>
    </w:p>
    <w:p>
      <w:pPr>
        <w:snapToGrid w:val="0"/>
        <w:spacing w:line="300" w:lineRule="exact"/>
        <w:ind w:firstLine="420" w:firstLineChars="200"/>
      </w:pPr>
      <w:r>
        <w:rPr>
          <w:rFonts w:hint="eastAsia" w:ascii="黑体" w:eastAsia="黑体"/>
        </w:rPr>
        <w:t>创新</w:t>
      </w:r>
      <w:r>
        <w:t xml:space="preserve">  </w:t>
      </w:r>
      <w:r>
        <w:rPr>
          <w:rFonts w:hint="eastAsia"/>
        </w:rPr>
        <w:t>指本企业推出了新的或有</w:t>
      </w:r>
      <w:r>
        <w:rPr>
          <w:rFonts w:hint="eastAsia" w:ascii="宋体" w:hAnsi="宋体"/>
          <w:szCs w:val="21"/>
        </w:rPr>
        <w:t>重大</w:t>
      </w:r>
      <w:r>
        <w:rPr>
          <w:rFonts w:hint="eastAsia"/>
        </w:rPr>
        <w:t>改进的产品或工艺，或采用了新的组织管理方式或营销方法。此处的“新”是指它们对本企业而言必须是新的，但对于其他企业或整个市场而言不要求一定是新的。</w:t>
      </w:r>
    </w:p>
    <w:p>
      <w:pPr>
        <w:snapToGrid w:val="0"/>
        <w:spacing w:line="300" w:lineRule="exact"/>
        <w:ind w:firstLine="420" w:firstLineChars="200"/>
      </w:pPr>
      <w:r>
        <w:rPr>
          <w:rFonts w:hint="eastAsia" w:ascii="黑体" w:eastAsia="黑体"/>
        </w:rPr>
        <w:t>产品创新</w:t>
      </w:r>
      <w:r>
        <w:t xml:space="preserve">  </w:t>
      </w:r>
      <w:r>
        <w:rPr>
          <w:rFonts w:hint="eastAsia"/>
        </w:rPr>
        <w:t>指企业推出了全新的或有</w:t>
      </w:r>
      <w:r>
        <w:rPr>
          <w:rFonts w:hint="eastAsia" w:ascii="宋体" w:hAnsi="宋体"/>
          <w:szCs w:val="21"/>
        </w:rPr>
        <w:t>重大</w:t>
      </w:r>
      <w:r>
        <w:rPr>
          <w:rFonts w:hint="eastAsia"/>
        </w:rPr>
        <w:t>改进的产品。产品创新的“新”要体现在产品的功能或特性上，包括技术规范、材料、组件、用户友好性等方面的重大改进。不包括产品仅有外观变化或其他微小改变的情况，也不包括直接转销。此处的“新”是指该产品对本企业而言必须是新的，但对于其他企业或整个市场而言不一定是新的。</w:t>
      </w:r>
    </w:p>
    <w:p>
      <w:pPr>
        <w:snapToGrid w:val="0"/>
        <w:spacing w:line="300" w:lineRule="exact"/>
        <w:ind w:firstLine="420" w:firstLineChars="200"/>
      </w:pPr>
      <w:r>
        <w:rPr>
          <w:rFonts w:hint="eastAsia"/>
        </w:rPr>
        <w:t>这里的产品既包括货物，也包括服务。货物方面产品创新的例子有新能源汽车、新功能手机等；服务方面产品创新的例子有新的保修服务，如显著延长的新产品保修期限等。</w:t>
      </w:r>
    </w:p>
    <w:p>
      <w:pPr>
        <w:snapToGrid w:val="0"/>
        <w:spacing w:line="300" w:lineRule="exact"/>
        <w:ind w:firstLine="420" w:firstLineChars="200"/>
      </w:pPr>
      <w:r>
        <w:rPr>
          <w:rFonts w:hint="eastAsia" w:ascii="黑体" w:eastAsia="黑体"/>
        </w:rPr>
        <w:t xml:space="preserve">工艺创新 </w:t>
      </w:r>
      <w:r>
        <w:t xml:space="preserve"> </w:t>
      </w:r>
      <w:r>
        <w:rPr>
          <w:rFonts w:hint="eastAsia"/>
        </w:rPr>
        <w:t>指企业采用了全新的或有</w:t>
      </w:r>
      <w:r>
        <w:rPr>
          <w:rFonts w:hint="eastAsia" w:ascii="宋体" w:hAnsi="宋体"/>
          <w:szCs w:val="21"/>
        </w:rPr>
        <w:t>重大</w:t>
      </w:r>
      <w:r>
        <w:rPr>
          <w:rFonts w:hint="eastAsia"/>
        </w:rPr>
        <w:t>改进的生产方法、工艺设备或辅助性活动。工艺创新的“新”要体现在技术、设备或流程上；它对本企业而言必须是新的，但对于其他企业或整个市场而言不一定是新的。不包括单纯的组织管理方式的变化。此处的辅助性活动指企业的采购、物流、财务、信息化等活动。</w:t>
      </w:r>
    </w:p>
    <w:p>
      <w:pPr>
        <w:snapToGrid w:val="0"/>
        <w:spacing w:line="300" w:lineRule="exact"/>
        <w:ind w:firstLine="435"/>
      </w:pPr>
      <w:r>
        <w:rPr>
          <w:rFonts w:hint="eastAsia"/>
        </w:rPr>
        <w:t>生产工艺方面工艺创新的例子有采用新型自动化包装生产线替代人工包装等；辅助性活动方面工艺创新的例子有首次采用条形码追踪产品走向、开发新的软件进行财务管理等。</w:t>
      </w:r>
    </w:p>
    <w:p>
      <w:pPr>
        <w:snapToGrid w:val="0"/>
        <w:spacing w:line="300" w:lineRule="exact"/>
        <w:ind w:firstLine="420" w:firstLineChars="200"/>
      </w:pPr>
      <w:r>
        <w:rPr>
          <w:rFonts w:hint="eastAsia" w:ascii="黑体" w:eastAsia="黑体"/>
        </w:rPr>
        <w:t xml:space="preserve">新颖度类别 </w:t>
      </w:r>
      <w:r>
        <w:t xml:space="preserve"> </w:t>
      </w:r>
      <w:r>
        <w:rPr>
          <w:rFonts w:hint="eastAsia"/>
        </w:rPr>
        <w:t>指产品或工艺的新颖程度，按照从低到高依次分为无创新、本企业新、国内市场新、国际市场新。其中无创新是指未推出新的产品或工艺，或原有的产品或工艺未发生重大改进；本企业新是指产品或工艺对于本企业而言是全新的或有</w:t>
      </w:r>
      <w:r>
        <w:rPr>
          <w:rFonts w:hint="eastAsia" w:ascii="宋体" w:hAnsi="宋体"/>
          <w:szCs w:val="21"/>
        </w:rPr>
        <w:t>重大</w:t>
      </w:r>
      <w:r>
        <w:rPr>
          <w:rFonts w:hint="eastAsia"/>
        </w:rPr>
        <w:t>改进的，但对于其他企业或整个市场而言并不是；国内市场新是指产品或工艺对于国内市场而言是全新的或有</w:t>
      </w:r>
      <w:r>
        <w:rPr>
          <w:rFonts w:hint="eastAsia" w:ascii="宋体" w:hAnsi="宋体"/>
          <w:szCs w:val="21"/>
        </w:rPr>
        <w:t>重大</w:t>
      </w:r>
      <w:r>
        <w:rPr>
          <w:rFonts w:hint="eastAsia"/>
        </w:rPr>
        <w:t>改进的，但对于国际市场而言并不是；国际市场新是指产品或工艺在世界范围内是全新的或有</w:t>
      </w:r>
      <w:r>
        <w:rPr>
          <w:rFonts w:hint="eastAsia" w:ascii="宋体" w:hAnsi="宋体"/>
          <w:szCs w:val="21"/>
        </w:rPr>
        <w:t>重大</w:t>
      </w:r>
      <w:r>
        <w:rPr>
          <w:rFonts w:hint="eastAsia"/>
        </w:rPr>
        <w:t>改进的。</w:t>
      </w:r>
    </w:p>
    <w:p>
      <w:pPr>
        <w:snapToGrid w:val="0"/>
        <w:spacing w:line="300" w:lineRule="exact"/>
        <w:ind w:firstLine="420" w:firstLineChars="200"/>
      </w:pPr>
      <w:r>
        <w:rPr>
          <w:rFonts w:hint="eastAsia"/>
        </w:rPr>
        <w:t>国际市场新的产品或工艺同时一定也是国内市场新和本企业新的；国内市场新的产品或工艺同时一定也是本企业新的。</w:t>
      </w:r>
    </w:p>
    <w:p>
      <w:pPr>
        <w:snapToGrid w:val="0"/>
        <w:spacing w:line="300" w:lineRule="exact"/>
        <w:ind w:firstLine="420" w:firstLineChars="200"/>
      </w:pPr>
      <w:r>
        <w:rPr>
          <w:rFonts w:hint="eastAsia" w:ascii="黑体" w:eastAsia="黑体"/>
        </w:rPr>
        <w:t xml:space="preserve">产品或工艺创新活动 </w:t>
      </w:r>
      <w:r>
        <w:t xml:space="preserve"> </w:t>
      </w:r>
      <w:r>
        <w:rPr>
          <w:rFonts w:hint="eastAsia"/>
        </w:rPr>
        <w:t>是研发活动以及为实现产品创新或工艺创新而进行的各种活动的总称。主要的产品或工艺创新活动包括内部研发活动、外部研发活动、获得机器设备和软件、从外部获取相关技术，以及相关的培训、设计、市场推介、可行性研究、检验测试、工装准备等活动。产品或工艺创新活动不仅包括成功的，也包括正在进行的和中止的；它本身可能具有新颖性，也可能并不新颖却是实现创新所必需。</w:t>
      </w:r>
    </w:p>
    <w:p>
      <w:pPr>
        <w:snapToGrid w:val="0"/>
        <w:spacing w:line="300" w:lineRule="exact"/>
        <w:ind w:firstLine="420" w:firstLineChars="200"/>
      </w:pPr>
      <w:r>
        <w:rPr>
          <w:rFonts w:hint="eastAsia" w:ascii="黑体" w:eastAsia="黑体"/>
        </w:rPr>
        <w:t>正在进行的产品或工艺创新活动</w:t>
      </w:r>
      <w:r>
        <w:t xml:space="preserve">  </w:t>
      </w:r>
      <w:r>
        <w:rPr>
          <w:rFonts w:hint="eastAsia"/>
        </w:rPr>
        <w:t>指正在进行、尚未完成预定目标任务的产品或工艺创新活动。</w:t>
      </w:r>
    </w:p>
    <w:p>
      <w:pPr>
        <w:snapToGrid w:val="0"/>
        <w:spacing w:line="300" w:lineRule="exact"/>
        <w:ind w:firstLine="420" w:firstLineChars="200"/>
      </w:pPr>
      <w:r>
        <w:rPr>
          <w:rFonts w:hint="eastAsia" w:ascii="黑体" w:eastAsia="黑体"/>
        </w:rPr>
        <w:t>中止的产品或工艺创新活动</w:t>
      </w:r>
      <w:r>
        <w:t xml:space="preserve">  </w:t>
      </w:r>
      <w:r>
        <w:rPr>
          <w:rFonts w:hint="eastAsia"/>
        </w:rPr>
        <w:t>指由于各种原因中断、延期、放弃或失败的产品或工艺创新活动。</w:t>
      </w:r>
    </w:p>
    <w:p>
      <w:pPr>
        <w:snapToGrid w:val="0"/>
        <w:spacing w:line="300" w:lineRule="exact"/>
        <w:ind w:firstLine="420" w:firstLineChars="200"/>
      </w:pPr>
      <w:r>
        <w:rPr>
          <w:rFonts w:hint="eastAsia" w:ascii="黑体" w:eastAsia="黑体"/>
        </w:rPr>
        <w:t>组织（管理）创新</w:t>
      </w:r>
      <w:r>
        <w:t xml:space="preserve">  </w:t>
      </w:r>
      <w:r>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或整个市场而言不一定是新的。</w:t>
      </w:r>
    </w:p>
    <w:p>
      <w:pPr>
        <w:snapToGrid w:val="0"/>
        <w:spacing w:line="300" w:lineRule="exact"/>
        <w:ind w:firstLine="420" w:firstLineChars="200"/>
      </w:pPr>
      <w:r>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pPr>
        <w:snapToGrid w:val="0"/>
        <w:spacing w:line="300" w:lineRule="exact"/>
        <w:ind w:firstLine="420" w:firstLineChars="200"/>
      </w:pPr>
      <w:r>
        <w:rPr>
          <w:rFonts w:hint="eastAsia" w:ascii="黑体" w:eastAsia="黑体"/>
        </w:rPr>
        <w:t>营销创新</w:t>
      </w:r>
      <w:r>
        <w:t xml:space="preserve">  </w:t>
      </w:r>
      <w:r>
        <w:rPr>
          <w:rFonts w:hint="eastAsia"/>
        </w:rPr>
        <w:t>指企业采用了此前从未使用过的全新的营销概念或营销策略，主要涉及产品设计或包装、产品推广、产品销售渠道、产品定价等方面。不包括季节性、周期性变化和其他常规的营销方式变化。此处的“新”是指它对本企业而言必须是新的，但对于其他企业或整个市场而言不一定是新的。</w:t>
      </w:r>
    </w:p>
    <w:p>
      <w:pPr>
        <w:snapToGrid w:val="0"/>
        <w:spacing w:line="300" w:lineRule="exact"/>
        <w:ind w:firstLine="420" w:firstLineChars="200"/>
      </w:pPr>
      <w:r>
        <w:rPr>
          <w:rFonts w:hint="eastAsia"/>
        </w:rPr>
        <w:t>产品设计或包装方面营销创新的例子有现有产品的创意设计、为特定消费群体推出饮料新口味等；产品推广方面营销创新的例子有首次使用新型广告媒体、全新品牌形象、推出会员卡等；产品销售渠道方面营销创新的例子有首次使用电子商务、直销、特许经营、独家零售等；产品定价方面营销创新的例子有首次使用</w:t>
      </w:r>
      <w:r>
        <w:rPr>
          <w:rFonts w:hint="eastAsia" w:ascii="宋体" w:hAnsi="宋体"/>
          <w:szCs w:val="21"/>
        </w:rPr>
        <w:t>自动调价、折扣系统等。</w:t>
      </w:r>
    </w:p>
    <w:p>
      <w:pPr>
        <w:snapToGrid w:val="0"/>
        <w:spacing w:line="300" w:lineRule="exact"/>
        <w:ind w:firstLine="420" w:firstLineChars="200"/>
      </w:pPr>
      <w:r>
        <w:rPr>
          <w:rFonts w:hint="eastAsia" w:ascii="黑体" w:eastAsia="黑体"/>
        </w:rPr>
        <w:t>创新合作</w:t>
      </w:r>
      <w:r>
        <w:t xml:space="preserve">  </w:t>
      </w:r>
      <w:r>
        <w:rPr>
          <w:rFonts w:hint="eastAsia"/>
        </w:rPr>
        <w:t>指企业与其他企业或机构共同开展创新活动。创新合作要求企业必须是积极主动参与的，不包括纯外包项目，双方不一定要取得商业利益。</w:t>
      </w:r>
    </w:p>
    <w:p>
      <w:pPr>
        <w:snapToGrid w:val="0"/>
        <w:spacing w:line="300" w:lineRule="exact"/>
        <w:ind w:firstLine="420" w:firstLineChars="200"/>
      </w:pPr>
      <w:r>
        <w:rPr>
          <w:rFonts w:hint="eastAsia" w:ascii="黑体" w:eastAsia="黑体"/>
        </w:rPr>
        <w:t>先发优势</w:t>
      </w:r>
      <w:r>
        <w:t xml:space="preserve">  </w:t>
      </w:r>
      <w:r>
        <w:rPr>
          <w:rFonts w:hint="eastAsia"/>
        </w:rPr>
        <w:t>指企业由于率先开发出某种产品或工艺创新，或率先进入某一个领域，从而获得领先其他企业的市场竞争优势。</w:t>
      </w:r>
    </w:p>
    <w:p>
      <w:pPr>
        <w:tabs>
          <w:tab w:val="left" w:pos="1890"/>
          <w:tab w:val="center" w:pos="4706"/>
        </w:tabs>
        <w:spacing w:before="312" w:beforeLines="100" w:after="312" w:afterLines="100"/>
        <w:jc w:val="left"/>
        <w:outlineLvl w:val="2"/>
        <w:rPr>
          <w:sz w:val="32"/>
          <w:szCs w:val="32"/>
        </w:rPr>
      </w:pPr>
      <w:r>
        <w:rPr>
          <w:sz w:val="32"/>
          <w:szCs w:val="32"/>
        </w:rPr>
        <w:tab/>
      </w:r>
      <w:r>
        <w:rPr>
          <w:sz w:val="32"/>
          <w:szCs w:val="32"/>
        </w:rPr>
        <w:tab/>
      </w:r>
      <w:bookmarkStart w:id="73" w:name="_Toc89348515"/>
      <w:r>
        <w:rPr>
          <w:rFonts w:hint="eastAsia"/>
          <w:sz w:val="32"/>
          <w:szCs w:val="32"/>
        </w:rPr>
        <w:t>创新调查企业家问卷（</w:t>
      </w:r>
      <w:r>
        <w:rPr>
          <w:sz w:val="32"/>
          <w:szCs w:val="32"/>
        </w:rPr>
        <w:t>L122</w:t>
      </w:r>
      <w:r>
        <w:rPr>
          <w:rFonts w:hint="eastAsia"/>
          <w:sz w:val="32"/>
          <w:szCs w:val="32"/>
        </w:rPr>
        <w:t>表）</w:t>
      </w:r>
      <w:bookmarkEnd w:id="73"/>
    </w:p>
    <w:p>
      <w:pPr>
        <w:widowControl/>
        <w:snapToGrid w:val="0"/>
        <w:spacing w:line="300" w:lineRule="exact"/>
        <w:ind w:firstLine="420" w:firstLineChars="200"/>
        <w:jc w:val="left"/>
      </w:pPr>
      <w:r>
        <w:rPr>
          <w:rFonts w:hint="eastAsia" w:ascii="黑体" w:eastAsia="黑体"/>
          <w:szCs w:val="21"/>
        </w:rPr>
        <w:t xml:space="preserve">企业研发费用加计扣除税收优惠政策  </w:t>
      </w:r>
      <w:r>
        <w:rPr>
          <w:rFonts w:hint="eastAsia"/>
        </w:rPr>
        <w:t>企业所得税法及实施条例规定，企业为开发新技术、新产品、新工艺发生的研究开发费用，未形成无形资产计入当期损益的，在按照规定据实扣除的基础上，按照研究开发费用的</w:t>
      </w:r>
      <w:r>
        <w:t>50%</w:t>
      </w:r>
      <w:r>
        <w:rPr>
          <w:rFonts w:hint="eastAsia"/>
        </w:rPr>
        <w:t>加计扣除；形成无形资产的，按照无形资产成本的</w:t>
      </w:r>
      <w:r>
        <w:t>150%</w:t>
      </w:r>
      <w:r>
        <w:rPr>
          <w:rFonts w:hint="eastAsia"/>
        </w:rPr>
        <w:t>摊销。</w:t>
      </w:r>
      <w:r>
        <w:t>2015</w:t>
      </w:r>
      <w:r>
        <w:rPr>
          <w:rFonts w:hint="eastAsia"/>
        </w:rPr>
        <w:t>年，财政部、国家税务总局、科技部印发《关于完善研究开发费用税前加计扣除政策的通知》（财税〔</w:t>
      </w:r>
      <w:r>
        <w:t>2015</w:t>
      </w:r>
      <w:r>
        <w:rPr>
          <w:rFonts w:hint="eastAsia"/>
        </w:rPr>
        <w:t>〕</w:t>
      </w:r>
      <w:r>
        <w:t>119</w:t>
      </w:r>
      <w:r>
        <w:rPr>
          <w:rFonts w:hint="eastAsia"/>
        </w:rPr>
        <w:t>号），进一步放宽了适用加计扣除政策的研发活动范围，同时简化了审核管理。按照国务院“放管服”政策的要求，国家税务总局发布公告明确企业享受税收优惠时，采取“自行判别、申报享受、相关资料留存备查”的办理方式，在年度纳税申报及享受优惠事项前无需再履行备案手续、也无需再报送备案资料，原备案资料全部作为留存备查资料保留在企业。</w:t>
      </w:r>
      <w:r>
        <w:t>2018</w:t>
      </w:r>
      <w:r>
        <w:rPr>
          <w:rFonts w:hint="eastAsia"/>
        </w:rPr>
        <w:t>年，财政部、国家税务总局、科技部印发《关于企业委托境外研究开发费用税前加计扣除有关政策问题的通知》（财税〔</w:t>
      </w:r>
      <w:r>
        <w:t>2018</w:t>
      </w:r>
      <w:r>
        <w:rPr>
          <w:rFonts w:hint="eastAsia"/>
        </w:rPr>
        <w:t>〕</w:t>
      </w:r>
      <w:r>
        <w:t>64</w:t>
      </w:r>
      <w:r>
        <w:rPr>
          <w:rFonts w:hint="eastAsia"/>
        </w:rPr>
        <w:t>号），取消了委托境外研究开发费用不得税前加计扣除的限制。</w:t>
      </w:r>
      <w:r>
        <w:t>2018</w:t>
      </w:r>
      <w:r>
        <w:rPr>
          <w:rFonts w:hint="eastAsia"/>
        </w:rPr>
        <w:t>年</w:t>
      </w:r>
      <w:r>
        <w:t>7</w:t>
      </w:r>
      <w:r>
        <w:rPr>
          <w:rFonts w:hint="eastAsia"/>
        </w:rPr>
        <w:t>月</w:t>
      </w:r>
      <w:r>
        <w:t>23</w:t>
      </w:r>
      <w:r>
        <w:rPr>
          <w:rFonts w:hint="eastAsia"/>
        </w:rPr>
        <w:t>日国务院常务会议决定，将企业研发费用加计扣除比例提高到</w:t>
      </w:r>
      <w:r>
        <w:t>75%</w:t>
      </w:r>
      <w:r>
        <w:rPr>
          <w:rFonts w:hint="eastAsia"/>
        </w:rPr>
        <w:t>的政策由科技型中小企业扩大至所有企业，财政部、税务总局、科技部据此制发了财税〔</w:t>
      </w:r>
      <w:r>
        <w:t>2018</w:t>
      </w:r>
      <w:r>
        <w:rPr>
          <w:rFonts w:hint="eastAsia"/>
        </w:rPr>
        <w:t>〕</w:t>
      </w:r>
      <w:r>
        <w:t>99</w:t>
      </w:r>
      <w:r>
        <w:rPr>
          <w:rFonts w:hint="eastAsia"/>
        </w:rPr>
        <w:t>号文件，明确了最新政策口径，即：企业开展研发活动中实际发生的研发费用，未形成无形资产计入当期损益的，在按规定据实扣除的基础上，在</w:t>
      </w:r>
      <w:r>
        <w:t>2018</w:t>
      </w:r>
      <w:r>
        <w:rPr>
          <w:rFonts w:hint="eastAsia"/>
        </w:rPr>
        <w:t>年</w:t>
      </w:r>
      <w:r>
        <w:t>1</w:t>
      </w:r>
      <w:r>
        <w:rPr>
          <w:rFonts w:hint="eastAsia"/>
        </w:rPr>
        <w:t>月</w:t>
      </w:r>
      <w:r>
        <w:t>1</w:t>
      </w:r>
      <w:r>
        <w:rPr>
          <w:rFonts w:hint="eastAsia"/>
        </w:rPr>
        <w:t>日至</w:t>
      </w:r>
      <w:r>
        <w:t>2020</w:t>
      </w:r>
      <w:r>
        <w:rPr>
          <w:rFonts w:hint="eastAsia"/>
        </w:rPr>
        <w:t>年</w:t>
      </w:r>
      <w:r>
        <w:t>12</w:t>
      </w:r>
      <w:r>
        <w:rPr>
          <w:rFonts w:hint="eastAsia"/>
        </w:rPr>
        <w:t>月</w:t>
      </w:r>
      <w:r>
        <w:t>31</w:t>
      </w:r>
      <w:r>
        <w:rPr>
          <w:rFonts w:hint="eastAsia"/>
        </w:rPr>
        <w:t>日期间，再按照实际发生额的</w:t>
      </w:r>
      <w:r>
        <w:t>75%</w:t>
      </w:r>
      <w:r>
        <w:rPr>
          <w:rFonts w:hint="eastAsia"/>
        </w:rPr>
        <w:t>在税前加计扣除；形成无形资产的，在上述期间按照无形资产成本的</w:t>
      </w:r>
      <w:r>
        <w:t>175%</w:t>
      </w:r>
      <w:r>
        <w:rPr>
          <w:rFonts w:hint="eastAsia"/>
        </w:rPr>
        <w:t>在税前摊销。</w:t>
      </w:r>
      <w:r>
        <w:t>2021</w:t>
      </w:r>
      <w:r>
        <w:rPr>
          <w:rFonts w:hint="eastAsia"/>
        </w:rPr>
        <w:t>年，财政部、税务总局将财税〔</w:t>
      </w:r>
      <w:r>
        <w:t>2018</w:t>
      </w:r>
      <w:r>
        <w:rPr>
          <w:rFonts w:hint="eastAsia"/>
        </w:rPr>
        <w:t>〕</w:t>
      </w:r>
      <w:r>
        <w:t>99</w:t>
      </w:r>
      <w:r>
        <w:rPr>
          <w:rFonts w:hint="eastAsia"/>
        </w:rPr>
        <w:t>号文件明确的研发费用加计扣除政策的实施期限延长至</w:t>
      </w:r>
      <w:r>
        <w:t>2023</w:t>
      </w:r>
      <w:r>
        <w:rPr>
          <w:rFonts w:hint="eastAsia"/>
        </w:rPr>
        <w:t>年</w:t>
      </w:r>
      <w:r>
        <w:t>12</w:t>
      </w:r>
      <w:r>
        <w:rPr>
          <w:rFonts w:hint="eastAsia"/>
        </w:rPr>
        <w:t>月</w:t>
      </w:r>
      <w:r>
        <w:t>31</w:t>
      </w:r>
      <w:r>
        <w:rPr>
          <w:rFonts w:hint="eastAsia"/>
        </w:rPr>
        <w:t>日，并出台《关于进一步完善研发费用税前加计扣除政策的公告》（财税〔</w:t>
      </w:r>
      <w:r>
        <w:t>2021</w:t>
      </w:r>
      <w:r>
        <w:rPr>
          <w:rFonts w:hint="eastAsia"/>
        </w:rPr>
        <w:t>〕</w:t>
      </w:r>
      <w:r>
        <w:t>13</w:t>
      </w:r>
      <w:r>
        <w:rPr>
          <w:rFonts w:hint="eastAsia"/>
        </w:rPr>
        <w:t>号文件），规定制造业企业研发费用加计扣除比例由</w:t>
      </w:r>
      <w:r>
        <w:t>75%</w:t>
      </w:r>
      <w:r>
        <w:rPr>
          <w:rFonts w:hint="eastAsia"/>
        </w:rPr>
        <w:t>提高至</w:t>
      </w:r>
      <w:r>
        <w:t>100%</w:t>
      </w:r>
      <w:r>
        <w:rPr>
          <w:rFonts w:hint="eastAsia"/>
        </w:rPr>
        <w:t>，并且企业预缴申报当年第三季度（按季预缴）或</w:t>
      </w:r>
      <w:r>
        <w:t>9</w:t>
      </w:r>
      <w:r>
        <w:rPr>
          <w:rFonts w:hint="eastAsia"/>
        </w:rPr>
        <w:t>月份（按月预缴）企业所得税时，可以自行选择</w:t>
      </w:r>
      <w:r>
        <w:rPr>
          <w:rFonts w:hint="eastAsia"/>
          <w:color w:val="333333"/>
          <w:lang w:bidi="ar"/>
        </w:rPr>
        <w:t>就当年上半年研发费用享受加计扣除优惠政策。</w:t>
      </w:r>
    </w:p>
    <w:p>
      <w:pPr>
        <w:snapToGrid w:val="0"/>
        <w:spacing w:line="300" w:lineRule="exact"/>
        <w:ind w:firstLine="420" w:firstLineChars="200"/>
      </w:pPr>
      <w:r>
        <w:rPr>
          <w:rFonts w:hint="eastAsia" w:ascii="黑体" w:eastAsia="黑体"/>
        </w:rPr>
        <w:t xml:space="preserve">高新技术企业所得税优惠政策  </w:t>
      </w:r>
      <w:r>
        <w:rPr>
          <w:rFonts w:hint="eastAsia"/>
        </w:rPr>
        <w:t>企业所得税法规定，国家需要重点扶持的高新技术企业，减按</w:t>
      </w:r>
      <w:r>
        <w:t>15%</w:t>
      </w:r>
      <w:r>
        <w:rPr>
          <w:rFonts w:hint="eastAsia"/>
        </w:rPr>
        <w:t>的税率征收企业所得税。自</w:t>
      </w:r>
      <w:r>
        <w:t>2008</w:t>
      </w:r>
      <w:r>
        <w:rPr>
          <w:rFonts w:hint="eastAsia"/>
        </w:rPr>
        <w:t>年起，在全国范围内按照《高新技术企业认定管理办法》规定的条件和程序，经申请认定为高新技术企业的企业，可依法减按</w:t>
      </w:r>
      <w:r>
        <w:t>15%</w:t>
      </w:r>
      <w:r>
        <w:rPr>
          <w:rFonts w:hint="eastAsia"/>
        </w:rPr>
        <w:t>税率征收企业所得税。</w:t>
      </w:r>
      <w:r>
        <w:t>2016</w:t>
      </w:r>
      <w:r>
        <w:rPr>
          <w:rFonts w:hint="eastAsia"/>
        </w:rPr>
        <w:t>年，科技部、财政部、国家税务总局修订发布《高新技术企业认定管理办法》（国科发火〔</w:t>
      </w:r>
      <w:r>
        <w:t>2016</w:t>
      </w:r>
      <w:r>
        <w:rPr>
          <w:rFonts w:hint="eastAsia"/>
        </w:rPr>
        <w:t>〕</w:t>
      </w:r>
      <w:r>
        <w:t>32</w:t>
      </w:r>
      <w:r>
        <w:rPr>
          <w:rFonts w:hint="eastAsia"/>
        </w:rPr>
        <w:t>号），加大了对中小企业的扶持力度，同时更新了《国家重点支持高新技术领域》。</w:t>
      </w:r>
    </w:p>
    <w:p>
      <w:pPr>
        <w:snapToGrid w:val="0"/>
        <w:spacing w:line="300" w:lineRule="exact"/>
        <w:ind w:firstLine="420" w:firstLineChars="200"/>
      </w:pPr>
      <w:r>
        <w:rPr>
          <w:rFonts w:hint="eastAsia" w:ascii="黑体" w:eastAsia="黑体"/>
        </w:rPr>
        <w:t xml:space="preserve">企业研发活动专用仪器设备加速折旧政策  </w:t>
      </w:r>
      <w:r>
        <w:rPr>
          <w:rFonts w:hint="eastAsia"/>
        </w:rPr>
        <w:t>根据财政部、国家税务总局《关于完善固定资产加速折旧企业所得税政策的通知》（财税〔</w:t>
      </w:r>
      <w:r>
        <w:t>2014</w:t>
      </w:r>
      <w:r>
        <w:rPr>
          <w:rFonts w:hint="eastAsia"/>
        </w:rPr>
        <w:t>〕</w:t>
      </w:r>
      <w:r>
        <w:t>75</w:t>
      </w:r>
      <w:r>
        <w:rPr>
          <w:rFonts w:hint="eastAsia"/>
        </w:rPr>
        <w:t>号）</w:t>
      </w:r>
      <w:r>
        <w:rPr>
          <w:rFonts w:hint="eastAsia" w:ascii="宋体" w:hAnsi="宋体"/>
          <w:szCs w:val="21"/>
        </w:rPr>
        <w:t>规定，自2014年1月1日起，对生物药品制造业等6个行业的企业新购进的固定资产，可缩短折旧年限或采取加速折旧的方法；对所有行业企业</w:t>
      </w:r>
      <w:r>
        <w:rPr>
          <w:rFonts w:hint="eastAsia"/>
        </w:rPr>
        <w:t>新购进的专门用于研发的仪器、设备，单位价值不超过</w:t>
      </w:r>
      <w:r>
        <w:t>100</w:t>
      </w:r>
      <w:r>
        <w:rPr>
          <w:rFonts w:hint="eastAsia"/>
        </w:rPr>
        <w:t>万元的，允许一次性计入当期成本费用在计算应纳税所得额时扣除，不再分年度计算折旧；单位价值超过</w:t>
      </w:r>
      <w:r>
        <w:t>100</w:t>
      </w:r>
      <w:r>
        <w:rPr>
          <w:rFonts w:hint="eastAsia"/>
        </w:rPr>
        <w:t>万元的，可缩短折旧年限或采取加速折旧的方法。财政部、国家税务总局《关于进一步完善固定资产加速折旧企业所得税政策的通知》（财税〔</w:t>
      </w:r>
      <w:r>
        <w:t>2015</w:t>
      </w:r>
      <w:r>
        <w:rPr>
          <w:rFonts w:hint="eastAsia"/>
        </w:rPr>
        <w:t>〕</w:t>
      </w:r>
      <w:r>
        <w:t>106</w:t>
      </w:r>
      <w:r>
        <w:rPr>
          <w:rFonts w:hint="eastAsia"/>
        </w:rPr>
        <w:t>号）</w:t>
      </w:r>
      <w:r>
        <w:rPr>
          <w:rFonts w:hint="eastAsia" w:ascii="宋体" w:hAnsi="宋体"/>
          <w:szCs w:val="21"/>
        </w:rPr>
        <w:t>规定，自2015年1月1日起，对四个领域重点行业的企业新构建的固定资产，可由企业选择缩短折旧年限或采取加速折旧的方法。对上述行业的小型微利企业新购进的研发和生产经营共用的仪器、设备，单位价值不超过100万元的，允许一次性计入当期成本费用在计算应纳税所得额时扣除，不再分年度计算折旧；单位价值超过100万元的，可缩短折旧年限或采取加速折旧的方法。</w:t>
      </w:r>
      <w:r>
        <w:t>2018</w:t>
      </w:r>
      <w:r>
        <w:rPr>
          <w:rFonts w:hint="eastAsia"/>
        </w:rPr>
        <w:t>年，财政部、税务总局印发《关于设备</w:t>
      </w:r>
      <w:r>
        <w:t xml:space="preserve"> </w:t>
      </w:r>
      <w:r>
        <w:rPr>
          <w:rFonts w:hint="eastAsia"/>
        </w:rPr>
        <w:t>器具扣除有关企业所得税政策的通知》（财税〔</w:t>
      </w:r>
      <w:r>
        <w:t>2018</w:t>
      </w:r>
      <w:r>
        <w:rPr>
          <w:rFonts w:hint="eastAsia"/>
        </w:rPr>
        <w:t>〕</w:t>
      </w:r>
      <w:r>
        <w:t>54</w:t>
      </w:r>
      <w:r>
        <w:rPr>
          <w:rFonts w:hint="eastAsia"/>
        </w:rPr>
        <w:t>号），规定企业在</w:t>
      </w:r>
      <w:r>
        <w:t>2018</w:t>
      </w:r>
      <w:r>
        <w:rPr>
          <w:rFonts w:hint="eastAsia"/>
        </w:rPr>
        <w:t>年</w:t>
      </w:r>
      <w:r>
        <w:t>1</w:t>
      </w:r>
      <w:r>
        <w:rPr>
          <w:rFonts w:hint="eastAsia"/>
        </w:rPr>
        <w:t>月</w:t>
      </w:r>
      <w:r>
        <w:t>1</w:t>
      </w:r>
      <w:r>
        <w:rPr>
          <w:rFonts w:hint="eastAsia"/>
        </w:rPr>
        <w:t>日至</w:t>
      </w:r>
      <w:r>
        <w:t>2020</w:t>
      </w:r>
      <w:r>
        <w:rPr>
          <w:rFonts w:hint="eastAsia"/>
        </w:rPr>
        <w:t>年</w:t>
      </w:r>
      <w:r>
        <w:t>12</w:t>
      </w:r>
      <w:r>
        <w:rPr>
          <w:rFonts w:hint="eastAsia"/>
        </w:rPr>
        <w:t>月</w:t>
      </w:r>
      <w:r>
        <w:t>31</w:t>
      </w:r>
      <w:r>
        <w:rPr>
          <w:rFonts w:hint="eastAsia"/>
        </w:rPr>
        <w:t>日期间新购进的设备、器具，单位价值不超过</w:t>
      </w:r>
      <w:r>
        <w:t>500</w:t>
      </w:r>
      <w:r>
        <w:rPr>
          <w:rFonts w:hint="eastAsia"/>
        </w:rPr>
        <w:t>万元的，允许一次性计入当期成本费用在计算应纳税所得额时扣除，不再分年度计算折旧。</w:t>
      </w:r>
      <w:r>
        <w:t>2019</w:t>
      </w:r>
      <w:r>
        <w:rPr>
          <w:rFonts w:hint="eastAsia"/>
        </w:rPr>
        <w:t>年，财政部、税务总局印发《关于扩大固定资产加速折旧优惠政策适用范围的公告》（财政部、税务总局公告</w:t>
      </w:r>
      <w:r>
        <w:t>2019</w:t>
      </w:r>
      <w:r>
        <w:rPr>
          <w:rFonts w:hint="eastAsia"/>
        </w:rPr>
        <w:t>年第</w:t>
      </w:r>
      <w:r>
        <w:t>66</w:t>
      </w:r>
      <w:r>
        <w:rPr>
          <w:rFonts w:hint="eastAsia"/>
        </w:rPr>
        <w:t>号），规定自</w:t>
      </w:r>
      <w:r>
        <w:t>2019</w:t>
      </w:r>
      <w:r>
        <w:rPr>
          <w:rFonts w:hint="eastAsia"/>
        </w:rPr>
        <w:t>年</w:t>
      </w:r>
      <w:r>
        <w:t>1</w:t>
      </w:r>
      <w:r>
        <w:rPr>
          <w:rFonts w:hint="eastAsia"/>
        </w:rPr>
        <w:t>月</w:t>
      </w:r>
      <w:r>
        <w:t>1</w:t>
      </w:r>
      <w:r>
        <w:rPr>
          <w:rFonts w:hint="eastAsia"/>
        </w:rPr>
        <w:t>日起将固定资产加速折旧适用行业范围扩大至全部制造业领域。</w:t>
      </w:r>
    </w:p>
    <w:p>
      <w:pPr>
        <w:snapToGrid w:val="0"/>
        <w:spacing w:line="300" w:lineRule="exact"/>
        <w:ind w:firstLine="420" w:firstLineChars="200"/>
      </w:pPr>
      <w:r>
        <w:rPr>
          <w:rFonts w:hint="eastAsia" w:ascii="黑体" w:eastAsia="黑体"/>
        </w:rPr>
        <w:t xml:space="preserve">技术转让、技术开发收入免征增值税和技术转让减免所得税优惠政策  </w:t>
      </w:r>
      <w:r>
        <w:rPr>
          <w:rFonts w:hint="eastAsia"/>
        </w:rPr>
        <w:t>根据财政部、国家税务总局《营业税改征增值税试点过渡政策的规定》（财税〔</w:t>
      </w:r>
      <w:r>
        <w:t>2016</w:t>
      </w:r>
      <w:r>
        <w:rPr>
          <w:rFonts w:hint="eastAsia"/>
        </w:rPr>
        <w:t>〕</w:t>
      </w:r>
      <w:r>
        <w:t>36</w:t>
      </w:r>
      <w:r>
        <w:rPr>
          <w:rFonts w:hint="eastAsia"/>
        </w:rPr>
        <w:t>号附件</w:t>
      </w:r>
      <w:r>
        <w:t>3</w:t>
      </w:r>
      <w:r>
        <w:rPr>
          <w:rFonts w:hint="eastAsia"/>
        </w:rPr>
        <w:t>）规定，对单位和个人提供技术转让、技术开发和与之相关的技术咨询、技术服务，免征增值税。企业所得税法及实施条例规定，一个纳税年度内，居民企业技术转让所得不超过</w:t>
      </w:r>
      <w:r>
        <w:t>500</w:t>
      </w:r>
      <w:r>
        <w:rPr>
          <w:rFonts w:hint="eastAsia"/>
        </w:rPr>
        <w:t>万元的部分，免征企业所得税；超过</w:t>
      </w:r>
      <w:r>
        <w:t>500</w:t>
      </w:r>
      <w:r>
        <w:rPr>
          <w:rFonts w:hint="eastAsia"/>
        </w:rPr>
        <w:t>万元的部分，减半征收企业所得税。国家税务总局《关于居民企业技术转让有关企业所得税政策问题的通知》的相关规定。</w:t>
      </w:r>
    </w:p>
    <w:p>
      <w:pPr>
        <w:snapToGrid w:val="0"/>
        <w:spacing w:line="300" w:lineRule="exact"/>
        <w:ind w:firstLine="420" w:firstLineChars="200"/>
      </w:pPr>
      <w:r>
        <w:rPr>
          <w:rFonts w:hint="eastAsia" w:ascii="黑体" w:eastAsia="黑体"/>
        </w:rPr>
        <w:t xml:space="preserve">鼓励企业吸引和培养人才的相关政策  </w:t>
      </w:r>
      <w:r>
        <w:rPr>
          <w:rFonts w:hint="eastAsia"/>
        </w:rPr>
        <w:t>包括支持企业吸引、培养和留住创新人才的政策，符合条件的人才可申办城市入户政策，引进海外优秀人才的政策，激励自主创新的人才评价和奖励制度、鼓励科研人员兼职等。如：中办、国办《关于实行以增加知识价值为导向分配政策的若干意见》；国务院《实施〈中华人民共和国促进科技成果转化法〉若干规定》；科技部《关于在重大项目实施中加强创新人才培养的暂行办法》；教育部《关于进一步加强引进海外优秀留学人才工作的若干意见》；财政部、发展改革委、科技部、原劳动保障部《关于企业实行自主创新激励分配制度的若干意见》；人事部等十六部委《关于建立海外高层次留学人才回国工作绿色通道的意见》；教育部等六部委《关于进一步加强国家重点领域紧缺人才培养工作的意见》；财政部、国家税务总局《关于完善股权激励和技术入股所得税政策的通知》等。</w:t>
      </w:r>
    </w:p>
    <w:p>
      <w:pPr>
        <w:snapToGrid w:val="0"/>
        <w:spacing w:line="300" w:lineRule="exact"/>
        <w:ind w:firstLine="420" w:firstLineChars="200"/>
      </w:pPr>
      <w:r>
        <w:rPr>
          <w:rFonts w:hint="eastAsia" w:ascii="黑体" w:eastAsia="黑体"/>
        </w:rPr>
        <w:t xml:space="preserve">金融支持相关政策  </w:t>
      </w:r>
      <w:r>
        <w:rPr>
          <w:rFonts w:hint="eastAsia"/>
        </w:rPr>
        <w:t>包括相关的信贷服务、创业风险投资、资本市场、保险服务、外汇管理等政策对自主创新的支持等。如：银监会《支持国家重大科技项目政策性金融政策实施细则》、《关于商业银行改善和加强对高新技术企业金融服务的指导意见》；发展改革委等五部委《关于加强中小企业信用担保体系建设的意见》等。</w:t>
      </w:r>
    </w:p>
    <w:p>
      <w:pPr>
        <w:snapToGrid w:val="0"/>
        <w:spacing w:line="300" w:lineRule="exact"/>
        <w:ind w:firstLine="420" w:firstLineChars="200"/>
      </w:pPr>
      <w:r>
        <w:rPr>
          <w:rFonts w:hint="eastAsia" w:ascii="黑体" w:eastAsia="黑体"/>
        </w:rPr>
        <w:t xml:space="preserve">创造和保护知识产权的相关政策 </w:t>
      </w:r>
      <w:r>
        <w:t xml:space="preserve"> </w:t>
      </w:r>
      <w:r>
        <w:rPr>
          <w:rFonts w:hint="eastAsia"/>
        </w:rPr>
        <w:t>包括对企业申请专利等知识产权保护措施采取补贴、奖励政策，规范知识产权管理，加强对知识产权的法律保护等。如：科技部等四部委《科技计划支持重要技术标准研究与应用的实施细则》；科技部、财政部《关于国家科研计划项目研究成果知识产权管理的若干规定》；科技部《关于提高知识产权信息利用和服务能力推进知识产权信息服务平台建设的若干意见》，《关于印发〈我国信息产业拥有自主知识产权的关键技术和重要产品目录〉的通知》，《关于加强国家科技计划知识产权管理工作的规定》等。</w:t>
      </w:r>
    </w:p>
    <w:p>
      <w:pPr>
        <w:snapToGrid w:val="0"/>
        <w:spacing w:line="300" w:lineRule="exact"/>
        <w:ind w:firstLine="420" w:firstLineChars="200"/>
      </w:pPr>
      <w:r>
        <w:rPr>
          <w:rFonts w:hint="eastAsia" w:ascii="黑体" w:eastAsia="黑体"/>
        </w:rPr>
        <w:t xml:space="preserve">优先发展产业的支持政策  </w:t>
      </w:r>
      <w:r>
        <w:rPr>
          <w:rFonts w:hint="eastAsia"/>
        </w:rPr>
        <w:t>包括鼓励引导发展具有一定技术基础和发展潜力的优势产业、限制低技术产业准入的政策等。如：《国务院关于加快培育和发展战略性新兴产业的决定》和《国务院关于印发进一步鼓励软件产业和集成电路产业发展若干政策的通知》；发展改革委等四部委《当前优先发展的高技术产业化重点领域指南》；商务部、中央网信办、发展改革委《电子商务“十三五”发展规划》等。</w:t>
      </w:r>
    </w:p>
    <w:p>
      <w:pPr>
        <w:snapToGrid w:val="0"/>
        <w:spacing w:line="300" w:lineRule="exact"/>
        <w:ind w:firstLine="420" w:firstLineChars="200"/>
      </w:pPr>
      <w:r>
        <w:rPr>
          <w:rFonts w:hint="eastAsia" w:ascii="黑体" w:hAnsi="黑体" w:eastAsia="黑体"/>
        </w:rPr>
        <w:t>促进科技成果转化的相关政策</w:t>
      </w:r>
      <w:r>
        <w:t xml:space="preserve">  </w:t>
      </w:r>
      <w:r>
        <w:rPr>
          <w:rFonts w:hint="eastAsia"/>
        </w:rPr>
        <w:t>包括国有科技型企业股权和分红激励政策，技术入股税收优惠政策，创业投资企业抵扣应纳税所得额政策等。如：财政部、科技部、国资委《国有科技型企业股权和分红激励暂行办法》；财政部、国家税务总局《关于完善股权激励和技术入股有关所得税政策的通知》、《关于创业投资企业和天使投资个人有关税收政策的通知》和财政部、税务总局、科技部《关于科技人员取得职务科技成果转化现金奖励有关个人所得税政策的通知》等。</w:t>
      </w:r>
    </w:p>
    <w:p>
      <w:pPr>
        <w:snapToGrid w:val="0"/>
        <w:spacing w:line="300" w:lineRule="exact"/>
        <w:ind w:firstLine="420" w:firstLineChars="200"/>
        <w:rPr>
          <w:rFonts w:ascii="仿宋_GB2312" w:eastAsia="仿宋_GB2312"/>
          <w:sz w:val="28"/>
          <w:szCs w:val="28"/>
        </w:rPr>
      </w:pPr>
      <w:r>
        <w:rPr>
          <w:rFonts w:hint="eastAsia" w:ascii="黑体" w:eastAsia="黑体"/>
        </w:rPr>
        <w:t xml:space="preserve">关于推进大众创业万众创新的各项政策  </w:t>
      </w:r>
      <w:r>
        <w:rPr>
          <w:rFonts w:hint="eastAsia"/>
        </w:rPr>
        <w:t>主要指国务院和各地方政府、有关部门针对鼓励大众创业、万众创新所出台的一系列相关政策。如：国务院《关于大力推进大众创业万众创新若干政策措施的意见》、《关于加快构建大众创业万众创新支撑平台的指导意见》、《关于推动创新创业高质量发展打造“双创”升级版的意见》和《关于提升大众创业万众创新示范基地带动作用</w:t>
      </w:r>
      <w:r>
        <w:t xml:space="preserve"> </w:t>
      </w:r>
      <w:r>
        <w:rPr>
          <w:rFonts w:hint="eastAsia"/>
        </w:rPr>
        <w:t>进一步促改革稳就业强动能的实施意见》；国务院办公厅《关于发展众创空间推进大众创新创业的指导意见》、《关于加快众创空间发展服务实体经济转型升级的指导意见》、《关于建设大众创业万众创新示范基地的实施意见》；科技部《关于进一步推动科技型中小企业创新发展的若干意见》；财政部、工业和信息化部、科技部《关于支持打造特色载体推动中小企业创新创业升级工作的通知》；国土资源部等六部委《关于支持新产业新业态发展促进大众创业万众创新用地的意见》；财政部、国家税务总局《关于科技企业孵化器大学科技园和众创空间税收政策的通知》；科技部、财政部、国家税务总局《科技型中小企业评价办法》等。</w:t>
      </w:r>
    </w:p>
    <w:p>
      <w:pPr>
        <w:spacing w:before="312" w:beforeLines="100" w:after="312" w:afterLines="100"/>
        <w:jc w:val="center"/>
        <w:outlineLvl w:val="2"/>
        <w:rPr>
          <w:sz w:val="32"/>
          <w:szCs w:val="32"/>
        </w:rPr>
      </w:pPr>
      <w:bookmarkStart w:id="74" w:name="_Toc89348516"/>
      <w:r>
        <w:rPr>
          <w:rFonts w:hint="eastAsia"/>
          <w:sz w:val="32"/>
          <w:szCs w:val="32"/>
        </w:rPr>
        <w:t>建筑业企业创新情况（</w:t>
      </w:r>
      <w:r>
        <w:rPr>
          <w:sz w:val="32"/>
          <w:szCs w:val="32"/>
        </w:rPr>
        <w:t>L123</w:t>
      </w:r>
      <w:r>
        <w:rPr>
          <w:rFonts w:hint="eastAsia"/>
          <w:sz w:val="32"/>
          <w:szCs w:val="32"/>
        </w:rPr>
        <w:t>表）</w:t>
      </w:r>
      <w:bookmarkEnd w:id="74"/>
    </w:p>
    <w:p>
      <w:pPr>
        <w:snapToGrid w:val="0"/>
        <w:spacing w:line="300" w:lineRule="exact"/>
        <w:ind w:firstLine="420" w:firstLineChars="200"/>
      </w:pPr>
      <w:r>
        <w:rPr>
          <w:rFonts w:hint="eastAsia" w:ascii="黑体" w:eastAsia="黑体"/>
        </w:rPr>
        <w:t>创新</w:t>
      </w:r>
      <w:r>
        <w:t xml:space="preserve">  </w:t>
      </w:r>
      <w:r>
        <w:rPr>
          <w:rFonts w:hint="eastAsia"/>
        </w:rPr>
        <w:t>指本企业推出了新的或有</w:t>
      </w:r>
      <w:r>
        <w:rPr>
          <w:rFonts w:hint="eastAsia" w:ascii="宋体" w:hAnsi="宋体"/>
          <w:szCs w:val="21"/>
        </w:rPr>
        <w:t>重大</w:t>
      </w:r>
      <w:r>
        <w:rPr>
          <w:rFonts w:hint="eastAsia"/>
        </w:rPr>
        <w:t>改进的产品或工艺，或采用了新的组织管理方式或营销方法。此处的“新”是指它们对本企业而言必须是新的，但对于其他企业或整个市场而言不要求一定是新的。</w:t>
      </w:r>
    </w:p>
    <w:p>
      <w:pPr>
        <w:snapToGrid w:val="0"/>
        <w:spacing w:line="300" w:lineRule="exact"/>
        <w:ind w:firstLine="420" w:firstLineChars="200"/>
      </w:pPr>
      <w:r>
        <w:rPr>
          <w:rFonts w:hint="eastAsia" w:ascii="黑体" w:eastAsia="黑体"/>
        </w:rPr>
        <w:t xml:space="preserve">工艺创新  </w:t>
      </w:r>
      <w:r>
        <w:rPr>
          <w:rFonts w:hint="eastAsia" w:ascii="宋体" w:hAnsi="宋体"/>
          <w:szCs w:val="21"/>
        </w:rPr>
        <w:t>指企业采用了全新的或有重大改进的施工工艺、生产工艺或辅助性活动。工艺创新的“新”要体现在技术、设备或流程上；它对本企业而言必须是新的，但对于其他企业或整个市场而言不一定是新的。不包括单纯的组织管理方式的变化。</w:t>
      </w:r>
      <w:r>
        <w:rPr>
          <w:rFonts w:hint="eastAsia"/>
        </w:rPr>
        <w:t>此处的辅助性活动指企业的采购、物流、财务、信息化等活动。</w:t>
      </w:r>
    </w:p>
    <w:p>
      <w:pPr>
        <w:snapToGrid w:val="0"/>
        <w:spacing w:line="300" w:lineRule="exact"/>
        <w:ind w:firstLine="420" w:firstLineChars="200"/>
      </w:pPr>
      <w:r>
        <w:rPr>
          <w:rFonts w:hint="eastAsia"/>
        </w:rPr>
        <w:t>施工工艺方面工艺创新的例子有新工法、显著改进的工具等；辅助性活动方面工艺创新的例子有首次采用条形码追踪原材料走向、开发新的软件进行财务管理等。</w:t>
      </w:r>
    </w:p>
    <w:p>
      <w:pPr>
        <w:snapToGrid w:val="0"/>
        <w:spacing w:line="300" w:lineRule="exact"/>
        <w:ind w:firstLine="420" w:firstLineChars="200"/>
      </w:pPr>
      <w:r>
        <w:rPr>
          <w:rFonts w:hint="eastAsia" w:ascii="黑体" w:eastAsia="黑体"/>
        </w:rPr>
        <w:t xml:space="preserve">产品创新  </w:t>
      </w:r>
      <w:r>
        <w:rPr>
          <w:rFonts w:hint="eastAsia"/>
        </w:rPr>
        <w:t>指企业向市场推出或向客户交付了全新的或有</w:t>
      </w:r>
      <w:r>
        <w:rPr>
          <w:rFonts w:hint="eastAsia" w:ascii="宋体" w:hAnsi="宋体"/>
          <w:szCs w:val="21"/>
        </w:rPr>
        <w:t>重大</w:t>
      </w:r>
      <w:r>
        <w:rPr>
          <w:rFonts w:hint="eastAsia"/>
        </w:rPr>
        <w:t>改进的产品。产品创新的“新”要体现在产品的功能或特性上，包括技术规范、材料、组件、用户友好性等方面的重大改进。不包括产品仅有外观变化或其他微小改变的情况，也不包括直接转销。此处的“新”是指该产品对本企业而言必须是新的，但对于其他企业或整个市场而言不一定是新的。</w:t>
      </w:r>
    </w:p>
    <w:p>
      <w:pPr>
        <w:snapToGrid w:val="0"/>
        <w:spacing w:line="300" w:lineRule="exact"/>
        <w:ind w:firstLine="420" w:firstLineChars="200"/>
      </w:pPr>
      <w:r>
        <w:rPr>
          <w:rFonts w:hint="eastAsia"/>
        </w:rPr>
        <w:t>这里的产品既包括货物，也包括服务。货物方面产品创新的例子有</w:t>
      </w:r>
      <w:r>
        <w:rPr>
          <w:rFonts w:hint="eastAsia" w:ascii="宋体" w:hAnsi="宋体"/>
          <w:szCs w:val="21"/>
        </w:rPr>
        <w:t>功能或特性有重大改进的房屋、桥梁或配套的建筑构配件、建筑制品等；服务方面</w:t>
      </w:r>
      <w:r>
        <w:rPr>
          <w:rFonts w:hint="eastAsia"/>
        </w:rPr>
        <w:t>产品创新的例子有新形式的装修售后服务等。</w:t>
      </w:r>
    </w:p>
    <w:p>
      <w:pPr>
        <w:snapToGrid w:val="0"/>
        <w:spacing w:line="300" w:lineRule="exact"/>
        <w:ind w:firstLine="420" w:firstLineChars="200"/>
      </w:pPr>
      <w:r>
        <w:rPr>
          <w:rFonts w:hint="eastAsia" w:ascii="黑体" w:eastAsia="黑体"/>
        </w:rPr>
        <w:t xml:space="preserve">新颖度类别 </w:t>
      </w:r>
      <w:r>
        <w:t xml:space="preserve"> </w:t>
      </w:r>
      <w:r>
        <w:rPr>
          <w:rFonts w:hint="eastAsia"/>
        </w:rPr>
        <w:t>指产品或工艺的新颖程度，按照从低到高依次分为无创新、本企业新、国内市场新、国际市场新。其中无创新是指未推出新的产品或工艺，或原有的产品或工艺未发生重大改进；本企业新是指产品或工艺对于本企业而言是全新的或有</w:t>
      </w:r>
      <w:r>
        <w:rPr>
          <w:rFonts w:hint="eastAsia" w:ascii="宋体" w:hAnsi="宋体"/>
          <w:szCs w:val="21"/>
        </w:rPr>
        <w:t>重大</w:t>
      </w:r>
      <w:r>
        <w:rPr>
          <w:rFonts w:hint="eastAsia"/>
        </w:rPr>
        <w:t>改进的，但对于其他企业或整个市场而言并不是；国内市场新是指产品或工艺对于国内市场而言是全新的或有</w:t>
      </w:r>
      <w:r>
        <w:rPr>
          <w:rFonts w:hint="eastAsia" w:ascii="宋体" w:hAnsi="宋体"/>
          <w:szCs w:val="21"/>
        </w:rPr>
        <w:t>重大</w:t>
      </w:r>
      <w:r>
        <w:rPr>
          <w:rFonts w:hint="eastAsia"/>
        </w:rPr>
        <w:t>改进的，但对于国际市场而言并不是；国际市场新是指产品或工艺在世界范围内是全新的或有</w:t>
      </w:r>
      <w:r>
        <w:rPr>
          <w:rFonts w:hint="eastAsia" w:ascii="宋体" w:hAnsi="宋体"/>
          <w:szCs w:val="21"/>
        </w:rPr>
        <w:t>重大</w:t>
      </w:r>
      <w:r>
        <w:rPr>
          <w:rFonts w:hint="eastAsia"/>
        </w:rPr>
        <w:t>改进的。</w:t>
      </w:r>
    </w:p>
    <w:p>
      <w:pPr>
        <w:snapToGrid w:val="0"/>
        <w:spacing w:line="300" w:lineRule="exact"/>
        <w:ind w:firstLine="420" w:firstLineChars="200"/>
      </w:pPr>
      <w:r>
        <w:rPr>
          <w:rFonts w:hint="eastAsia"/>
        </w:rPr>
        <w:t>本问卷中将国内市场新与国际市场新合并称为市场新，指产品或工艺不仅对于本企业而言是全新的或有</w:t>
      </w:r>
      <w:r>
        <w:rPr>
          <w:rFonts w:hint="eastAsia" w:ascii="宋体" w:hAnsi="宋体"/>
          <w:szCs w:val="21"/>
        </w:rPr>
        <w:t>重大</w:t>
      </w:r>
      <w:r>
        <w:rPr>
          <w:rFonts w:hint="eastAsia"/>
        </w:rPr>
        <w:t>改进的，对于国际或国内市场及其他企业而言同样也是。</w:t>
      </w:r>
    </w:p>
    <w:p>
      <w:pPr>
        <w:snapToGrid w:val="0"/>
        <w:spacing w:line="300" w:lineRule="exact"/>
        <w:ind w:firstLine="420" w:firstLineChars="200"/>
      </w:pPr>
      <w:r>
        <w:rPr>
          <w:rFonts w:hint="eastAsia"/>
        </w:rPr>
        <w:t>市场新的产品或工艺同时一定也是本企业新的。</w:t>
      </w:r>
    </w:p>
    <w:p>
      <w:pPr>
        <w:snapToGrid w:val="0"/>
        <w:spacing w:line="300" w:lineRule="exact"/>
        <w:ind w:firstLine="420" w:firstLineChars="200"/>
      </w:pPr>
      <w:r>
        <w:rPr>
          <w:rFonts w:hint="eastAsia" w:ascii="黑体" w:eastAsia="黑体"/>
        </w:rPr>
        <w:t xml:space="preserve">产品或工艺创新活动 </w:t>
      </w:r>
      <w:r>
        <w:t xml:space="preserve"> </w:t>
      </w:r>
      <w:r>
        <w:rPr>
          <w:rFonts w:hint="eastAsia"/>
        </w:rPr>
        <w:t>是研发活动以及为实现产品创新或工艺创新而进行的各种活动的总称。主要的产品或工艺创新活动包括内部研发活动、外部研发活动、获得机器设备和软件、从外部获取相关技术，以及相关的培训、设计、市场推介、可行性研究、检验测试、工装准备等活动。产品或工艺创新活动不仅包括成功的，也包括正在进行的和中止的；它本身可能具有新颖性，也可能并不新颖却是实现创新所必需。</w:t>
      </w:r>
    </w:p>
    <w:p>
      <w:pPr>
        <w:snapToGrid w:val="0"/>
        <w:spacing w:line="300" w:lineRule="exact"/>
        <w:ind w:firstLine="420" w:firstLineChars="200"/>
      </w:pPr>
      <w:r>
        <w:rPr>
          <w:rFonts w:hint="eastAsia" w:ascii="黑体" w:eastAsia="黑体"/>
        </w:rPr>
        <w:t xml:space="preserve">正在进行的产品或工艺创新活动 </w:t>
      </w:r>
      <w:r>
        <w:t xml:space="preserve"> </w:t>
      </w:r>
      <w:r>
        <w:rPr>
          <w:rFonts w:hint="eastAsia"/>
        </w:rPr>
        <w:t>指正在进行、尚未完成预定目标任务的产品或工艺创新活动。</w:t>
      </w:r>
    </w:p>
    <w:p>
      <w:pPr>
        <w:snapToGrid w:val="0"/>
        <w:spacing w:line="300" w:lineRule="exact"/>
        <w:ind w:firstLine="420" w:firstLineChars="200"/>
      </w:pPr>
      <w:r>
        <w:rPr>
          <w:rFonts w:hint="eastAsia" w:ascii="黑体" w:eastAsia="黑体"/>
        </w:rPr>
        <w:t xml:space="preserve">中止的产品或工艺创新活动 </w:t>
      </w:r>
      <w:r>
        <w:t xml:space="preserve"> </w:t>
      </w:r>
      <w:r>
        <w:rPr>
          <w:rFonts w:hint="eastAsia"/>
        </w:rPr>
        <w:t>指由于各种原因中断、延期、放弃或失败的产品或工艺创新活动。</w:t>
      </w:r>
    </w:p>
    <w:p>
      <w:pPr>
        <w:snapToGrid w:val="0"/>
        <w:spacing w:line="300" w:lineRule="exact"/>
        <w:ind w:firstLine="420" w:firstLineChars="200"/>
      </w:pPr>
      <w:r>
        <w:rPr>
          <w:rFonts w:hint="eastAsia" w:ascii="黑体" w:eastAsia="黑体"/>
        </w:rPr>
        <w:t>组织（管理）创新</w:t>
      </w:r>
      <w:r>
        <w:t xml:space="preserve">  </w:t>
      </w:r>
      <w:r>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或整个市场而言不一定是新的。</w:t>
      </w:r>
    </w:p>
    <w:p>
      <w:pPr>
        <w:snapToGrid w:val="0"/>
        <w:spacing w:line="300" w:lineRule="exact"/>
        <w:ind w:firstLine="420" w:firstLineChars="200"/>
      </w:pPr>
      <w:r>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pPr>
        <w:snapToGrid w:val="0"/>
        <w:spacing w:line="300" w:lineRule="exact"/>
        <w:ind w:firstLine="420" w:firstLineChars="200"/>
      </w:pPr>
      <w:r>
        <w:rPr>
          <w:rFonts w:hint="eastAsia" w:ascii="黑体" w:eastAsia="黑体"/>
        </w:rPr>
        <w:t>营销创新</w:t>
      </w:r>
      <w:r>
        <w:t xml:space="preserve">  </w:t>
      </w:r>
      <w:r>
        <w:rPr>
          <w:rFonts w:hint="eastAsia"/>
        </w:rPr>
        <w:t>指企业采用了此前从未使用过的全新的营销概念或营销策略，主要涉及产品设计或包装、产品推广、产品销售渠道、产品定价等方面。不包括季节性、周期性变化和其他常规的营销方式变化。此处的“新”是指它对本企业而言必须是新的，但对于其他企业或整个市场而言不一定是新的。</w:t>
      </w:r>
    </w:p>
    <w:p>
      <w:pPr>
        <w:snapToGrid w:val="0"/>
        <w:spacing w:line="300" w:lineRule="exact"/>
        <w:ind w:firstLine="420" w:firstLineChars="200"/>
      </w:pPr>
      <w:r>
        <w:rPr>
          <w:rFonts w:hint="eastAsia"/>
        </w:rPr>
        <w:t>产品设计或包装方面营销创新的例子有对现有产品的创意设计等；产品推广方面营销创新的例子有首次使用新型广告媒体、全新品牌形象等；产品销售渠道方面营销创新的例子有首次使用电子商务、直销、特许经营等；产品定价方面营销创新的例子有首次使用</w:t>
      </w:r>
      <w:r>
        <w:rPr>
          <w:rFonts w:hint="eastAsia" w:ascii="宋体" w:hAnsi="宋体"/>
          <w:szCs w:val="21"/>
        </w:rPr>
        <w:t>自动调价、折扣系统等。</w:t>
      </w:r>
    </w:p>
    <w:p>
      <w:pPr>
        <w:snapToGrid w:val="0"/>
        <w:spacing w:line="300" w:lineRule="exact"/>
        <w:ind w:firstLine="420" w:firstLineChars="200"/>
      </w:pPr>
      <w:r>
        <w:rPr>
          <w:rFonts w:hint="eastAsia" w:ascii="黑体" w:eastAsia="黑体"/>
        </w:rPr>
        <w:t>创新合作</w:t>
      </w:r>
      <w:r>
        <w:t xml:space="preserve">  </w:t>
      </w:r>
      <w:r>
        <w:rPr>
          <w:rFonts w:hint="eastAsia"/>
        </w:rPr>
        <w:t>指企业与其他企业或机构共同开展创新活动。创新合作要求企业必须是积极主动参与的，不包括纯外包项目，双方不一定要取得商业利益。</w:t>
      </w:r>
    </w:p>
    <w:p>
      <w:pPr>
        <w:snapToGrid w:val="0"/>
        <w:spacing w:line="300" w:lineRule="exact"/>
        <w:ind w:firstLine="420" w:firstLineChars="200"/>
      </w:pPr>
      <w:r>
        <w:rPr>
          <w:rFonts w:hint="eastAsia" w:ascii="黑体" w:eastAsia="黑体"/>
        </w:rPr>
        <w:t xml:space="preserve">先发优势 </w:t>
      </w:r>
      <w:r>
        <w:t xml:space="preserve"> </w:t>
      </w:r>
      <w:r>
        <w:rPr>
          <w:rFonts w:hint="eastAsia"/>
        </w:rPr>
        <w:t>指企业由于率先开发出某种产品或工艺创新，或率先进入某一个领域，从而获得领先其他企业的市场竞争优势。</w:t>
      </w:r>
    </w:p>
    <w:p>
      <w:pPr>
        <w:spacing w:before="312" w:beforeLines="100" w:after="312" w:afterLines="100"/>
        <w:jc w:val="center"/>
        <w:outlineLvl w:val="2"/>
        <w:rPr>
          <w:sz w:val="32"/>
          <w:szCs w:val="32"/>
        </w:rPr>
      </w:pPr>
      <w:bookmarkStart w:id="75" w:name="_Toc89348517"/>
      <w:r>
        <w:rPr>
          <w:rFonts w:hint="eastAsia"/>
          <w:sz w:val="32"/>
          <w:szCs w:val="32"/>
        </w:rPr>
        <w:t>服务业企业创新情况（</w:t>
      </w:r>
      <w:r>
        <w:rPr>
          <w:sz w:val="32"/>
          <w:szCs w:val="32"/>
        </w:rPr>
        <w:t>L125</w:t>
      </w:r>
      <w:r>
        <w:rPr>
          <w:rFonts w:hint="eastAsia"/>
          <w:sz w:val="32"/>
          <w:szCs w:val="32"/>
        </w:rPr>
        <w:t>表）</w:t>
      </w:r>
      <w:bookmarkEnd w:id="75"/>
    </w:p>
    <w:p>
      <w:pPr>
        <w:snapToGrid w:val="0"/>
        <w:spacing w:line="300" w:lineRule="exact"/>
        <w:ind w:firstLine="420" w:firstLineChars="200"/>
      </w:pPr>
      <w:r>
        <w:rPr>
          <w:rFonts w:hint="eastAsia" w:ascii="黑体" w:eastAsia="黑体"/>
        </w:rPr>
        <w:t xml:space="preserve">创新 </w:t>
      </w:r>
      <w:r>
        <w:t xml:space="preserve"> </w:t>
      </w:r>
      <w:r>
        <w:rPr>
          <w:rFonts w:hint="eastAsia"/>
        </w:rPr>
        <w:t>指本企业推出了新的或有</w:t>
      </w:r>
      <w:r>
        <w:rPr>
          <w:rFonts w:hint="eastAsia" w:ascii="宋体" w:hAnsi="宋体"/>
          <w:szCs w:val="21"/>
        </w:rPr>
        <w:t>重大</w:t>
      </w:r>
      <w:r>
        <w:rPr>
          <w:rFonts w:hint="eastAsia"/>
        </w:rPr>
        <w:t>改进的产品或工艺，或采用了新的组织管理方式或营销方法。此处的“新”是指它们对本企业而言必须是新的，但对于其他企业或整个市场而言不要求一定是新的。</w:t>
      </w:r>
    </w:p>
    <w:p>
      <w:pPr>
        <w:snapToGrid w:val="0"/>
        <w:spacing w:line="300" w:lineRule="exact"/>
        <w:ind w:firstLine="420" w:firstLineChars="200"/>
      </w:pPr>
      <w:r>
        <w:rPr>
          <w:rFonts w:hint="eastAsia" w:ascii="黑体" w:eastAsia="黑体"/>
        </w:rPr>
        <w:t xml:space="preserve">产品（服务）创新 </w:t>
      </w:r>
      <w:r>
        <w:t xml:space="preserve"> </w:t>
      </w:r>
      <w:r>
        <w:rPr>
          <w:rFonts w:hint="eastAsia"/>
        </w:rPr>
        <w:t>指企业向市场推出了全新的或有</w:t>
      </w:r>
      <w:r>
        <w:rPr>
          <w:rFonts w:hint="eastAsia" w:ascii="宋体" w:hAnsi="宋体"/>
          <w:szCs w:val="21"/>
        </w:rPr>
        <w:t>重大</w:t>
      </w:r>
      <w:r>
        <w:rPr>
          <w:rFonts w:hint="eastAsia"/>
        </w:rPr>
        <w:t>改进的服务或产品。产品（服务）创新的“新”要体现在服务或产品的功能或特性上，包括在技术规范、材料、组件、用户友好性等方面的重大改进。不包括仅有微小改变的情况，也不包括直接转销。此处的“新”是指该产品（服务）对本企业而言必须是新的，但对于其他企业或整个市场而言不一定是新的。</w:t>
      </w:r>
    </w:p>
    <w:p>
      <w:pPr>
        <w:snapToGrid w:val="0"/>
        <w:spacing w:line="300" w:lineRule="exact"/>
        <w:ind w:firstLine="420" w:firstLineChars="200"/>
      </w:pPr>
      <w:r>
        <w:rPr>
          <w:rFonts w:hint="eastAsia"/>
        </w:rPr>
        <w:t>服务方面产品（服务）创新的例子有显著改进的咨询服务、有突破进展的设计方案等；非服务方面产品（服务）创新的例子有新面世的盒装或下载版软件等。</w:t>
      </w:r>
    </w:p>
    <w:p>
      <w:pPr>
        <w:snapToGrid w:val="0"/>
        <w:spacing w:line="300" w:lineRule="exact"/>
        <w:ind w:firstLine="420" w:firstLineChars="200"/>
      </w:pPr>
      <w:r>
        <w:rPr>
          <w:rFonts w:hint="eastAsia" w:ascii="黑体" w:eastAsia="黑体"/>
        </w:rPr>
        <w:t>工艺（流程）创新</w:t>
      </w:r>
      <w:r>
        <w:t xml:space="preserve">  </w:t>
      </w:r>
      <w:r>
        <w:rPr>
          <w:rFonts w:hint="eastAsia"/>
        </w:rPr>
        <w:t>指企业在推出服务或其他产品的过程以及辅助性活动中采用了全新的或有</w:t>
      </w:r>
      <w:r>
        <w:rPr>
          <w:rFonts w:hint="eastAsia" w:ascii="宋体" w:hAnsi="宋体"/>
          <w:szCs w:val="21"/>
        </w:rPr>
        <w:t>重大</w:t>
      </w:r>
      <w:r>
        <w:rPr>
          <w:rFonts w:hint="eastAsia"/>
        </w:rPr>
        <w:t>改进的技术、设备或软件等。工艺（流程）创新的主要目的是提高服务质量或降低单位成本；它对本企业而言必须是新的，但对于其他企业或整个市场而言不一定是新的。不包括单纯的组织管理方式的变化。此处的辅助性活动指企业的采购、物流、财务、信息化等活动。</w:t>
      </w:r>
    </w:p>
    <w:p>
      <w:pPr>
        <w:snapToGrid w:val="0"/>
        <w:spacing w:line="300" w:lineRule="exact"/>
        <w:ind w:firstLine="420" w:firstLineChars="200"/>
      </w:pPr>
      <w:r>
        <w:rPr>
          <w:rFonts w:hint="eastAsia"/>
        </w:rPr>
        <w:t>推出服务或产品的方法方面工艺（流程）创新的例子有采用新型自动控制系统调配交通工具等；辅助性活动方面工艺（流程）创新的例子有首次采用条形码追踪原材料走向、开发新的软件进行财务管理等。</w:t>
      </w:r>
    </w:p>
    <w:p>
      <w:pPr>
        <w:snapToGrid w:val="0"/>
        <w:spacing w:line="300" w:lineRule="exact"/>
        <w:ind w:firstLine="420" w:firstLineChars="200"/>
      </w:pPr>
      <w:r>
        <w:rPr>
          <w:rFonts w:hint="eastAsia" w:ascii="黑体" w:eastAsia="黑体"/>
        </w:rPr>
        <w:t>新颖度类别</w:t>
      </w:r>
      <w:r>
        <w:t xml:space="preserve">  </w:t>
      </w:r>
      <w:r>
        <w:rPr>
          <w:rFonts w:hint="eastAsia"/>
        </w:rPr>
        <w:t>指产品（服务）或工艺（流程）的新颖程度，按照从低到高依次分为无创新、本企业新、国内市场新、国际市场新。其中无创新是指未推出新的产品（服务）或工艺（流程），或原有的产品（服务）或工艺（流程）未发生重大改进；本企业新是指产品（服务）或工艺（流程）对于本企业而言是全新的或有</w:t>
      </w:r>
      <w:r>
        <w:rPr>
          <w:rFonts w:hint="eastAsia" w:ascii="宋体" w:hAnsi="宋体"/>
          <w:szCs w:val="21"/>
        </w:rPr>
        <w:t>重大</w:t>
      </w:r>
      <w:r>
        <w:rPr>
          <w:rFonts w:hint="eastAsia"/>
        </w:rPr>
        <w:t>改进的，但对于其他企业或整个市场而言并不是；国内市场新是指产品（服务）或工艺（流程）对于国内市场而言是全新的或有</w:t>
      </w:r>
      <w:r>
        <w:rPr>
          <w:rFonts w:hint="eastAsia" w:ascii="宋体" w:hAnsi="宋体"/>
          <w:szCs w:val="21"/>
        </w:rPr>
        <w:t>重大</w:t>
      </w:r>
      <w:r>
        <w:rPr>
          <w:rFonts w:hint="eastAsia"/>
        </w:rPr>
        <w:t>改进的，但对于国际市场而言并不是；国际市场新是指产品（服务）或工艺（流程）在世界范围内是全新的或有</w:t>
      </w:r>
      <w:r>
        <w:rPr>
          <w:rFonts w:hint="eastAsia" w:ascii="宋体" w:hAnsi="宋体"/>
          <w:szCs w:val="21"/>
        </w:rPr>
        <w:t>重大</w:t>
      </w:r>
      <w:r>
        <w:rPr>
          <w:rFonts w:hint="eastAsia"/>
        </w:rPr>
        <w:t>改进的。</w:t>
      </w:r>
    </w:p>
    <w:p>
      <w:pPr>
        <w:snapToGrid w:val="0"/>
        <w:spacing w:line="300" w:lineRule="exact"/>
        <w:ind w:firstLine="420" w:firstLineChars="200"/>
      </w:pPr>
      <w:r>
        <w:rPr>
          <w:rFonts w:hint="eastAsia"/>
        </w:rPr>
        <w:t>本问卷中将国内市场新与国际市场新合并称为市场新，指产品（服务）或工艺（流程）不仅对于本企业而言是全新的或有</w:t>
      </w:r>
      <w:r>
        <w:rPr>
          <w:rFonts w:hint="eastAsia" w:ascii="宋体" w:hAnsi="宋体"/>
          <w:szCs w:val="21"/>
        </w:rPr>
        <w:t>重大</w:t>
      </w:r>
      <w:r>
        <w:rPr>
          <w:rFonts w:hint="eastAsia"/>
        </w:rPr>
        <w:t>改进的，对于国际或国内市场及其他企业而言同样也是。</w:t>
      </w:r>
    </w:p>
    <w:p>
      <w:pPr>
        <w:snapToGrid w:val="0"/>
        <w:spacing w:line="300" w:lineRule="exact"/>
        <w:ind w:firstLine="420" w:firstLineChars="200"/>
      </w:pPr>
      <w:r>
        <w:rPr>
          <w:rFonts w:hint="eastAsia"/>
        </w:rPr>
        <w:t>市场新的产品（服务）或工艺（流程）同时一定也是本企业新的。</w:t>
      </w:r>
    </w:p>
    <w:p>
      <w:pPr>
        <w:snapToGrid w:val="0"/>
        <w:spacing w:line="300" w:lineRule="exact"/>
        <w:ind w:firstLine="420" w:firstLineChars="200"/>
      </w:pPr>
      <w:r>
        <w:rPr>
          <w:rFonts w:hint="eastAsia" w:ascii="黑体" w:eastAsia="黑体"/>
        </w:rPr>
        <w:t>产品（服务）或工艺（流程）创新活动</w:t>
      </w:r>
      <w:r>
        <w:t xml:space="preserve">  </w:t>
      </w:r>
      <w:r>
        <w:rPr>
          <w:rFonts w:hint="eastAsia"/>
        </w:rPr>
        <w:t>是研发活动以及为实现产品（服务）创新或工艺（流程）创新而进行的各种活动的总称。主要的产品（服务）或工艺（流程）创新活动包括内部研发活动、外部研发活动、获得机器设备和软件、从外部获取相关技术，以及相关的培训、设计、市场推介、可行性研究、测试、工装准备等活动。产品（服务）或工艺（流程）创新活动不仅包括成功的，也包括正在进行的和中止的；它本身可能具有新颖性，也可能并不新颖却是实现创新所必需。</w:t>
      </w:r>
    </w:p>
    <w:p>
      <w:pPr>
        <w:snapToGrid w:val="0"/>
        <w:spacing w:line="300" w:lineRule="exact"/>
        <w:ind w:firstLine="420" w:firstLineChars="200"/>
      </w:pPr>
      <w:r>
        <w:rPr>
          <w:rFonts w:hint="eastAsia" w:ascii="黑体" w:eastAsia="黑体"/>
        </w:rPr>
        <w:t xml:space="preserve">正在进行的产品（服务）或工艺（流程）创新活动 </w:t>
      </w:r>
      <w:r>
        <w:t xml:space="preserve"> </w:t>
      </w:r>
      <w:r>
        <w:rPr>
          <w:rFonts w:hint="eastAsia"/>
        </w:rPr>
        <w:t>指正在进行、尚未完成预定目标任务的产品（服务）或工艺（流程）创新活动。</w:t>
      </w:r>
    </w:p>
    <w:p>
      <w:pPr>
        <w:snapToGrid w:val="0"/>
        <w:spacing w:line="300" w:lineRule="exact"/>
        <w:ind w:firstLine="420" w:firstLineChars="200"/>
      </w:pPr>
      <w:r>
        <w:rPr>
          <w:rFonts w:hint="eastAsia" w:ascii="黑体" w:eastAsia="黑体"/>
        </w:rPr>
        <w:t>中止的产品（服务）或工艺（流程）创新活动</w:t>
      </w:r>
      <w:r>
        <w:t xml:space="preserve">  </w:t>
      </w:r>
      <w:r>
        <w:rPr>
          <w:rFonts w:hint="eastAsia"/>
        </w:rPr>
        <w:t>指由于各种原因中断、延期、放弃或失败的产品（服务）或工艺（流程）创新活动。</w:t>
      </w:r>
    </w:p>
    <w:p>
      <w:pPr>
        <w:snapToGrid w:val="0"/>
        <w:spacing w:line="300" w:lineRule="exact"/>
        <w:ind w:firstLine="420" w:firstLineChars="200"/>
      </w:pPr>
      <w:r>
        <w:rPr>
          <w:rFonts w:hint="eastAsia" w:ascii="黑体" w:eastAsia="黑体"/>
        </w:rPr>
        <w:t xml:space="preserve">组织（管理）创新 </w:t>
      </w:r>
      <w:r>
        <w:t xml:space="preserve"> </w:t>
      </w:r>
      <w:r>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或整个市场而言不一定是新的。</w:t>
      </w:r>
    </w:p>
    <w:p>
      <w:pPr>
        <w:snapToGrid w:val="0"/>
        <w:spacing w:line="300" w:lineRule="exact"/>
        <w:ind w:firstLine="420" w:firstLineChars="200"/>
      </w:pPr>
      <w:r>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pPr>
        <w:snapToGrid w:val="0"/>
        <w:spacing w:line="300" w:lineRule="exact"/>
        <w:ind w:firstLine="420" w:firstLineChars="200"/>
      </w:pPr>
      <w:r>
        <w:rPr>
          <w:rFonts w:hint="eastAsia" w:ascii="黑体" w:eastAsia="黑体"/>
        </w:rPr>
        <w:t>营销创新</w:t>
      </w:r>
      <w:r>
        <w:t xml:space="preserve">  </w:t>
      </w:r>
      <w:r>
        <w:rPr>
          <w:rFonts w:hint="eastAsia"/>
        </w:rPr>
        <w:t>指企业采用了此前从未使用过的全新的营销概念或营销策略，主要涉及产品（服务）设计或包装、产品（服务）推广、产品（服务）销售渠道、产品（服务）定价等方面。不包括季节性、周期性变化和其他常规的营销方式变化。此处的“新”是指它对本企业而言必须是新的，但对于其他企业或整个市场而言不一定是新的。</w:t>
      </w:r>
    </w:p>
    <w:p>
      <w:pPr>
        <w:snapToGrid w:val="0"/>
        <w:spacing w:line="300" w:lineRule="exact"/>
        <w:ind w:firstLine="420" w:firstLineChars="200"/>
      </w:pPr>
      <w:r>
        <w:rPr>
          <w:rFonts w:hint="eastAsia"/>
        </w:rPr>
        <w:t>产品（服务）设计或包装方面营销创新的例子有对现有产品（服务）的创意设计等；产品（服务）推广方面营销创新的例子有首次使用新型广告媒体、全新品牌形象、推出会员卡等；产品（服务）销售渠道方面营销创新的例子有首次使用电子商务、直销、特许经营、独家零售等；产品（服务）定价方面营销创新的例子有首次使用自动调价、折扣系统等。</w:t>
      </w:r>
    </w:p>
    <w:p>
      <w:pPr>
        <w:snapToGrid w:val="0"/>
        <w:spacing w:line="300" w:lineRule="exact"/>
        <w:ind w:firstLine="420" w:firstLineChars="200"/>
      </w:pPr>
      <w:r>
        <w:rPr>
          <w:rFonts w:hint="eastAsia" w:ascii="黑体" w:eastAsia="黑体"/>
        </w:rPr>
        <w:t>创新合作</w:t>
      </w:r>
      <w:r>
        <w:t xml:space="preserve">  </w:t>
      </w:r>
      <w:r>
        <w:rPr>
          <w:rFonts w:hint="eastAsia"/>
        </w:rPr>
        <w:t>指企业与其他企业或机构共同开展创新活动。创新合作要求企业必须是积极主动参与的，不包括纯外包项目，双方不一定要取得商业利益。</w:t>
      </w:r>
    </w:p>
    <w:p>
      <w:pPr>
        <w:snapToGrid w:val="0"/>
        <w:spacing w:line="300" w:lineRule="exact"/>
        <w:ind w:firstLine="420" w:firstLineChars="200"/>
      </w:pPr>
      <w:r>
        <w:rPr>
          <w:rFonts w:hint="eastAsia" w:ascii="黑体" w:eastAsia="黑体"/>
        </w:rPr>
        <w:t>先发优势</w:t>
      </w:r>
      <w:r>
        <w:t xml:space="preserve">  </w:t>
      </w:r>
      <w:r>
        <w:rPr>
          <w:rFonts w:hint="eastAsia"/>
        </w:rPr>
        <w:t>指企业由于率先开发出某种产品（服务）或工艺（流程）创新，或率先进入某一个领域，从而获得领先其他企业的市场竞争优势。</w:t>
      </w:r>
    </w:p>
    <w:p>
      <w:pPr>
        <w:spacing w:before="312" w:beforeLines="100" w:after="312" w:afterLines="100"/>
        <w:jc w:val="center"/>
        <w:outlineLvl w:val="2"/>
        <w:rPr>
          <w:sz w:val="32"/>
          <w:szCs w:val="32"/>
        </w:rPr>
      </w:pPr>
      <w:bookmarkStart w:id="76" w:name="_Toc89348518"/>
      <w:r>
        <w:rPr>
          <w:rFonts w:hint="eastAsia"/>
          <w:sz w:val="32"/>
          <w:szCs w:val="32"/>
        </w:rPr>
        <w:t>“四下”企业创新情况（</w:t>
      </w:r>
      <w:r>
        <w:rPr>
          <w:sz w:val="32"/>
          <w:szCs w:val="32"/>
        </w:rPr>
        <w:t>118</w:t>
      </w:r>
      <w:r>
        <w:rPr>
          <w:rFonts w:hint="eastAsia"/>
          <w:sz w:val="32"/>
          <w:szCs w:val="32"/>
        </w:rPr>
        <w:t>表）</w:t>
      </w:r>
      <w:bookmarkEnd w:id="76"/>
    </w:p>
    <w:p>
      <w:pPr>
        <w:snapToGrid w:val="0"/>
        <w:spacing w:line="300" w:lineRule="exact"/>
        <w:ind w:firstLine="420" w:firstLineChars="200"/>
        <w:rPr>
          <w:rFonts w:ascii="宋体"/>
        </w:rPr>
      </w:pPr>
      <w:r>
        <w:rPr>
          <w:rFonts w:hint="eastAsia" w:ascii="黑体" w:eastAsia="黑体" w:cs="黑体"/>
        </w:rPr>
        <w:t xml:space="preserve">各级高新技术产业开发区注册企业 </w:t>
      </w:r>
      <w:r>
        <w:rPr>
          <w:rFonts w:hint="eastAsia" w:ascii="宋体" w:hAnsi="宋体" w:cs="宋体"/>
        </w:rPr>
        <w:t xml:space="preserve"> 指注册地在各级高新技术产业开发区范围内的企业。高新技术产业开发区是指经各级政府批准设立并由科技行政主管部门归口管理的高新技术产业开发区或科技园区。</w:t>
      </w:r>
    </w:p>
    <w:p>
      <w:pPr>
        <w:ind w:firstLine="420" w:firstLineChars="200"/>
        <w:rPr>
          <w:rFonts w:ascii="黑体" w:eastAsia="黑体"/>
        </w:rPr>
      </w:pPr>
      <w:r>
        <w:rPr>
          <w:rFonts w:hint="eastAsia" w:ascii="黑体" w:eastAsia="黑体" w:cs="黑体"/>
        </w:rPr>
        <w:t>认定的高新技术企业</w:t>
      </w:r>
      <w:r>
        <w:rPr>
          <w:rFonts w:hint="eastAsia" w:ascii="宋体" w:hAnsi="宋体" w:cs="宋体"/>
        </w:rPr>
        <w:t xml:space="preserve">  指经国家有关部门（主要为科技部、财政部、国家税务总局）认定为高新技术企业的企业。</w:t>
      </w:r>
    </w:p>
    <w:p>
      <w:pPr>
        <w:ind w:firstLine="420" w:firstLineChars="200"/>
        <w:rPr>
          <w:rFonts w:ascii="黑体" w:eastAsia="黑体"/>
        </w:rPr>
      </w:pPr>
      <w:r>
        <w:rPr>
          <w:rFonts w:hint="eastAsia" w:ascii="黑体" w:eastAsia="黑体" w:cs="黑体"/>
        </w:rPr>
        <w:t>创新</w:t>
      </w:r>
      <w:r>
        <w:rPr>
          <w:rFonts w:hint="eastAsia" w:ascii="宋体" w:hAnsi="宋体" w:cs="宋体"/>
        </w:rPr>
        <w:t xml:space="preserve">  指本企业推出了新的或有重大改进的产品或工艺，或采用了新的组织管理方式或营销方法。此处的“新”是指它们对本企业而言必须是新的，但对于其他企业或整个市场而言不要求一定是新的。</w:t>
      </w:r>
    </w:p>
    <w:p>
      <w:pPr>
        <w:ind w:firstLine="420" w:firstLineChars="200"/>
        <w:rPr>
          <w:rFonts w:ascii="宋体" w:hAnsi="宋体" w:cs="宋体"/>
        </w:rPr>
      </w:pPr>
      <w:r>
        <w:rPr>
          <w:rFonts w:hint="eastAsia" w:ascii="黑体" w:eastAsia="黑体" w:cs="黑体"/>
        </w:rPr>
        <w:t>创新活动</w:t>
      </w:r>
      <w:r>
        <w:rPr>
          <w:rFonts w:hint="eastAsia" w:ascii="宋体" w:hAnsi="宋体" w:cs="宋体"/>
        </w:rPr>
        <w:t xml:space="preserve">  指为实现创新而进行的科学、技术、组织、商业等各种活动的总称。具体包括：开展了产品（服务）或工艺（流程）创新活动，包括所有的研发活动，获得机器设备和软件，获取相关技术，以及相关的培训、设计、市场推介、工装准备等；</w:t>
      </w:r>
      <w:r>
        <w:rPr>
          <w:rFonts w:hint="eastAsia"/>
        </w:rPr>
        <w:t>或实现了组织（管理）或营销创新</w:t>
      </w:r>
      <w:r>
        <w:rPr>
          <w:rFonts w:hint="eastAsia" w:ascii="宋体" w:hAnsi="宋体" w:cs="宋体"/>
        </w:rPr>
        <w:t>。</w:t>
      </w:r>
    </w:p>
    <w:p>
      <w:pPr>
        <w:ind w:firstLine="420" w:firstLineChars="200"/>
        <w:rPr>
          <w:rFonts w:ascii="黑体" w:eastAsia="黑体"/>
        </w:rPr>
      </w:pPr>
      <w:r>
        <w:rPr>
          <w:rFonts w:hint="eastAsia" w:ascii="宋体" w:hAnsi="宋体" w:cs="宋体"/>
        </w:rPr>
        <w:t>产品或工艺创新活动不仅包括已成功的，也包括正在进行的和中止的；</w:t>
      </w:r>
      <w:r>
        <w:rPr>
          <w:rFonts w:hint="eastAsia"/>
        </w:rPr>
        <w:t>它本身可能具有新颖性，也可能并不新颖却是实现创新所必需。</w:t>
      </w:r>
    </w:p>
    <w:p>
      <w:pPr>
        <w:ind w:firstLine="420" w:firstLineChars="200"/>
      </w:pPr>
      <w:r>
        <w:rPr>
          <w:rFonts w:hint="eastAsia" w:ascii="黑体" w:eastAsia="黑体" w:cs="黑体"/>
        </w:rPr>
        <w:t xml:space="preserve">产品（服务）创新  </w:t>
      </w:r>
      <w:r>
        <w:rPr>
          <w:rFonts w:hint="eastAsia" w:cs="宋体"/>
        </w:rPr>
        <w:t>指企业推出了全新的或有重大改进的产品或服务。产品（服务）创新的“新”要体现在产品或服务的功能或特性上，包括技术规范、材料、组件、用户友好性等方面的重大改进。不包括产品（服务）仅有外观变化或其他微小改变的情况，也不包括直接转销。此处的“新”是指该产品对本企业而言必须是新的，但对于其他企业或整个市场而言不一定是新的。</w:t>
      </w:r>
    </w:p>
    <w:p>
      <w:pPr>
        <w:ind w:firstLine="420" w:firstLineChars="200"/>
      </w:pPr>
      <w:r>
        <w:rPr>
          <w:rFonts w:hint="eastAsia" w:cs="宋体"/>
        </w:rPr>
        <w:t>这里的产品（服务）既包括货物，也包括服务。货物方面产品（服务）创新的例子有新能源汽车、新功能手机、新面世的盒装或下载版软件等；服务方面产品（服务）创新的例子有新的保修服务如显著延长的新产品保修期限、显著改进的咨询服务等。</w:t>
      </w:r>
    </w:p>
    <w:p>
      <w:pPr>
        <w:ind w:firstLine="420" w:firstLineChars="200"/>
      </w:pPr>
      <w:r>
        <w:rPr>
          <w:rFonts w:hint="eastAsia" w:ascii="黑体" w:eastAsia="黑体" w:cs="黑体"/>
        </w:rPr>
        <w:t xml:space="preserve">工艺（流程）创新  </w:t>
      </w:r>
      <w:r>
        <w:rPr>
          <w:rFonts w:hint="eastAsia" w:cs="宋体"/>
        </w:rPr>
        <w:t>指企业采用了全新的或有重大改进的生产方法、工艺设备或辅助性活动。工艺（流程）创新的“新”要体现在技术、设备、软件或流程上；它对本企业而言必须是新的，但对于其他企业或整个市场而言不一定是新的。不包括单纯的组织管理方式的变化。此处的辅助性活动指企业的采购、物流、财务、信息化等活动。</w:t>
      </w:r>
    </w:p>
    <w:p>
      <w:pPr>
        <w:ind w:firstLine="420" w:firstLineChars="200"/>
      </w:pPr>
      <w:r>
        <w:rPr>
          <w:rFonts w:hint="eastAsia" w:cs="宋体"/>
        </w:rPr>
        <w:t>生产工艺方面工艺（流程）创新的例子有采用新型自动化包装生产线替代人工包装、采用新型自动控制系统调配交通工具等；辅助性活动方面工艺（流程）创新的例子有首次采用条形码追踪产品或原材料走向、开发新的软件进行财务管理等。</w:t>
      </w:r>
    </w:p>
    <w:p>
      <w:pPr>
        <w:ind w:firstLine="420" w:firstLineChars="200"/>
      </w:pPr>
      <w:r>
        <w:rPr>
          <w:rFonts w:hint="eastAsia" w:ascii="黑体" w:eastAsia="黑体" w:cs="黑体"/>
        </w:rPr>
        <w:t>组织（管理）创新</w:t>
      </w:r>
      <w:r>
        <w:t xml:space="preserve">  </w:t>
      </w:r>
      <w:r>
        <w:rPr>
          <w:rFonts w:hint="eastAsia" w:cs="宋体"/>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而言不一定是新的。</w:t>
      </w:r>
    </w:p>
    <w:p>
      <w:pPr>
        <w:ind w:firstLine="420" w:firstLineChars="200"/>
      </w:pPr>
      <w:r>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pPr>
        <w:ind w:firstLine="420" w:firstLineChars="200"/>
      </w:pPr>
      <w:r>
        <w:rPr>
          <w:rFonts w:hint="eastAsia" w:ascii="黑体" w:eastAsia="黑体" w:cs="黑体"/>
        </w:rPr>
        <w:t xml:space="preserve">营销创新  </w:t>
      </w:r>
      <w:r>
        <w:rPr>
          <w:rFonts w:hint="eastAsia" w:cs="宋体"/>
        </w:rPr>
        <w:t>指企业采用了此前从未使用过的全新的营销概念或营销策略，主要涉及产品（服务）设计或包装、产品（服务）推广、产品（服务）销售渠道、产品（服务）定价等方面。不包括季节性、周期性变化和其他常规的营销方式变化。此处的“新”是指它对本企业而言必须是新的，但对于其他企业或整个市场而言不一定是新的。</w:t>
      </w:r>
    </w:p>
    <w:p>
      <w:pPr>
        <w:ind w:firstLine="420" w:firstLineChars="200"/>
      </w:pPr>
      <w:r>
        <w:rPr>
          <w:rFonts w:hint="eastAsia" w:cs="宋体"/>
        </w:rPr>
        <w:t>产品（服务）设计或包装方面营销创新的例子有对现有产品（服务）的创意设计、为特定消费群体推出饮料新口味等；产品（服务）推广方面营销创新的例子有首次使用新型广告媒体、全新品牌形象、推出会员卡等；产品（服务）销售渠道方面营销创新的例子有首次使用电子商务、直销、特许经营、独家零售等；产品（服务）定价方面营销创新的例子有首次使用自动调价、折扣系统等。</w:t>
      </w:r>
    </w:p>
    <w:p>
      <w:pPr>
        <w:pStyle w:val="2"/>
        <w:spacing w:before="120" w:after="120" w:line="240" w:lineRule="auto"/>
        <w:jc w:val="center"/>
        <w:rPr>
          <w:rFonts w:asciiTheme="minorEastAsia" w:hAnsiTheme="minorEastAsia" w:eastAsiaTheme="minorEastAsia"/>
          <w:b w:val="0"/>
          <w:color w:val="000000" w:themeColor="text1"/>
          <w:sz w:val="32"/>
          <w:szCs w:val="32"/>
          <w14:textFill>
            <w14:solidFill>
              <w14:schemeClr w14:val="tx1"/>
            </w14:solidFill>
          </w14:textFill>
        </w:rPr>
      </w:pPr>
      <w:r>
        <w:br w:type="page"/>
      </w:r>
      <w:bookmarkStart w:id="77" w:name="_Toc89348519"/>
      <w:r>
        <w:rPr>
          <w:rFonts w:hint="eastAsia" w:asciiTheme="minorEastAsia" w:hAnsiTheme="minorEastAsia" w:eastAsiaTheme="minorEastAsia"/>
          <w:b w:val="0"/>
          <w:color w:val="000000" w:themeColor="text1"/>
          <w:sz w:val="32"/>
          <w:szCs w:val="32"/>
          <w14:textFill>
            <w14:solidFill>
              <w14:schemeClr w14:val="tx1"/>
            </w14:solidFill>
          </w14:textFill>
        </w:rPr>
        <w:t>十、</w:t>
      </w:r>
      <w:r>
        <w:rPr>
          <w:rFonts w:asciiTheme="minorEastAsia" w:hAnsiTheme="minorEastAsia" w:eastAsiaTheme="minorEastAsia"/>
          <w:b w:val="0"/>
          <w:color w:val="000000" w:themeColor="text1"/>
          <w:sz w:val="32"/>
          <w:szCs w:val="32"/>
          <w14:textFill>
            <w14:solidFill>
              <w14:schemeClr w14:val="tx1"/>
            </w14:solidFill>
          </w14:textFill>
        </w:rPr>
        <w:t xml:space="preserve"> </w:t>
      </w:r>
      <w:r>
        <w:rPr>
          <w:rFonts w:hint="eastAsia" w:asciiTheme="minorEastAsia" w:hAnsiTheme="minorEastAsia" w:eastAsiaTheme="minorEastAsia"/>
          <w:b w:val="0"/>
          <w:color w:val="000000" w:themeColor="text1"/>
          <w:sz w:val="32"/>
          <w:szCs w:val="32"/>
          <w14:textFill>
            <w14:solidFill>
              <w14:schemeClr w14:val="tx1"/>
            </w14:solidFill>
          </w14:textFill>
        </w:rPr>
        <w:t>高新季报主要指标解释</w:t>
      </w:r>
      <w:bookmarkEnd w:id="77"/>
    </w:p>
    <w:p>
      <w:pPr>
        <w:spacing w:line="276" w:lineRule="auto"/>
        <w:ind w:left="283" w:leftChars="135" w:right="705" w:rightChars="336" w:firstLine="420" w:firstLineChars="200"/>
        <w:rPr>
          <w:rFonts w:asciiTheme="minorEastAsia" w:hAnsiTheme="minorEastAsia"/>
          <w:color w:val="000000" w:themeColor="text1"/>
          <w14:textFill>
            <w14:solidFill>
              <w14:schemeClr w14:val="tx1"/>
            </w14:solidFill>
          </w14:textFill>
        </w:rPr>
      </w:pPr>
      <w:r>
        <w:rPr>
          <w:rFonts w:hint="eastAsia" w:ascii="黑体" w:eastAsia="黑体"/>
        </w:rPr>
        <w:t>高新技术产业统计范围：</w:t>
      </w:r>
      <w:r>
        <w:rPr>
          <w:rFonts w:hint="eastAsia" w:asciiTheme="minorEastAsia" w:hAnsiTheme="minorEastAsia"/>
          <w:color w:val="000000" w:themeColor="text1"/>
          <w14:textFill>
            <w14:solidFill>
              <w14:schemeClr w14:val="tx1"/>
            </w14:solidFill>
          </w14:textFill>
        </w:rPr>
        <w:t>包括（</w:t>
      </w:r>
      <w:r>
        <w:rPr>
          <w:rFonts w:asciiTheme="minorEastAsia" w:hAnsiTheme="minorEastAsia"/>
          <w:color w:val="000000" w:themeColor="text1"/>
          <w14:textFill>
            <w14:solidFill>
              <w14:schemeClr w14:val="tx1"/>
            </w14:solidFill>
          </w14:textFill>
        </w:rPr>
        <w:t>1）省科技厅、省财政厅、省</w:t>
      </w:r>
      <w:r>
        <w:rPr>
          <w:rFonts w:hint="eastAsia" w:asciiTheme="minorEastAsia" w:hAnsiTheme="minorEastAsia"/>
          <w:color w:val="000000" w:themeColor="text1"/>
          <w14:textFill>
            <w14:solidFill>
              <w14:schemeClr w14:val="tx1"/>
            </w14:solidFill>
          </w14:textFill>
        </w:rPr>
        <w:t>税务</w:t>
      </w:r>
      <w:r>
        <w:rPr>
          <w:rFonts w:asciiTheme="minorEastAsia" w:hAnsiTheme="minorEastAsia"/>
          <w:color w:val="000000" w:themeColor="text1"/>
          <w14:textFill>
            <w14:solidFill>
              <w14:schemeClr w14:val="tx1"/>
            </w14:solidFill>
          </w14:textFill>
        </w:rPr>
        <w:t>局</w:t>
      </w:r>
      <w:r>
        <w:rPr>
          <w:rFonts w:hint="eastAsia" w:asciiTheme="minorEastAsia" w:hAnsiTheme="minorEastAsia"/>
          <w:color w:val="000000" w:themeColor="text1"/>
          <w14:textFill>
            <w14:solidFill>
              <w14:schemeClr w14:val="tx1"/>
            </w14:solidFill>
          </w14:textFill>
        </w:rPr>
        <w:t>发文（授牌）认定为高新技术企业的企业；（</w:t>
      </w:r>
      <w:r>
        <w:rPr>
          <w:rFonts w:asciiTheme="minorEastAsia" w:hAnsiTheme="minorEastAsia"/>
          <w:color w:val="000000" w:themeColor="text1"/>
          <w14:textFill>
            <w14:solidFill>
              <w14:schemeClr w14:val="tx1"/>
            </w14:solidFill>
          </w14:textFill>
        </w:rPr>
        <w:t>2）列入国家统计局《高技术产业统计分类目录》行业的企业；（3</w:t>
      </w:r>
      <w:r>
        <w:rPr>
          <w:rFonts w:hint="eastAsia" w:asciiTheme="minorEastAsia" w:hAnsiTheme="minorEastAsia"/>
          <w:color w:val="000000" w:themeColor="text1"/>
          <w14:textFill>
            <w14:solidFill>
              <w14:schemeClr w14:val="tx1"/>
            </w14:solidFill>
          </w14:textFill>
        </w:rPr>
        <w:t>）经过科技</w:t>
      </w:r>
      <w:r>
        <w:rPr>
          <w:rFonts w:asciiTheme="minorEastAsia" w:hAnsiTheme="minorEastAsia"/>
          <w:color w:val="000000" w:themeColor="text1"/>
          <w14:textFill>
            <w14:solidFill>
              <w14:schemeClr w14:val="tx1"/>
            </w14:solidFill>
          </w14:textFill>
        </w:rPr>
        <w:t>部门或其他部门认定确实</w:t>
      </w:r>
      <w:r>
        <w:rPr>
          <w:rFonts w:hint="eastAsia" w:asciiTheme="minorEastAsia" w:hAnsiTheme="minorEastAsia"/>
          <w:color w:val="000000" w:themeColor="text1"/>
          <w14:textFill>
            <w14:solidFill>
              <w14:schemeClr w14:val="tx1"/>
            </w14:solidFill>
          </w14:textFill>
        </w:rPr>
        <w:t>有</w:t>
      </w:r>
      <w:r>
        <w:rPr>
          <w:rFonts w:asciiTheme="minorEastAsia" w:hAnsiTheme="minorEastAsia"/>
          <w:color w:val="000000" w:themeColor="text1"/>
          <w14:textFill>
            <w14:solidFill>
              <w14:schemeClr w14:val="tx1"/>
            </w14:solidFill>
          </w14:textFill>
        </w:rPr>
        <w:t>部分</w:t>
      </w:r>
      <w:r>
        <w:rPr>
          <w:rFonts w:hint="eastAsia" w:asciiTheme="minorEastAsia" w:hAnsiTheme="minorEastAsia"/>
          <w:color w:val="000000" w:themeColor="text1"/>
          <w14:textFill>
            <w14:solidFill>
              <w14:schemeClr w14:val="tx1"/>
            </w14:solidFill>
          </w14:textFill>
        </w:rPr>
        <w:t>高新</w:t>
      </w:r>
      <w:r>
        <w:rPr>
          <w:rFonts w:asciiTheme="minorEastAsia" w:hAnsiTheme="minorEastAsia"/>
          <w:color w:val="000000" w:themeColor="text1"/>
          <w14:textFill>
            <w14:solidFill>
              <w14:schemeClr w14:val="tx1"/>
            </w14:solidFill>
          </w14:textFill>
        </w:rPr>
        <w:t>产品</w:t>
      </w:r>
      <w:r>
        <w:rPr>
          <w:rFonts w:hint="eastAsia" w:asciiTheme="minorEastAsia" w:hAnsiTheme="minorEastAsia"/>
          <w:color w:val="000000" w:themeColor="text1"/>
          <w14:textFill>
            <w14:solidFill>
              <w14:schemeClr w14:val="tx1"/>
            </w14:solidFill>
          </w14:textFill>
        </w:rPr>
        <w:t>生产</w:t>
      </w:r>
      <w:r>
        <w:rPr>
          <w:rFonts w:asciiTheme="minorEastAsia" w:hAnsiTheme="minorEastAsia"/>
          <w:color w:val="000000" w:themeColor="text1"/>
          <w14:textFill>
            <w14:solidFill>
              <w14:schemeClr w14:val="tx1"/>
            </w14:solidFill>
          </w14:textFill>
        </w:rPr>
        <w:t>的</w:t>
      </w:r>
      <w:r>
        <w:rPr>
          <w:rFonts w:hint="eastAsia" w:asciiTheme="minorEastAsia" w:hAnsiTheme="minorEastAsia"/>
          <w:color w:val="000000" w:themeColor="text1"/>
          <w14:textFill>
            <w14:solidFill>
              <w14:schemeClr w14:val="tx1"/>
            </w14:solidFill>
          </w14:textFill>
        </w:rPr>
        <w:t>非高新技术</w:t>
      </w:r>
      <w:r>
        <w:rPr>
          <w:rFonts w:asciiTheme="minorEastAsia" w:hAnsiTheme="minorEastAsia"/>
          <w:color w:val="000000" w:themeColor="text1"/>
          <w14:textFill>
            <w14:solidFill>
              <w14:schemeClr w14:val="tx1"/>
            </w14:solidFill>
          </w14:textFill>
        </w:rPr>
        <w:t>企业</w:t>
      </w:r>
      <w:r>
        <w:rPr>
          <w:rFonts w:hint="eastAsia" w:asciiTheme="minorEastAsia" w:hAnsiTheme="minorEastAsia"/>
          <w:color w:val="000000" w:themeColor="text1"/>
          <w14:textFill>
            <w14:solidFill>
              <w14:schemeClr w14:val="tx1"/>
            </w14:solidFill>
          </w14:textFill>
        </w:rPr>
        <w:t>。</w:t>
      </w:r>
    </w:p>
    <w:p>
      <w:pPr>
        <w:spacing w:line="276" w:lineRule="auto"/>
        <w:ind w:left="283" w:leftChars="135" w:right="705" w:rightChars="336" w:firstLine="420" w:firstLineChars="200"/>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高新技术产业统计</w:t>
      </w:r>
      <w:r>
        <w:rPr>
          <w:rFonts w:ascii="黑体" w:hAnsi="黑体" w:eastAsia="黑体"/>
          <w:color w:val="000000" w:themeColor="text1"/>
          <w14:textFill>
            <w14:solidFill>
              <w14:schemeClr w14:val="tx1"/>
            </w14:solidFill>
          </w14:textFill>
        </w:rPr>
        <w:t>内容</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包括高新技术产业的总产值、营业收入、出口收入、利税、利润总额等指标。高新技术产值，即指高新技术企业的总产值和非高新技术企业的高新技术产品的产值两部分。高新技术营业收入、出口收入、利税、利润总额等指标与产值指标的统计口径相同。高新技术产值、营业收入、出口收入、利税、利润总额等指标计算方法与农业、工业、服务业等专业统计相同。</w:t>
      </w:r>
    </w:p>
    <w:p>
      <w:pPr>
        <w:shd w:val="clear" w:color="auto" w:fill="FFFFFF"/>
        <w:adjustRightInd w:val="0"/>
        <w:snapToGrid w:val="0"/>
        <w:spacing w:line="276" w:lineRule="auto"/>
        <w:ind w:left="283" w:leftChars="135" w:right="705" w:rightChars="336"/>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组织机构</w:t>
      </w:r>
      <w:r>
        <w:rPr>
          <w:rFonts w:ascii="黑体" w:hAnsi="黑体" w:eastAsia="黑体"/>
          <w:color w:val="000000" w:themeColor="text1"/>
          <w14:textFill>
            <w14:solidFill>
              <w14:schemeClr w14:val="tx1"/>
            </w14:solidFill>
          </w14:textFill>
        </w:rPr>
        <w:t>代码</w:t>
      </w:r>
      <w:r>
        <w:rPr>
          <w:rFonts w:hint="eastAsia" w:ascii="黑体" w:hAnsi="黑体" w:eastAsia="黑体"/>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按照技术监督部门颁发的《法人单位代码证书》上的代码填写。</w:t>
      </w:r>
    </w:p>
    <w:p>
      <w:pPr>
        <w:shd w:val="clear" w:color="auto" w:fill="FFFFFF"/>
        <w:adjustRightInd w:val="0"/>
        <w:snapToGrid w:val="0"/>
        <w:spacing w:line="276" w:lineRule="auto"/>
        <w:ind w:left="283" w:leftChars="135" w:right="705" w:rightChars="336" w:firstLine="210" w:firstLineChars="100"/>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企业详细名称：</w:t>
      </w:r>
      <w:r>
        <w:rPr>
          <w:rFonts w:hint="eastAsia" w:asciiTheme="minorEastAsia" w:hAnsiTheme="minorEastAsia"/>
          <w:color w:val="000000" w:themeColor="text1"/>
          <w14:textFill>
            <w14:solidFill>
              <w14:schemeClr w14:val="tx1"/>
            </w14:solidFill>
          </w14:textFill>
        </w:rPr>
        <w:t>按经有关部门批准正式使用的单位名称填写。</w:t>
      </w:r>
    </w:p>
    <w:p>
      <w:pPr>
        <w:shd w:val="clear" w:color="auto" w:fill="FFFFFF"/>
        <w:adjustRightInd w:val="0"/>
        <w:snapToGrid w:val="0"/>
        <w:spacing w:line="276" w:lineRule="auto"/>
        <w:ind w:left="283" w:leftChars="135" w:right="705" w:rightChars="336" w:firstLine="210" w:firstLineChars="100"/>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登记注册类型：</w:t>
      </w:r>
      <w:r>
        <w:rPr>
          <w:rFonts w:hint="eastAsia" w:asciiTheme="minorEastAsia" w:hAnsiTheme="minorEastAsia"/>
          <w:color w:val="000000" w:themeColor="text1"/>
          <w14:textFill>
            <w14:solidFill>
              <w14:schemeClr w14:val="tx1"/>
            </w14:solidFill>
          </w14:textFill>
        </w:rPr>
        <w:t>参照国家统计局、国家工商行政管理局《关于划分企业登记注册类型的规定》执行。</w:t>
      </w:r>
      <w:r>
        <w:rPr>
          <w:rFonts w:asciiTheme="minorEastAsia" w:hAnsiTheme="minorEastAsia"/>
          <w:color w:val="000000" w:themeColor="text1"/>
          <w14:textFill>
            <w14:solidFill>
              <w14:schemeClr w14:val="tx1"/>
            </w14:solidFill>
          </w14:textFill>
        </w:rPr>
        <w:t xml:space="preserve">110.国有企业；120.集体企业；130.股份合作企业；141.国有联营企业；14.2集体联营企业；143.国有与集体联营企业；149.其他联营企业；151.国有独资公司；159.其他有限责任公司；160.股份有限公司；171.私营独资企业；172.私营合伙企业；173.私营有限责任公司；174.私营股份有限公司；190.其他企业；210.合资经营企业(港或澳、台资) </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 xml:space="preserve">220.合作经营企业(港或澳、台资) </w:t>
      </w:r>
      <w:r>
        <w:rPr>
          <w:rFonts w:hint="eastAsia" w:asciiTheme="minorEastAsia" w:hAnsiTheme="minorEastAsia"/>
          <w:color w:val="000000" w:themeColor="text1"/>
          <w14:textFill>
            <w14:solidFill>
              <w14:schemeClr w14:val="tx1"/>
            </w14:solidFill>
          </w14:textFill>
        </w:rPr>
        <w:t>；</w:t>
      </w:r>
      <w:r>
        <w:rPr>
          <w:rFonts w:asciiTheme="minorEastAsia" w:hAnsiTheme="minorEastAsia"/>
          <w:color w:val="000000" w:themeColor="text1"/>
          <w14:textFill>
            <w14:solidFill>
              <w14:schemeClr w14:val="tx1"/>
            </w14:solidFill>
          </w14:textFill>
        </w:rPr>
        <w:t>230.港、澳、台商独资经营企业；240.港、澳、台商投资股份有限公司；310.中外合资经营企业；320.中外合作经营企业；330.外资企业；340.外商投资股份有限公司。</w:t>
      </w:r>
    </w:p>
    <w:p>
      <w:pPr>
        <w:shd w:val="clear" w:color="auto" w:fill="FFFFFF"/>
        <w:adjustRightInd w:val="0"/>
        <w:snapToGrid w:val="0"/>
        <w:spacing w:line="276" w:lineRule="auto"/>
        <w:ind w:left="283" w:leftChars="135" w:right="705" w:rightChars="336" w:firstLine="420" w:firstLineChars="200"/>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行业类别：</w:t>
      </w:r>
      <w:r>
        <w:rPr>
          <w:rFonts w:hint="eastAsia" w:asciiTheme="minorEastAsia" w:hAnsiTheme="minorEastAsia"/>
          <w:color w:val="000000" w:themeColor="text1"/>
          <w14:textFill>
            <w14:solidFill>
              <w14:schemeClr w14:val="tx1"/>
            </w14:solidFill>
          </w14:textFill>
        </w:rPr>
        <w:t>是根据社会经济活动性质，对调查单位进行的分类。填报时应统一按国家统计局最新制订的《国民经济行业分类与代码》（</w:t>
      </w:r>
      <w:r>
        <w:rPr>
          <w:rFonts w:asciiTheme="minorEastAsia" w:hAnsiTheme="minorEastAsia"/>
          <w:color w:val="000000" w:themeColor="text1"/>
          <w14:textFill>
            <w14:solidFill>
              <w14:schemeClr w14:val="tx1"/>
            </w14:solidFill>
          </w14:textFill>
        </w:rPr>
        <w:t>GB/T4754-2017</w:t>
      </w:r>
      <w:r>
        <w:rPr>
          <w:rFonts w:hint="eastAsia" w:asciiTheme="minorEastAsia" w:hAnsiTheme="minorEastAsia"/>
          <w:color w:val="000000" w:themeColor="text1"/>
          <w14:textFill>
            <w14:solidFill>
              <w14:schemeClr w14:val="tx1"/>
            </w14:solidFill>
          </w14:textFill>
        </w:rPr>
        <w:t>）的小类类别和代码填写。</w:t>
      </w:r>
    </w:p>
    <w:p>
      <w:pPr>
        <w:shd w:val="clear" w:color="auto" w:fill="FFFFFF"/>
        <w:adjustRightInd w:val="0"/>
        <w:snapToGrid w:val="0"/>
        <w:spacing w:line="276" w:lineRule="auto"/>
        <w:ind w:left="283" w:leftChars="135" w:right="705" w:rightChars="336" w:firstLine="420" w:firstLineChars="200"/>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高新区（园区）代码：</w:t>
      </w:r>
      <w:r>
        <w:rPr>
          <w:rFonts w:hint="eastAsia" w:asciiTheme="minorEastAsia" w:hAnsiTheme="minorEastAsia"/>
          <w:color w:val="000000" w:themeColor="text1"/>
          <w14:textFill>
            <w14:solidFill>
              <w14:schemeClr w14:val="tx1"/>
            </w14:solidFill>
          </w14:textFill>
        </w:rPr>
        <w:t>按照湖南省发展和改革委员会和湖南省统计局涉及高新园区代码规范文件填报。</w:t>
      </w:r>
    </w:p>
    <w:p>
      <w:pPr>
        <w:adjustRightInd w:val="0"/>
        <w:snapToGrid w:val="0"/>
        <w:spacing w:line="276" w:lineRule="auto"/>
        <w:ind w:left="283" w:leftChars="135" w:right="705" w:rightChars="336" w:firstLine="411" w:firstLineChars="196"/>
        <w:rPr>
          <w:rFonts w:asciiTheme="minorEastAsia" w:hAnsiTheme="minorEastAsia"/>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控股类型：</w:t>
      </w:r>
      <w:r>
        <w:rPr>
          <w:rFonts w:hint="eastAsia" w:asciiTheme="minorEastAsia" w:hAnsiTheme="minorEastAsia"/>
          <w:color w:val="000000" w:themeColor="text1"/>
          <w:szCs w:val="21"/>
          <w14:textFill>
            <w14:solidFill>
              <w14:schemeClr w14:val="tx1"/>
            </w14:solidFill>
          </w14:textFill>
        </w:rPr>
        <w:t>按照国家统计局《</w:t>
      </w:r>
      <w:r>
        <w:rPr>
          <w:rFonts w:cs="宋体" w:asciiTheme="minorEastAsia" w:hAnsiTheme="minorEastAsia"/>
          <w:color w:val="000000" w:themeColor="text1"/>
          <w:kern w:val="0"/>
          <w:szCs w:val="21"/>
          <w14:textFill>
            <w14:solidFill>
              <w14:schemeClr w14:val="tx1"/>
            </w14:solidFill>
          </w14:textFill>
        </w:rPr>
        <w:t>关于布置2006年统计年报和2007年定期统计报表制度的通知</w:t>
      </w:r>
      <w:r>
        <w:rPr>
          <w:rFonts w:hint="eastAsia" w:asciiTheme="minorEastAsia" w:hAnsiTheme="minorEastAsia"/>
          <w:color w:val="000000" w:themeColor="text1"/>
          <w:szCs w:val="21"/>
          <w14:textFill>
            <w14:solidFill>
              <w14:schemeClr w14:val="tx1"/>
            </w14:solidFill>
          </w14:textFill>
        </w:rPr>
        <w:t>》〔</w:t>
      </w:r>
      <w:r>
        <w:rPr>
          <w:rFonts w:hint="eastAsia" w:cs="宋体" w:asciiTheme="minorEastAsia" w:hAnsiTheme="minorEastAsia"/>
          <w:color w:val="000000" w:themeColor="text1"/>
          <w:kern w:val="0"/>
          <w:szCs w:val="21"/>
          <w14:textFill>
            <w14:solidFill>
              <w14:schemeClr w14:val="tx1"/>
            </w14:solidFill>
          </w14:textFill>
        </w:rPr>
        <w:t>国统字〔</w:t>
      </w:r>
      <w:r>
        <w:rPr>
          <w:rFonts w:asciiTheme="minorEastAsia" w:hAnsiTheme="minorEastAsia"/>
          <w:color w:val="000000" w:themeColor="text1"/>
          <w:kern w:val="0"/>
          <w:szCs w:val="21"/>
          <w14:textFill>
            <w14:solidFill>
              <w14:schemeClr w14:val="tx1"/>
            </w14:solidFill>
          </w14:textFill>
        </w:rPr>
        <w:t>2006</w:t>
      </w:r>
      <w:r>
        <w:rPr>
          <w:rFonts w:hint="eastAsia" w:cs="宋体" w:asciiTheme="minorEastAsia" w:hAnsiTheme="minorEastAsia"/>
          <w:color w:val="000000" w:themeColor="text1"/>
          <w:kern w:val="0"/>
          <w:szCs w:val="21"/>
          <w14:textFill>
            <w14:solidFill>
              <w14:schemeClr w14:val="tx1"/>
            </w14:solidFill>
          </w14:textFill>
        </w:rPr>
        <w:t>〕</w:t>
      </w:r>
      <w:r>
        <w:rPr>
          <w:rFonts w:asciiTheme="minorEastAsia" w:hAnsiTheme="minorEastAsia"/>
          <w:color w:val="000000" w:themeColor="text1"/>
          <w:kern w:val="0"/>
          <w:szCs w:val="21"/>
          <w14:textFill>
            <w14:solidFill>
              <w14:schemeClr w14:val="tx1"/>
            </w14:solidFill>
          </w14:textFill>
        </w:rPr>
        <w:t>185</w:t>
      </w:r>
      <w:r>
        <w:rPr>
          <w:rFonts w:hint="eastAsia" w:cs="宋体" w:asciiTheme="minorEastAsia" w:hAnsiTheme="minorEastAsia"/>
          <w:color w:val="000000" w:themeColor="text1"/>
          <w:kern w:val="0"/>
          <w:szCs w:val="21"/>
          <w14:textFill>
            <w14:solidFill>
              <w14:schemeClr w14:val="tx1"/>
            </w14:solidFill>
          </w14:textFill>
        </w:rPr>
        <w:t>号</w:t>
      </w:r>
      <w:r>
        <w:rPr>
          <w:rFonts w:hint="eastAsia" w:asciiTheme="minorEastAsia" w:hAnsiTheme="minorEastAsia"/>
          <w:color w:val="000000" w:themeColor="text1"/>
          <w:szCs w:val="21"/>
          <w14:textFill>
            <w14:solidFill>
              <w14:schemeClr w14:val="tx1"/>
            </w14:solidFill>
          </w14:textFill>
        </w:rPr>
        <w:t>〕中</w:t>
      </w:r>
      <w:r>
        <w:rPr>
          <w:rFonts w:hint="eastAsia" w:cs="宋体" w:asciiTheme="minorEastAsia" w:hAnsiTheme="minorEastAsia"/>
          <w:color w:val="000000" w:themeColor="text1"/>
          <w:kern w:val="0"/>
          <w:szCs w:val="21"/>
          <w14:textFill>
            <w14:solidFill>
              <w14:schemeClr w14:val="tx1"/>
            </w14:solidFill>
          </w14:textFill>
        </w:rPr>
        <w:t>统计标准的规定</w:t>
      </w:r>
      <w:r>
        <w:rPr>
          <w:rFonts w:hint="eastAsia" w:asciiTheme="minorEastAsia" w:hAnsiTheme="minorEastAsia"/>
          <w:color w:val="000000" w:themeColor="text1"/>
          <w:szCs w:val="21"/>
          <w14:textFill>
            <w14:solidFill>
              <w14:schemeClr w14:val="tx1"/>
            </w14:solidFill>
          </w14:textFill>
        </w:rPr>
        <w:t>填报。</w:t>
      </w:r>
    </w:p>
    <w:p>
      <w:pPr>
        <w:adjustRightInd w:val="0"/>
        <w:snapToGrid w:val="0"/>
        <w:spacing w:line="276" w:lineRule="auto"/>
        <w:ind w:left="283" w:leftChars="135" w:right="705" w:rightChars="336" w:firstLine="411" w:firstLineChars="196"/>
        <w:rPr>
          <w:rFonts w:asciiTheme="minorEastAsia" w:hAnsiTheme="minorEastAsia"/>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省科技厅认定的高新企业：</w:t>
      </w:r>
      <w:r>
        <w:rPr>
          <w:rFonts w:hint="eastAsia" w:asciiTheme="minorEastAsia" w:hAnsiTheme="minorEastAsia"/>
          <w:color w:val="000000" w:themeColor="text1"/>
          <w14:textFill>
            <w14:solidFill>
              <w14:schemeClr w14:val="tx1"/>
            </w14:solidFill>
          </w14:textFill>
        </w:rPr>
        <w:t>指经省科技、税务等部门认定的在有效期内的高新技术企业。</w:t>
      </w:r>
    </w:p>
    <w:p>
      <w:pPr>
        <w:adjustRightInd w:val="0"/>
        <w:snapToGrid w:val="0"/>
        <w:spacing w:line="276" w:lineRule="auto"/>
        <w:ind w:left="283" w:leftChars="135" w:right="705" w:rightChars="336" w:firstLine="411" w:firstLineChars="196"/>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有高新产品的非高新企业：</w:t>
      </w:r>
      <w:r>
        <w:rPr>
          <w:rFonts w:hint="eastAsia" w:asciiTheme="minorEastAsia" w:hAnsiTheme="minorEastAsia"/>
          <w:color w:val="000000" w:themeColor="text1"/>
          <w14:textFill>
            <w14:solidFill>
              <w14:schemeClr w14:val="tx1"/>
            </w14:solidFill>
          </w14:textFill>
        </w:rPr>
        <w:t>指虽非省科技、税务等部门认定的高新技术企业，但有经省科技厅或其他省级部门以及国家相关部委认定的高新技术项目和产品的企业。</w:t>
      </w:r>
    </w:p>
    <w:p>
      <w:pPr>
        <w:shd w:val="clear" w:color="auto" w:fill="FFFFFF"/>
        <w:adjustRightInd w:val="0"/>
        <w:snapToGrid w:val="0"/>
        <w:spacing w:line="276" w:lineRule="auto"/>
        <w:ind w:left="283" w:leftChars="135" w:right="705" w:rightChars="336" w:firstLine="411" w:firstLineChars="196"/>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产品所属高新技术领域：</w:t>
      </w:r>
      <w:r>
        <w:rPr>
          <w:rFonts w:hint="eastAsia" w:asciiTheme="minorEastAsia" w:hAnsiTheme="minorEastAsia"/>
          <w:color w:val="000000" w:themeColor="text1"/>
          <w14:textFill>
            <w14:solidFill>
              <w14:schemeClr w14:val="tx1"/>
            </w14:solidFill>
          </w14:textFill>
        </w:rPr>
        <w:t>根据科技部、财政部、国家税务总局</w:t>
      </w:r>
      <w:r>
        <w:rPr>
          <w:rFonts w:asciiTheme="minorEastAsia" w:hAnsiTheme="minorEastAsia"/>
          <w:color w:val="000000" w:themeColor="text1"/>
          <w14:textFill>
            <w14:solidFill>
              <w14:schemeClr w14:val="tx1"/>
            </w14:solidFill>
          </w14:textFill>
        </w:rPr>
        <w:t>2016</w:t>
      </w:r>
      <w:r>
        <w:rPr>
          <w:rFonts w:hint="eastAsia" w:asciiTheme="minorEastAsia" w:hAnsiTheme="minorEastAsia"/>
          <w:color w:val="000000" w:themeColor="text1"/>
          <w14:textFill>
            <w14:solidFill>
              <w14:schemeClr w14:val="tx1"/>
            </w14:solidFill>
          </w14:textFill>
        </w:rPr>
        <w:t>年发布的《国家重点支持的高新技术领域》填报。</w:t>
      </w:r>
    </w:p>
    <w:p>
      <w:pPr>
        <w:shd w:val="clear" w:color="auto" w:fill="FFFFFF"/>
        <w:adjustRightInd w:val="0"/>
        <w:snapToGrid w:val="0"/>
        <w:spacing w:line="276" w:lineRule="auto"/>
        <w:ind w:left="283" w:leftChars="135" w:right="705" w:rightChars="336" w:firstLine="411" w:firstLineChars="196"/>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高技术产业基地（园区）：</w:t>
      </w:r>
      <w:r>
        <w:rPr>
          <w:rFonts w:hint="eastAsia" w:asciiTheme="minorEastAsia" w:hAnsiTheme="minorEastAsia"/>
          <w:color w:val="000000" w:themeColor="text1"/>
          <w14:textFill>
            <w14:solidFill>
              <w14:schemeClr w14:val="tx1"/>
            </w14:solidFill>
          </w14:textFill>
        </w:rPr>
        <w:t>指由国家和省有关部门批准授牌的高技术产业基地（园区）。</w:t>
      </w:r>
    </w:p>
    <w:p>
      <w:pPr>
        <w:shd w:val="clear" w:color="auto" w:fill="FFFFFF"/>
        <w:adjustRightInd w:val="0"/>
        <w:snapToGrid w:val="0"/>
        <w:spacing w:line="276" w:lineRule="auto"/>
        <w:ind w:left="283" w:leftChars="135" w:right="705" w:rightChars="336" w:firstLine="411" w:firstLineChars="196"/>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研究开发人员合计：</w:t>
      </w:r>
      <w:r>
        <w:rPr>
          <w:rFonts w:hint="eastAsia" w:cs="宋体" w:asciiTheme="minorEastAsia" w:hAnsiTheme="minorEastAsia"/>
          <w:color w:val="000000" w:themeColor="text1"/>
          <w:szCs w:val="21"/>
          <w14:textFill>
            <w14:solidFill>
              <w14:schemeClr w14:val="tx1"/>
            </w14:solidFill>
          </w14:textFill>
        </w:rPr>
        <w:t>指报告期内企业参加研究开发活动的人员合计。该指标应与企业有关研究开发会计科目或辅助账中人员人工费子科目里涉及的全部人员对应。</w:t>
      </w:r>
    </w:p>
    <w:p>
      <w:pPr>
        <w:shd w:val="clear" w:color="auto" w:fill="FFFFFF"/>
        <w:adjustRightInd w:val="0"/>
        <w:snapToGrid w:val="0"/>
        <w:spacing w:line="276" w:lineRule="auto"/>
        <w:ind w:left="283" w:leftChars="135" w:right="705" w:rightChars="336" w:firstLine="411" w:firstLineChars="196"/>
        <w:rPr>
          <w:rFonts w:asciiTheme="minorEastAsia" w:hAnsiTheme="minorEastAsia"/>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研发人员合计中本科毕业及以上人员：</w:t>
      </w:r>
      <w:r>
        <w:rPr>
          <w:rFonts w:hint="eastAsia" w:cs="宋体" w:asciiTheme="minorEastAsia" w:hAnsiTheme="minorEastAsia"/>
          <w:color w:val="000000" w:themeColor="text1"/>
          <w:szCs w:val="21"/>
          <w14:textFill>
            <w14:solidFill>
              <w14:schemeClr w14:val="tx1"/>
            </w14:solidFill>
          </w14:textFill>
        </w:rPr>
        <w:t>指</w:t>
      </w:r>
      <w:r>
        <w:rPr>
          <w:rFonts w:hint="eastAsia" w:cs="宋体" w:asciiTheme="minorEastAsia" w:hAnsiTheme="minorEastAsia"/>
          <w:color w:val="000000" w:themeColor="text1"/>
          <w:spacing w:val="2"/>
          <w:szCs w:val="21"/>
          <w14:textFill>
            <w14:solidFill>
              <w14:schemeClr w14:val="tx1"/>
            </w14:solidFill>
          </w14:textFill>
        </w:rPr>
        <w:t>报告期</w:t>
      </w:r>
      <w:r>
        <w:rPr>
          <w:rFonts w:hint="eastAsia" w:cs="宋体" w:asciiTheme="minorEastAsia" w:hAnsiTheme="minorEastAsia"/>
          <w:color w:val="000000" w:themeColor="text1"/>
          <w:szCs w:val="21"/>
          <w14:textFill>
            <w14:solidFill>
              <w14:schemeClr w14:val="tx1"/>
            </w14:solidFill>
          </w14:textFill>
        </w:rPr>
        <w:t>内企业研究开发人员中具有大学本科学历或学士学位及以上学历或学位的人员。</w:t>
      </w:r>
    </w:p>
    <w:p>
      <w:pPr>
        <w:spacing w:line="276" w:lineRule="auto"/>
        <w:ind w:firstLine="630" w:firstLineChars="300"/>
        <w:rPr>
          <w:rFonts w:cs="宋体" w:asciiTheme="minorEastAsia" w:hAnsiTheme="minorEastAsia"/>
          <w:color w:val="000000" w:themeColor="text1"/>
          <w:spacing w:val="2"/>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专利申请数：</w:t>
      </w:r>
      <w:r>
        <w:rPr>
          <w:rFonts w:hint="eastAsia" w:cs="宋体" w:asciiTheme="minorEastAsia" w:hAnsiTheme="minorEastAsia"/>
          <w:color w:val="000000" w:themeColor="text1"/>
          <w:spacing w:val="2"/>
          <w:szCs w:val="21"/>
          <w14:textFill>
            <w14:solidFill>
              <w14:schemeClr w14:val="tx1"/>
            </w14:solidFill>
          </w14:textFill>
        </w:rPr>
        <w:t>指报告期内企业作为第一申请人向境内外知识产权行政部门提出专利申请并被受理后</w:t>
      </w:r>
      <w:r>
        <w:rPr>
          <w:rFonts w:cs="宋体" w:asciiTheme="minorEastAsia" w:hAnsiTheme="minorEastAsia"/>
          <w:color w:val="000000" w:themeColor="text1"/>
          <w:spacing w:val="2"/>
          <w:szCs w:val="21"/>
          <w14:textFill>
            <w14:solidFill>
              <w14:schemeClr w14:val="tx1"/>
            </w14:solidFill>
          </w14:textFill>
        </w:rPr>
        <w:t>，</w:t>
      </w:r>
    </w:p>
    <w:p>
      <w:pPr>
        <w:spacing w:line="276" w:lineRule="auto"/>
        <w:ind w:firstLine="214" w:firstLineChars="100"/>
        <w:rPr>
          <w:rFonts w:cs="宋体" w:asciiTheme="minorEastAsia" w:hAnsiTheme="minorEastAsia"/>
          <w:color w:val="000000" w:themeColor="text1"/>
          <w:szCs w:val="21"/>
          <w14:textFill>
            <w14:solidFill>
              <w14:schemeClr w14:val="tx1"/>
            </w14:solidFill>
          </w14:textFill>
        </w:rPr>
      </w:pPr>
      <w:r>
        <w:rPr>
          <w:rFonts w:hint="eastAsia" w:cs="宋体" w:asciiTheme="minorEastAsia" w:hAnsiTheme="minorEastAsia"/>
          <w:color w:val="000000" w:themeColor="text1"/>
          <w:spacing w:val="2"/>
          <w:szCs w:val="21"/>
          <w14:textFill>
            <w14:solidFill>
              <w14:schemeClr w14:val="tx1"/>
            </w14:solidFill>
          </w14:textFill>
        </w:rPr>
        <w:t>按规定缴足申请费，符合进入初步审查阶段条件的件数。</w:t>
      </w:r>
    </w:p>
    <w:p>
      <w:pPr>
        <w:shd w:val="clear" w:color="auto" w:fill="FFFFFF"/>
        <w:adjustRightInd w:val="0"/>
        <w:snapToGrid w:val="0"/>
        <w:spacing w:line="276" w:lineRule="auto"/>
        <w:ind w:left="283" w:leftChars="135" w:right="705" w:rightChars="336" w:firstLine="411" w:firstLineChars="196"/>
        <w:rPr>
          <w:rFonts w:cs="宋体" w:asciiTheme="minorEastAsia" w:hAnsiTheme="minorEastAsia"/>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专利申请数中发明专利：</w:t>
      </w:r>
      <w:r>
        <w:rPr>
          <w:rFonts w:hint="eastAsia" w:cs="宋体" w:asciiTheme="minorEastAsia" w:hAnsiTheme="minorEastAsia"/>
          <w:color w:val="000000" w:themeColor="text1"/>
          <w:szCs w:val="21"/>
          <w14:textFill>
            <w14:solidFill>
              <w14:schemeClr w14:val="tx1"/>
            </w14:solidFill>
          </w14:textFill>
        </w:rPr>
        <w:t>指报告期内企业</w:t>
      </w:r>
      <w:r>
        <w:rPr>
          <w:rFonts w:hint="eastAsia" w:cs="宋体" w:asciiTheme="minorEastAsia" w:hAnsiTheme="minorEastAsia"/>
          <w:color w:val="000000" w:themeColor="text1"/>
          <w:spacing w:val="2"/>
          <w:szCs w:val="21"/>
          <w14:textFill>
            <w14:solidFill>
              <w14:schemeClr w14:val="tx1"/>
            </w14:solidFill>
          </w14:textFill>
        </w:rPr>
        <w:t>作为第一申请人</w:t>
      </w:r>
      <w:r>
        <w:rPr>
          <w:rFonts w:hint="eastAsia" w:cs="宋体" w:asciiTheme="minorEastAsia" w:hAnsiTheme="minorEastAsia"/>
          <w:color w:val="000000" w:themeColor="text1"/>
          <w:szCs w:val="21"/>
          <w14:textFill>
            <w14:solidFill>
              <w14:schemeClr w14:val="tx1"/>
            </w14:solidFill>
          </w14:textFill>
        </w:rPr>
        <w:t>向</w:t>
      </w:r>
      <w:r>
        <w:rPr>
          <w:rFonts w:hint="eastAsia" w:cs="宋体" w:asciiTheme="minorEastAsia" w:hAnsiTheme="minorEastAsia"/>
          <w:color w:val="000000" w:themeColor="text1"/>
          <w:spacing w:val="2"/>
          <w:szCs w:val="21"/>
          <w14:textFill>
            <w14:solidFill>
              <w14:schemeClr w14:val="tx1"/>
            </w14:solidFill>
          </w14:textFill>
        </w:rPr>
        <w:t>境</w:t>
      </w:r>
      <w:r>
        <w:rPr>
          <w:rFonts w:hint="eastAsia" w:cs="宋体" w:asciiTheme="minorEastAsia" w:hAnsiTheme="minorEastAsia"/>
          <w:color w:val="000000" w:themeColor="text1"/>
          <w:szCs w:val="21"/>
          <w14:textFill>
            <w14:solidFill>
              <w14:schemeClr w14:val="tx1"/>
            </w14:solidFill>
          </w14:textFill>
        </w:rPr>
        <w:t>内外知识产权行政部门提出发明专利申请并被受理后</w:t>
      </w:r>
      <w:r>
        <w:rPr>
          <w:rFonts w:cs="宋体" w:asciiTheme="minorEastAsia" w:hAnsiTheme="minorEastAsia"/>
          <w:color w:val="000000" w:themeColor="text1"/>
          <w:szCs w:val="21"/>
          <w14:textFill>
            <w14:solidFill>
              <w14:schemeClr w14:val="tx1"/>
            </w14:solidFill>
          </w14:textFill>
        </w:rPr>
        <w:t>，</w:t>
      </w:r>
      <w:r>
        <w:rPr>
          <w:rFonts w:hint="eastAsia" w:cs="宋体" w:asciiTheme="minorEastAsia" w:hAnsiTheme="minorEastAsia"/>
          <w:color w:val="000000" w:themeColor="text1"/>
          <w:szCs w:val="21"/>
          <w14:textFill>
            <w14:solidFill>
              <w14:schemeClr w14:val="tx1"/>
            </w14:solidFill>
          </w14:textFill>
        </w:rPr>
        <w:t>按规定缴足申请费，符合进入初步审查阶段条件的件数。</w:t>
      </w:r>
    </w:p>
    <w:p>
      <w:pPr>
        <w:shd w:val="clear" w:color="auto" w:fill="FFFFFF"/>
        <w:adjustRightInd w:val="0"/>
        <w:snapToGrid w:val="0"/>
        <w:spacing w:line="276" w:lineRule="auto"/>
        <w:ind w:left="283" w:leftChars="135" w:right="705" w:rightChars="336" w:firstLine="411" w:firstLineChars="196"/>
        <w:rPr>
          <w:rFonts w:cs="宋体" w:asciiTheme="minorEastAsia" w:hAnsiTheme="minorEastAsia"/>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期末有效发明专利数：</w:t>
      </w:r>
      <w:r>
        <w:rPr>
          <w:rFonts w:hint="eastAsia" w:cs="宋体" w:asciiTheme="minorEastAsia" w:hAnsiTheme="minorEastAsia"/>
          <w:color w:val="000000" w:themeColor="text1"/>
          <w:szCs w:val="21"/>
          <w14:textFill>
            <w14:solidFill>
              <w14:schemeClr w14:val="tx1"/>
            </w14:solidFill>
          </w14:textFill>
        </w:rPr>
        <w:t>指报告期末企业作为第一专利权人拥有的、经境内外知识产权行政部门授权且在有效期内的发明专利件数。</w:t>
      </w:r>
    </w:p>
    <w:p>
      <w:pPr>
        <w:shd w:val="clear" w:color="auto" w:fill="FFFFFF"/>
        <w:adjustRightInd w:val="0"/>
        <w:snapToGrid w:val="0"/>
        <w:spacing w:line="276" w:lineRule="auto"/>
        <w:ind w:left="283" w:leftChars="135" w:right="705" w:rightChars="336" w:firstLine="411" w:firstLineChars="196"/>
        <w:rPr>
          <w:rFonts w:asciiTheme="minorEastAsia" w:hAnsiTheme="minorEastAsia"/>
          <w:color w:val="000000" w:themeColor="text1"/>
          <w:szCs w:val="21"/>
          <w14:textFill>
            <w14:solidFill>
              <w14:schemeClr w14:val="tx1"/>
            </w14:solidFill>
          </w14:textFill>
        </w:rPr>
      </w:pPr>
      <w:r>
        <w:rPr>
          <w:rFonts w:hint="eastAsia" w:ascii="黑体" w:hAnsi="黑体" w:eastAsia="黑体"/>
          <w:color w:val="000000" w:themeColor="text1"/>
          <w14:textFill>
            <w14:solidFill>
              <w14:schemeClr w14:val="tx1"/>
            </w14:solidFill>
          </w14:textFill>
        </w:rPr>
        <w:t>税金总额：</w:t>
      </w:r>
      <w:r>
        <w:rPr>
          <w:rFonts w:hint="eastAsia" w:asciiTheme="minorEastAsia" w:hAnsiTheme="minorEastAsia"/>
          <w:color w:val="000000" w:themeColor="text1"/>
          <w14:textFill>
            <w14:solidFill>
              <w14:schemeClr w14:val="tx1"/>
            </w14:solidFill>
          </w14:textFill>
        </w:rPr>
        <w:t>指企业报告期内应缴纳的各种税金总和，包括产品销售税金及附加（城市维护建设税、消费税、资源税、资源税、营业税和教育附加）、增值税、所得税以及房产税、印花税、车船使用税和土地使用税等。</w:t>
      </w:r>
    </w:p>
    <w:p>
      <w:pPr>
        <w:spacing w:line="540" w:lineRule="exact"/>
        <w:rPr>
          <w:rFonts w:asciiTheme="minorEastAsia" w:hAnsiTheme="minorEastAsia"/>
          <w:color w:val="000000" w:themeColor="text1"/>
          <w:sz w:val="40"/>
          <w:szCs w:val="40"/>
          <w14:textFill>
            <w14:solidFill>
              <w14:schemeClr w14:val="tx1"/>
            </w14:solidFill>
          </w14:textFill>
        </w:rPr>
      </w:pPr>
    </w:p>
    <w:p>
      <w:pPr>
        <w:spacing w:line="540" w:lineRule="exact"/>
        <w:rPr>
          <w:rFonts w:eastAsia="文鼎小标宋简"/>
          <w:color w:val="000000" w:themeColor="text1"/>
          <w:sz w:val="40"/>
          <w:szCs w:val="40"/>
          <w14:textFill>
            <w14:solidFill>
              <w14:schemeClr w14:val="tx1"/>
            </w14:solidFill>
          </w14:textFill>
        </w:rPr>
      </w:pPr>
    </w:p>
    <w:p>
      <w:pPr>
        <w:spacing w:line="540" w:lineRule="exact"/>
        <w:rPr>
          <w:rFonts w:eastAsia="文鼎小标宋简"/>
          <w:color w:val="000000" w:themeColor="text1"/>
          <w:sz w:val="40"/>
          <w:szCs w:val="40"/>
          <w14:textFill>
            <w14:solidFill>
              <w14:schemeClr w14:val="tx1"/>
            </w14:solidFill>
          </w14:textFill>
        </w:rPr>
      </w:pPr>
    </w:p>
    <w:p>
      <w:pPr>
        <w:spacing w:line="540" w:lineRule="exact"/>
        <w:rPr>
          <w:rFonts w:eastAsia="文鼎小标宋简"/>
          <w:color w:val="000000" w:themeColor="text1"/>
          <w:sz w:val="40"/>
          <w:szCs w:val="40"/>
          <w14:textFill>
            <w14:solidFill>
              <w14:schemeClr w14:val="tx1"/>
            </w14:solidFill>
          </w14:textFill>
        </w:rPr>
      </w:pPr>
    </w:p>
    <w:p>
      <w:pPr>
        <w:spacing w:line="540" w:lineRule="exact"/>
        <w:rPr>
          <w:rFonts w:eastAsia="文鼎小标宋简"/>
          <w:color w:val="000000" w:themeColor="text1"/>
          <w:sz w:val="40"/>
          <w:szCs w:val="40"/>
          <w14:textFill>
            <w14:solidFill>
              <w14:schemeClr w14:val="tx1"/>
            </w14:solidFill>
          </w14:textFill>
        </w:rPr>
      </w:pPr>
    </w:p>
    <w:p>
      <w:pPr>
        <w:spacing w:line="540" w:lineRule="exact"/>
        <w:rPr>
          <w:rFonts w:eastAsia="文鼎小标宋简"/>
          <w:color w:val="000000" w:themeColor="text1"/>
          <w:sz w:val="40"/>
          <w:szCs w:val="40"/>
          <w14:textFill>
            <w14:solidFill>
              <w14:schemeClr w14:val="tx1"/>
            </w14:solidFill>
          </w14:textFill>
        </w:rPr>
      </w:pPr>
    </w:p>
    <w:p>
      <w:pPr>
        <w:spacing w:line="540" w:lineRule="exact"/>
        <w:rPr>
          <w:rFonts w:eastAsia="文鼎小标宋简"/>
          <w:color w:val="000000" w:themeColor="text1"/>
          <w:sz w:val="40"/>
          <w:szCs w:val="40"/>
          <w14:textFill>
            <w14:solidFill>
              <w14:schemeClr w14:val="tx1"/>
            </w14:solidFill>
          </w14:textFill>
        </w:rPr>
      </w:pPr>
    </w:p>
    <w:p>
      <w:pPr>
        <w:spacing w:line="540" w:lineRule="exact"/>
        <w:rPr>
          <w:rFonts w:eastAsia="文鼎小标宋简"/>
          <w:color w:val="000000" w:themeColor="text1"/>
          <w:sz w:val="40"/>
          <w:szCs w:val="40"/>
          <w14:textFill>
            <w14:solidFill>
              <w14:schemeClr w14:val="tx1"/>
            </w14:solidFill>
          </w14:textFill>
        </w:rPr>
      </w:pPr>
    </w:p>
    <w:p>
      <w:pPr>
        <w:rPr>
          <w:rFonts w:ascii="黑体" w:eastAsia="黑体"/>
          <w:bCs/>
          <w:color w:val="000000" w:themeColor="text1"/>
          <w:kern w:val="44"/>
          <w:sz w:val="32"/>
          <w:szCs w:val="32"/>
          <w14:textFill>
            <w14:solidFill>
              <w14:schemeClr w14:val="tx1"/>
            </w14:solidFill>
          </w14:textFill>
        </w:rPr>
      </w:pPr>
      <w:bookmarkStart w:id="78" w:name="_Toc467508799"/>
      <w:bookmarkStart w:id="79" w:name="_Toc246237992"/>
    </w:p>
    <w:p>
      <w:pPr>
        <w:rPr>
          <w:rFonts w:asciiTheme="minorHAnsi" w:hAnsiTheme="minorHAnsi" w:eastAsiaTheme="minorEastAsia" w:cstheme="minorBidi"/>
          <w:szCs w:val="22"/>
        </w:rPr>
      </w:pPr>
      <w:bookmarkStart w:id="80" w:name="_Toc58860209"/>
    </w:p>
    <w:p/>
    <w:p/>
    <w:p/>
    <w:p/>
    <w:p/>
    <w:p>
      <w:pPr>
        <w:rPr>
          <w:rFonts w:asciiTheme="minorHAnsi" w:hAnsiTheme="minorHAnsi" w:eastAsiaTheme="minorEastAsia" w:cstheme="minorBidi"/>
          <w:szCs w:val="22"/>
        </w:rPr>
      </w:pPr>
    </w:p>
    <w:p>
      <w:pPr>
        <w:rPr>
          <w:rFonts w:asciiTheme="minorHAnsi" w:hAnsiTheme="minorHAnsi" w:eastAsiaTheme="minorEastAsia" w:cstheme="minorBidi"/>
          <w:szCs w:val="22"/>
        </w:rPr>
      </w:pPr>
    </w:p>
    <w:p/>
    <w:p>
      <w:pPr>
        <w:pStyle w:val="2"/>
        <w:tabs>
          <w:tab w:val="left" w:pos="3084"/>
        </w:tabs>
        <w:jc w:val="center"/>
        <w:rPr>
          <w:rFonts w:asciiTheme="minorEastAsia" w:hAnsiTheme="minorEastAsia" w:eastAsiaTheme="minorEastAsia"/>
          <w:b w:val="0"/>
          <w:color w:val="000000" w:themeColor="text1"/>
          <w:sz w:val="32"/>
          <w:szCs w:val="32"/>
          <w14:textFill>
            <w14:solidFill>
              <w14:schemeClr w14:val="tx1"/>
            </w14:solidFill>
          </w14:textFill>
        </w:rPr>
      </w:pPr>
    </w:p>
    <w:p>
      <w:pPr>
        <w:pStyle w:val="2"/>
        <w:tabs>
          <w:tab w:val="left" w:pos="3084"/>
        </w:tabs>
        <w:rPr>
          <w:rFonts w:asciiTheme="minorEastAsia" w:hAnsiTheme="minorEastAsia" w:eastAsiaTheme="minorEastAsia"/>
          <w:b w:val="0"/>
          <w:color w:val="000000" w:themeColor="text1"/>
          <w:sz w:val="32"/>
          <w:szCs w:val="32"/>
          <w14:textFill>
            <w14:solidFill>
              <w14:schemeClr w14:val="tx1"/>
            </w14:solidFill>
          </w14:textFill>
        </w:rPr>
      </w:pPr>
    </w:p>
    <w:p>
      <w:pPr>
        <w:pStyle w:val="2"/>
        <w:tabs>
          <w:tab w:val="left" w:pos="3084"/>
        </w:tabs>
        <w:jc w:val="center"/>
        <w:rPr>
          <w:rFonts w:asciiTheme="minorEastAsia" w:hAnsiTheme="minorEastAsia" w:eastAsiaTheme="minorEastAsia"/>
          <w:b w:val="0"/>
          <w:color w:val="000000" w:themeColor="text1"/>
          <w:sz w:val="32"/>
          <w:szCs w:val="32"/>
          <w14:textFill>
            <w14:solidFill>
              <w14:schemeClr w14:val="tx1"/>
            </w14:solidFill>
          </w14:textFill>
        </w:rPr>
      </w:pPr>
      <w:bookmarkStart w:id="81" w:name="_Toc89348520"/>
      <w:r>
        <w:rPr>
          <w:rFonts w:hint="eastAsia" w:asciiTheme="minorEastAsia" w:hAnsiTheme="minorEastAsia" w:eastAsiaTheme="minorEastAsia"/>
          <w:b w:val="0"/>
          <w:color w:val="000000" w:themeColor="text1"/>
          <w:sz w:val="32"/>
          <w:szCs w:val="32"/>
          <w14:textFill>
            <w14:solidFill>
              <w14:schemeClr w14:val="tx1"/>
            </w14:solidFill>
          </w14:textFill>
        </w:rPr>
        <w:t>附</w:t>
      </w:r>
      <w:r>
        <w:rPr>
          <w:rFonts w:asciiTheme="minorEastAsia" w:hAnsiTheme="minorEastAsia" w:eastAsiaTheme="minorEastAsia"/>
          <w:b w:val="0"/>
          <w:color w:val="000000" w:themeColor="text1"/>
          <w:sz w:val="32"/>
          <w:szCs w:val="32"/>
          <w14:textFill>
            <w14:solidFill>
              <w14:schemeClr w14:val="tx1"/>
            </w14:solidFill>
          </w14:textFill>
        </w:rPr>
        <w:t xml:space="preserve">    </w:t>
      </w:r>
      <w:r>
        <w:rPr>
          <w:rFonts w:hint="eastAsia" w:asciiTheme="minorEastAsia" w:hAnsiTheme="minorEastAsia" w:eastAsiaTheme="minorEastAsia"/>
          <w:b w:val="0"/>
          <w:color w:val="000000" w:themeColor="text1"/>
          <w:sz w:val="32"/>
          <w:szCs w:val="32"/>
          <w14:textFill>
            <w14:solidFill>
              <w14:schemeClr w14:val="tx1"/>
            </w14:solidFill>
          </w14:textFill>
        </w:rPr>
        <w:t>录</w:t>
      </w:r>
      <w:bookmarkEnd w:id="78"/>
      <w:bookmarkEnd w:id="79"/>
      <w:bookmarkEnd w:id="80"/>
      <w:bookmarkEnd w:id="81"/>
    </w:p>
    <w:p>
      <w:pPr>
        <w:pStyle w:val="3"/>
        <w:spacing w:before="0" w:after="0" w:line="240" w:lineRule="auto"/>
        <w:rPr>
          <w:rFonts w:ascii="黑体" w:hAnsi="黑体"/>
          <w:b w:val="0"/>
        </w:rPr>
      </w:pPr>
      <w:bookmarkStart w:id="82" w:name="_Toc58860210"/>
      <w:bookmarkStart w:id="83" w:name="_Toc89348521"/>
      <w:r>
        <w:rPr>
          <w:rFonts w:ascii="黑体" w:hAnsi="黑体"/>
          <w:b w:val="0"/>
        </w:rPr>
        <w:t>国家重点支持的高新技术领域及代码（2016）</w:t>
      </w:r>
      <w:bookmarkEnd w:id="82"/>
      <w:bookmarkEnd w:id="83"/>
    </w:p>
    <w:p>
      <w:pPr>
        <w:tabs>
          <w:tab w:val="left" w:pos="3108"/>
        </w:tabs>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一、电子信息技术</w:t>
      </w:r>
      <w:r>
        <w:rPr>
          <w:rFonts w:asciiTheme="majorEastAsia" w:hAnsiTheme="majorEastAsia" w:eastAsiaTheme="majorEastAsia"/>
          <w:color w:val="000000" w:themeColor="text1"/>
          <w:szCs w:val="21"/>
          <w14:textFill>
            <w14:solidFill>
              <w14:schemeClr w14:val="tx1"/>
            </w14:solidFill>
          </w14:textFill>
        </w:rPr>
        <w:tab/>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（一）软件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1101    1.基础软件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1102</w:t>
      </w:r>
      <w:bookmarkStart w:id="84" w:name="_Toc20717"/>
      <w:bookmarkStart w:id="85" w:name="_Toc161808833"/>
      <w:bookmarkStart w:id="86" w:name="_Toc32219"/>
      <w:bookmarkStart w:id="87" w:name="_Toc161804498"/>
      <w:bookmarkStart w:id="88" w:name="_Toc17014"/>
      <w:bookmarkStart w:id="89" w:name="_Toc15858"/>
      <w:bookmarkStart w:id="90" w:name="_Toc161825343"/>
      <w:bookmarkStart w:id="91" w:name="_Toc21987"/>
      <w:bookmarkStart w:id="92" w:name="_Toc2329"/>
      <w:bookmarkStart w:id="93" w:name="_Toc161808549"/>
      <w:bookmarkStart w:id="94" w:name="_Toc161805075"/>
      <w:bookmarkStart w:id="95" w:name="_Toc161815717"/>
      <w:bookmarkStart w:id="96" w:name="_Toc374261588"/>
      <w:bookmarkStart w:id="97" w:name="_Toc161816649"/>
      <w:bookmarkStart w:id="98" w:name="_Toc374261653"/>
      <w:bookmarkStart w:id="99" w:name="_Toc3920"/>
      <w:bookmarkStart w:id="100" w:name="_Toc161818549"/>
      <w:bookmarkStart w:id="101" w:name="_Toc25981"/>
      <w:bookmarkStart w:id="102" w:name="_Toc374261841"/>
      <w:bookmarkStart w:id="103" w:name="_Toc24862"/>
      <w:bookmarkStart w:id="104" w:name="_Toc7314"/>
      <w:bookmarkStart w:id="105" w:name="_Toc8289"/>
      <w:bookmarkStart w:id="106" w:name="_Toc161805513"/>
      <w:bookmarkStart w:id="107" w:name="_Toc16681"/>
      <w:bookmarkStart w:id="108" w:name="_Toc28581"/>
      <w:bookmarkStart w:id="109" w:name="_Toc161819027"/>
      <w:bookmarkStart w:id="110" w:name="_Toc162083120"/>
      <w:bookmarkStart w:id="111" w:name="_Toc15498"/>
      <w:bookmarkStart w:id="112" w:name="_Toc165539938"/>
      <w:bookmarkStart w:id="113" w:name="_Toc162079032"/>
      <w:bookmarkStart w:id="114" w:name="_Toc162079280"/>
      <w:bookmarkStart w:id="115" w:name="_Toc161805294"/>
      <w:bookmarkStart w:id="116" w:name="_Toc165535505"/>
      <w:bookmarkStart w:id="117" w:name="_Toc161824952"/>
      <w:bookmarkStart w:id="118" w:name="_Toc165694827"/>
      <w:bookmarkStart w:id="119" w:name="_Toc24288"/>
      <w:bookmarkStart w:id="120" w:name="_Toc29597"/>
      <w:bookmarkStart w:id="121" w:name="_Toc28989"/>
      <w:bookmarkStart w:id="122" w:name="_Toc6909"/>
      <w:r>
        <w:rPr>
          <w:rFonts w:asciiTheme="majorEastAsia" w:hAnsiTheme="majorEastAsia" w:eastAsiaTheme="majorEastAsia"/>
          <w:color w:val="000000" w:themeColor="text1"/>
          <w:szCs w:val="21"/>
          <w14:textFill>
            <w14:solidFill>
              <w14:schemeClr w14:val="tx1"/>
            </w14:solidFill>
          </w14:textFill>
        </w:rPr>
        <w:t xml:space="preserve">    2. 嵌入式软件</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1103    3、计算机辅助设计与辅助工程管理软件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1104    4、中文及多语种处理软件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1105    5、图形和图像处理软件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1106    6、地理信息系统（GIS）软件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1107    7、电子商务软件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1108    8、电子政务软件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1109    9、企业管理软件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1110    10、物联网应用软件</w:t>
      </w:r>
    </w:p>
    <w:p>
      <w:pPr>
        <w:rPr>
          <w:rFonts w:asciiTheme="majorEastAsia" w:hAnsiTheme="majorEastAsia" w:eastAsiaTheme="majorEastAsia"/>
          <w:bCs/>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1111    11、</w:t>
      </w:r>
      <w:r>
        <w:rPr>
          <w:rFonts w:asciiTheme="majorEastAsia" w:hAnsiTheme="majorEastAsia" w:eastAsiaTheme="majorEastAsia"/>
          <w:bCs/>
          <w:color w:val="000000" w:themeColor="text1"/>
          <w:szCs w:val="21"/>
          <w14:textFill>
            <w14:solidFill>
              <w14:schemeClr w14:val="tx1"/>
            </w14:solidFill>
          </w14:textFill>
        </w:rPr>
        <w:t>云计算与移动互联网软件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1112    12、Web服务与集成软件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 xml:space="preserve">（二）微电子技术 </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1201    1、集成电路设计技术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1202    2、集成电路产品设计技术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1203    3、集成电路封装技术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1204    4、集成电路测试技术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1205    5、集成电路芯片制造工艺技术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1206    6、集成光电子器件设计、制造与工艺技术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（三）计算机及网络技术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1301    1、计算机及终端设计与制造技术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1302    2、计算机外围设备设计与制造技术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1303    3、网络设备设计与制造技术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1304    4、网络应用技术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（四）通信技术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1401    1、通信网络技术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1402    2、光传输系统技术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1403    3、有线宽带接入系统技术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1404    4、移动通信系统技术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1405    5、宽带无线通信系统技术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1406    6、卫星通信系统技术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1407    7、微波通信系统技术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1408    8、物联网设备、部件及组网技术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1409    9、电信网络运营支撑管理技术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1410    10、电信网与互联网增值业务应用技术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（五）广播电视技术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1501    1、广播电视节目采编播系统技术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1502    2、广播电视业务集成与支撑系统技术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1503    3、有线传输与覆盖系统技术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1504    4、无线传输与覆盖系统技术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1505    5、广播电视监测监管、安全运行与维护系统技术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1506    6、数字电影系统技术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1507    7、数字电视终端技术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1508    8、专业视频应用服务平台技术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1509    9、音响、光盘技术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（六）新型电子元器件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1601    1、半导体发光技术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1602    2、片式和集成无源元件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1603    3、大功率半导体器件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1604    4、专用特种器件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1605    5、敏感元器件与传感器</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1606    6、中高档机电组件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1607    7、平板显示器件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（七）信息安全技术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1701    1、密码技术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1702    2、认证授权技术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1703    3、系统与软件安全技术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1704    4、网络与通信安全技术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1705    5、安全保密技术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1706    6、安全测评技术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1707    7、安全管理技术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1708    8、应用安全技术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（八）智能交通技术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1801    1、交通控制与管理技术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1802    2、交通基础信息采集、处理技术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1803    3、交通运输运营管理技术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1804    4、车、船载电子设备技术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1805    5、轨道交通车辆及运行保障技术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1806    6、轨道交通运营管理与服务技术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二、生物与新医药技术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（一）医药生物技术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2101    1、</w:t>
      </w:r>
      <w:r>
        <w:fldChar w:fldCharType="begin"/>
      </w:r>
      <w:r>
        <w:instrText xml:space="preserve"> HYPERLINK \l "_Toc482" </w:instrText>
      </w:r>
      <w:r>
        <w:fldChar w:fldCharType="separate"/>
      </w:r>
      <w:r>
        <w:rPr>
          <w:rFonts w:asciiTheme="majorEastAsia" w:hAnsiTheme="majorEastAsia" w:eastAsiaTheme="majorEastAsia"/>
          <w:color w:val="000000" w:themeColor="text1"/>
          <w:szCs w:val="21"/>
          <w14:textFill>
            <w14:solidFill>
              <w14:schemeClr w14:val="tx1"/>
            </w14:solidFill>
          </w14:textFill>
        </w:rPr>
        <w:t>新型疫苗</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2102    2、</w:t>
      </w:r>
      <w:r>
        <w:fldChar w:fldCharType="begin"/>
      </w:r>
      <w:r>
        <w:instrText xml:space="preserve"> HYPERLINK \l "_Toc14012" </w:instrText>
      </w:r>
      <w:r>
        <w:fldChar w:fldCharType="separate"/>
      </w:r>
      <w:r>
        <w:rPr>
          <w:rFonts w:asciiTheme="majorEastAsia" w:hAnsiTheme="majorEastAsia" w:eastAsiaTheme="majorEastAsia"/>
          <w:color w:val="000000" w:themeColor="text1"/>
          <w:szCs w:val="21"/>
          <w14:textFill>
            <w14:solidFill>
              <w14:schemeClr w14:val="tx1"/>
            </w14:solidFill>
          </w14:textFill>
        </w:rPr>
        <w:t>生物治疗技术和基因工程药物</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2103    3、</w:t>
      </w:r>
      <w:r>
        <w:fldChar w:fldCharType="begin"/>
      </w:r>
      <w:r>
        <w:instrText xml:space="preserve"> HYPERLINK \l "_Toc15115" </w:instrText>
      </w:r>
      <w:r>
        <w:fldChar w:fldCharType="separate"/>
      </w:r>
      <w:r>
        <w:rPr>
          <w:rFonts w:asciiTheme="majorEastAsia" w:hAnsiTheme="majorEastAsia" w:eastAsiaTheme="majorEastAsia"/>
          <w:color w:val="000000" w:themeColor="text1"/>
          <w:szCs w:val="21"/>
          <w14:textFill>
            <w14:solidFill>
              <w14:schemeClr w14:val="tx1"/>
            </w14:solidFill>
          </w14:textFill>
        </w:rPr>
        <w:t>快速生物检测技术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2104    4、生物大分子类药物研发技术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2105    5、天然药物生物合成制备技术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2106    6、生物分离介质、试剂、装置及相关检测技术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（二）中药、天然药物</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2201    1、中药资源可持续利用与生态保护技术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2202    2、创新药物研发技术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2203    3、中成药二次开发技术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2204    4、中药质控及有害物质检测技术</w:t>
      </w:r>
    </w:p>
    <w:p>
      <w:pPr>
        <w:rPr>
          <w:rFonts w:asciiTheme="majorEastAsia" w:hAnsiTheme="majorEastAsia" w:eastAsiaTheme="majorEastAsia"/>
          <w:color w:val="000000" w:themeColor="text1"/>
          <w:szCs w:val="21"/>
          <w14:textFill>
            <w14:solidFill>
              <w14:schemeClr w14:val="tx1"/>
            </w14:solidFill>
          </w14:textFill>
        </w:rPr>
      </w:pPr>
      <w:bookmarkStart w:id="123" w:name="_Toc10601"/>
      <w:r>
        <w:rPr>
          <w:rFonts w:asciiTheme="majorEastAsia" w:hAnsiTheme="majorEastAsia" w:eastAsiaTheme="majorEastAsia"/>
          <w:color w:val="000000" w:themeColor="text1"/>
          <w:szCs w:val="21"/>
          <w14:textFill>
            <w14:solidFill>
              <w14:schemeClr w14:val="tx1"/>
            </w14:solidFill>
          </w14:textFill>
        </w:rPr>
        <w:fldChar w:fldCharType="begin"/>
      </w:r>
      <w:r>
        <w:rPr>
          <w:rFonts w:asciiTheme="majorEastAsia" w:hAnsiTheme="majorEastAsia" w:eastAsiaTheme="majorEastAsia"/>
          <w:color w:val="000000" w:themeColor="text1"/>
          <w:szCs w:val="21"/>
          <w14:textFill>
            <w14:solidFill>
              <w14:schemeClr w14:val="tx1"/>
            </w14:solidFill>
          </w14:textFill>
        </w:rPr>
        <w:instrText xml:space="preserve">HYPERLINK \l "_Toc24422"</w:instrText>
      </w:r>
      <w:r>
        <w:rPr>
          <w:rFonts w:asciiTheme="majorEastAsia" w:hAnsiTheme="majorEastAsia" w:eastAsiaTheme="majorEastAsia"/>
          <w:color w:val="000000" w:themeColor="text1"/>
          <w:szCs w:val="21"/>
          <w14:textFill>
            <w14:solidFill>
              <w14:schemeClr w14:val="tx1"/>
            </w14:solidFill>
          </w14:textFill>
        </w:rPr>
        <w:fldChar w:fldCharType="separate"/>
      </w:r>
      <w:bookmarkStart w:id="124" w:name="_Toc429728977"/>
      <w:r>
        <w:rPr>
          <w:rFonts w:asciiTheme="majorEastAsia" w:hAnsiTheme="majorEastAsia" w:eastAsiaTheme="majorEastAsia"/>
          <w:color w:val="000000" w:themeColor="text1"/>
          <w:szCs w:val="21"/>
          <w14:textFill>
            <w14:solidFill>
              <w14:schemeClr w14:val="tx1"/>
            </w14:solidFill>
          </w14:textFill>
        </w:rPr>
        <w:t>（三）化学药</w:t>
      </w:r>
      <w:r>
        <w:rPr>
          <w:rFonts w:asciiTheme="majorEastAsia" w:hAnsiTheme="majorEastAsia" w:eastAsiaTheme="majorEastAsia"/>
          <w:color w:val="000000" w:themeColor="text1"/>
          <w:szCs w:val="21"/>
          <w14:textFill>
            <w14:solidFill>
              <w14:schemeClr w14:val="tx1"/>
            </w14:solidFill>
          </w14:textFill>
        </w:rPr>
        <w:fldChar w:fldCharType="end"/>
      </w:r>
      <w:r>
        <w:rPr>
          <w:rFonts w:asciiTheme="majorEastAsia" w:hAnsiTheme="majorEastAsia" w:eastAsiaTheme="majorEastAsia"/>
          <w:color w:val="000000" w:themeColor="text1"/>
          <w:szCs w:val="21"/>
          <w14:textFill>
            <w14:solidFill>
              <w14:schemeClr w14:val="tx1"/>
            </w14:solidFill>
          </w14:textFill>
        </w:rPr>
        <w:t>研发技术</w:t>
      </w:r>
      <w:bookmarkEnd w:id="123"/>
      <w:bookmarkEnd w:id="124"/>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2301    1、</w:t>
      </w:r>
      <w:r>
        <w:fldChar w:fldCharType="begin"/>
      </w:r>
      <w:r>
        <w:instrText xml:space="preserve"> HYPERLINK \l "_Toc27542" </w:instrText>
      </w:r>
      <w:r>
        <w:fldChar w:fldCharType="separate"/>
      </w:r>
      <w:r>
        <w:rPr>
          <w:rFonts w:asciiTheme="majorEastAsia" w:hAnsiTheme="majorEastAsia" w:eastAsiaTheme="majorEastAsia"/>
          <w:color w:val="000000" w:themeColor="text1"/>
          <w:szCs w:val="21"/>
          <w14:textFill>
            <w14:solidFill>
              <w14:schemeClr w14:val="tx1"/>
            </w14:solidFill>
          </w14:textFill>
        </w:rPr>
        <w:t>创新药物技术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2302    2、</w:t>
      </w:r>
      <w:r>
        <w:fldChar w:fldCharType="begin"/>
      </w:r>
      <w:r>
        <w:instrText xml:space="preserve"> HYPERLINK \l "_Toc25521" </w:instrText>
      </w:r>
      <w:r>
        <w:fldChar w:fldCharType="separate"/>
      </w:r>
      <w:r>
        <w:rPr>
          <w:rFonts w:asciiTheme="majorEastAsia" w:hAnsiTheme="majorEastAsia" w:eastAsiaTheme="majorEastAsia"/>
          <w:color w:val="000000" w:themeColor="text1"/>
          <w:szCs w:val="21"/>
          <w14:textFill>
            <w14:solidFill>
              <w14:schemeClr w14:val="tx1"/>
            </w14:solidFill>
          </w14:textFill>
        </w:rPr>
        <w:t>手性药物创制技术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2303    3、</w:t>
      </w:r>
      <w:r>
        <w:fldChar w:fldCharType="begin"/>
      </w:r>
      <w:r>
        <w:instrText xml:space="preserve"> HYPERLINK \l "_Toc4026" </w:instrText>
      </w:r>
      <w:r>
        <w:fldChar w:fldCharType="separate"/>
      </w:r>
      <w:r>
        <w:rPr>
          <w:rFonts w:asciiTheme="majorEastAsia" w:hAnsiTheme="majorEastAsia" w:eastAsiaTheme="majorEastAsia"/>
          <w:color w:val="000000" w:themeColor="text1"/>
          <w:szCs w:val="21"/>
          <w14:textFill>
            <w14:solidFill>
              <w14:schemeClr w14:val="tx1"/>
            </w14:solidFill>
          </w14:textFill>
        </w:rPr>
        <w:t>晶型药物创制技术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2304    4、国家</w:t>
      </w:r>
      <w:r>
        <w:fldChar w:fldCharType="begin"/>
      </w:r>
      <w:r>
        <w:instrText xml:space="preserve"> HYPERLINK \l "_Toc31883" </w:instrText>
      </w:r>
      <w:r>
        <w:fldChar w:fldCharType="separate"/>
      </w:r>
      <w:r>
        <w:rPr>
          <w:rFonts w:asciiTheme="majorEastAsia" w:hAnsiTheme="majorEastAsia" w:eastAsiaTheme="majorEastAsia"/>
          <w:color w:val="000000" w:themeColor="text1"/>
          <w:szCs w:val="21"/>
          <w14:textFill>
            <w14:solidFill>
              <w14:schemeClr w14:val="tx1"/>
            </w14:solidFill>
          </w14:textFill>
        </w:rPr>
        <w:t>基本药物生产技术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2305    5、</w:t>
      </w:r>
      <w:r>
        <w:fldChar w:fldCharType="begin"/>
      </w:r>
      <w:r>
        <w:instrText xml:space="preserve"> HYPERLINK \l "_Toc26857" </w:instrText>
      </w:r>
      <w:r>
        <w:fldChar w:fldCharType="separate"/>
      </w:r>
      <w:r>
        <w:rPr>
          <w:rFonts w:asciiTheme="majorEastAsia" w:hAnsiTheme="majorEastAsia" w:eastAsiaTheme="majorEastAsia"/>
          <w:color w:val="000000" w:themeColor="text1"/>
          <w:szCs w:val="21"/>
          <w14:textFill>
            <w14:solidFill>
              <w14:schemeClr w14:val="tx1"/>
            </w14:solidFill>
          </w14:textFill>
        </w:rPr>
        <w:t>国家基本药物原料药和重要中间体的技术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（四）</w:t>
      </w:r>
      <w:r>
        <w:fldChar w:fldCharType="begin"/>
      </w:r>
      <w:r>
        <w:instrText xml:space="preserve"> HYPERLINK \l "_Toc25977" </w:instrText>
      </w:r>
      <w:r>
        <w:fldChar w:fldCharType="separate"/>
      </w:r>
      <w:r>
        <w:rPr>
          <w:rFonts w:asciiTheme="majorEastAsia" w:hAnsiTheme="majorEastAsia" w:eastAsiaTheme="majorEastAsia"/>
          <w:color w:val="000000" w:themeColor="text1"/>
          <w:szCs w:val="21"/>
          <w14:textFill>
            <w14:solidFill>
              <w14:schemeClr w14:val="tx1"/>
            </w14:solidFill>
          </w14:textFill>
        </w:rPr>
        <w:t>药物新剂型与制剂创制技术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2401    1、</w:t>
      </w:r>
      <w:r>
        <w:fldChar w:fldCharType="begin"/>
      </w:r>
      <w:r>
        <w:instrText xml:space="preserve"> HYPERLINK \l "_Toc7133" </w:instrText>
      </w:r>
      <w:r>
        <w:fldChar w:fldCharType="separate"/>
      </w:r>
      <w:r>
        <w:rPr>
          <w:rFonts w:asciiTheme="majorEastAsia" w:hAnsiTheme="majorEastAsia" w:eastAsiaTheme="majorEastAsia"/>
          <w:color w:val="000000" w:themeColor="text1"/>
          <w:szCs w:val="21"/>
          <w14:textFill>
            <w14:solidFill>
              <w14:schemeClr w14:val="tx1"/>
            </w14:solidFill>
          </w14:textFill>
        </w:rPr>
        <w:t>创新制剂技术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2402    2、</w:t>
      </w:r>
      <w:r>
        <w:fldChar w:fldCharType="begin"/>
      </w:r>
      <w:r>
        <w:instrText xml:space="preserve"> HYPERLINK \l "_Toc20287" </w:instrText>
      </w:r>
      <w:r>
        <w:fldChar w:fldCharType="separate"/>
      </w:r>
      <w:r>
        <w:rPr>
          <w:rFonts w:asciiTheme="majorEastAsia" w:hAnsiTheme="majorEastAsia" w:eastAsiaTheme="majorEastAsia"/>
          <w:color w:val="000000" w:themeColor="text1"/>
          <w:szCs w:val="21"/>
          <w14:textFill>
            <w14:solidFill>
              <w14:schemeClr w14:val="tx1"/>
            </w14:solidFill>
          </w14:textFill>
        </w:rPr>
        <w:t>新型给药制剂技术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2403    3、</w:t>
      </w:r>
      <w:r>
        <w:fldChar w:fldCharType="begin"/>
      </w:r>
      <w:r>
        <w:instrText xml:space="preserve"> HYPERLINK \l "_Toc7034" </w:instrText>
      </w:r>
      <w:r>
        <w:fldChar w:fldCharType="separate"/>
      </w:r>
      <w:r>
        <w:rPr>
          <w:rFonts w:asciiTheme="majorEastAsia" w:hAnsiTheme="majorEastAsia" w:eastAsiaTheme="majorEastAsia"/>
          <w:color w:val="000000" w:themeColor="text1"/>
          <w:szCs w:val="21"/>
          <w14:textFill>
            <w14:solidFill>
              <w14:schemeClr w14:val="tx1"/>
            </w14:solidFill>
          </w14:textFill>
        </w:rPr>
        <w:t>制剂新辅料开发及生产技术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2404    4、制药装备技术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（五）医疗仪器技术、设备与医学专用软件</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2501    1、</w:t>
      </w:r>
      <w:r>
        <w:fldChar w:fldCharType="begin"/>
      </w:r>
      <w:r>
        <w:instrText xml:space="preserve"> HYPERLINK \l "_Toc9854" </w:instrText>
      </w:r>
      <w:r>
        <w:fldChar w:fldCharType="separate"/>
      </w:r>
      <w:r>
        <w:rPr>
          <w:rFonts w:asciiTheme="majorEastAsia" w:hAnsiTheme="majorEastAsia" w:eastAsiaTheme="majorEastAsia"/>
          <w:color w:val="000000" w:themeColor="text1"/>
          <w:szCs w:val="21"/>
          <w14:textFill>
            <w14:solidFill>
              <w14:schemeClr w14:val="tx1"/>
            </w14:solidFill>
          </w14:textFill>
        </w:rPr>
        <w:t>医学影像诊断技术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2502    2、</w:t>
      </w:r>
      <w:r>
        <w:fldChar w:fldCharType="begin"/>
      </w:r>
      <w:r>
        <w:instrText xml:space="preserve"> HYPERLINK \l "_Toc20600" </w:instrText>
      </w:r>
      <w:r>
        <w:fldChar w:fldCharType="separate"/>
      </w:r>
      <w:r>
        <w:rPr>
          <w:rFonts w:asciiTheme="majorEastAsia" w:hAnsiTheme="majorEastAsia" w:eastAsiaTheme="majorEastAsia"/>
          <w:color w:val="000000" w:themeColor="text1"/>
          <w:szCs w:val="21"/>
          <w14:textFill>
            <w14:solidFill>
              <w14:schemeClr w14:val="tx1"/>
            </w14:solidFill>
          </w14:textFill>
        </w:rPr>
        <w:t>新型治疗、急救与康复技术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2503    3、</w:t>
      </w:r>
      <w:r>
        <w:fldChar w:fldCharType="begin"/>
      </w:r>
      <w:r>
        <w:instrText xml:space="preserve"> HYPERLINK \l "_Toc20633" </w:instrText>
      </w:r>
      <w:r>
        <w:fldChar w:fldCharType="separate"/>
      </w:r>
      <w:r>
        <w:rPr>
          <w:rFonts w:asciiTheme="majorEastAsia" w:hAnsiTheme="majorEastAsia" w:eastAsiaTheme="majorEastAsia"/>
          <w:color w:val="000000" w:themeColor="text1"/>
          <w:szCs w:val="21"/>
          <w14:textFill>
            <w14:solidFill>
              <w14:schemeClr w14:val="tx1"/>
            </w14:solidFill>
          </w14:textFill>
        </w:rPr>
        <w:t>新型电生理检测和监护技术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2504    4、</w:t>
      </w:r>
      <w:r>
        <w:fldChar w:fldCharType="begin"/>
      </w:r>
      <w:r>
        <w:instrText xml:space="preserve"> HYPERLINK \l "_Toc17656" </w:instrText>
      </w:r>
      <w:r>
        <w:fldChar w:fldCharType="separate"/>
      </w:r>
      <w:r>
        <w:rPr>
          <w:rFonts w:asciiTheme="majorEastAsia" w:hAnsiTheme="majorEastAsia" w:eastAsiaTheme="majorEastAsia"/>
          <w:color w:val="000000" w:themeColor="text1"/>
          <w:szCs w:val="21"/>
          <w14:textFill>
            <w14:solidFill>
              <w14:schemeClr w14:val="tx1"/>
            </w14:solidFill>
          </w14:textFill>
        </w:rPr>
        <w:t>医学检验技术及新设备</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2505    5、</w:t>
      </w:r>
      <w:r>
        <w:fldChar w:fldCharType="begin"/>
      </w:r>
      <w:r>
        <w:instrText xml:space="preserve"> HYPERLINK \l "_Toc31938" </w:instrText>
      </w:r>
      <w:r>
        <w:fldChar w:fldCharType="separate"/>
      </w:r>
      <w:r>
        <w:rPr>
          <w:rFonts w:asciiTheme="majorEastAsia" w:hAnsiTheme="majorEastAsia" w:eastAsiaTheme="majorEastAsia"/>
          <w:color w:val="000000" w:themeColor="text1"/>
          <w:szCs w:val="21"/>
          <w14:textFill>
            <w14:solidFill>
              <w14:schemeClr w14:val="tx1"/>
            </w14:solidFill>
          </w14:textFill>
        </w:rPr>
        <w:t>医学专用网络新型软件</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2506    6、</w:t>
      </w:r>
      <w:r>
        <w:fldChar w:fldCharType="begin"/>
      </w:r>
      <w:r>
        <w:instrText xml:space="preserve"> HYPERLINK \l "_Toc32032" </w:instrText>
      </w:r>
      <w:r>
        <w:fldChar w:fldCharType="separate"/>
      </w:r>
      <w:r>
        <w:rPr>
          <w:rFonts w:asciiTheme="majorEastAsia" w:hAnsiTheme="majorEastAsia" w:eastAsiaTheme="majorEastAsia"/>
          <w:color w:val="000000" w:themeColor="text1"/>
          <w:szCs w:val="21"/>
          <w14:textFill>
            <w14:solidFill>
              <w14:schemeClr w14:val="tx1"/>
            </w14:solidFill>
          </w14:textFill>
        </w:rPr>
        <w:t>医用探测及射线计量检测技术</w:t>
      </w:r>
      <w:r>
        <w:rPr>
          <w:rFonts w:asciiTheme="majorEastAsia" w:hAnsiTheme="majorEastAsia" w:eastAsiaTheme="majorEastAsia"/>
          <w:color w:val="000000" w:themeColor="text1"/>
          <w:szCs w:val="21"/>
          <w14:textFill>
            <w14:solidFill>
              <w14:schemeClr w14:val="tx1"/>
            </w14:solidFill>
          </w14:textFill>
        </w:rPr>
        <w:fldChar w:fldCharType="end"/>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（六）轻工和化工生物技术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2601    1、高效工业酶制备与生物催化技术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2602    2、微生物发酵技术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2603    3、生物反应及分离技术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2604    4、天然产物有效成份的分离提取技术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2605    5、食品安全生产与评价技术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2606    6、食品安全检测技术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（七）农业生物技术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2701    1、农林植物优良新品种与优质高效安全生产技术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2702    2、畜禽水产优良新品种与健康养殖技术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2703    3、重大农林生物灾害与动物疫病防控技术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2704    4、现代农业装备与信息化技术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2705    5、农业面源和重金属污染农田综合防治与修复技术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三、航空航天</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（一）航空技术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3101    1、飞行器</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3102    2、飞行器动力技术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3103    3、飞行器系统技术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3104    4、飞行器制造与材料技术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3105    5、空中管制技术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3106    6、民航及通用航空运行保障技术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（二）航天技术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 xml:space="preserve"> 3201    1、卫星总体技术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 xml:space="preserve"> 3202    2、运载火箭技术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 xml:space="preserve"> 3203    3、卫星平台技术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 xml:space="preserve"> 3204    4、卫星有效载荷技术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 xml:space="preserve"> 3205    5、航天测控技术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 xml:space="preserve"> 3206    6、航天电子与航天材料制造技术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 xml:space="preserve"> 3207    7、先进航天动力设计技术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 xml:space="preserve"> 3208    8、卫星应用技术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四、新材料技术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（一）金属材料</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4101    1、精品钢材制备技术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4102    2、铝、铜、镁、钛合金清洁生产与深加工技术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4103    3、稀有、稀土金属精深产品制备技术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4104    4、纳米及粉末冶金新材料制备与应用技术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4105    5、金属及金属基复合新材料制备技术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4106    6、半导体新材料制备与应用技术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4107    7、电工、微电子和光电子新材料制备与应用技术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4108    8、超导、高效能电池等其它新材料制备与应用技术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（二）无机非金属材料</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4201    1、结构陶瓷及陶瓷基复合材料强化增韧技术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4202    2、功能陶瓷制备技术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4203    3、功能玻璃制备技术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4204    4、节能与新能源用材料制备技术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4205    5、环保及环境友好型材料技术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（三）高分子材料</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4301    1、新型功能高分子材料的制备及应用技术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4302    2、工程和特种工程塑料制备技术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4303    3、新型橡胶的合成技术及橡胶新材料制备技术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4304    4、新型纤维及复合材料制备技术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4305    5、高分子材料制备及循环再利用技术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4306    6、高分子材料的新型加工和应用技术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（四）生物医用材料</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4401    1、介入治疗器具材料制备技术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4402    2、心脑血管外科用新型生物材料制备技术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4403    3、骨科内置物制备技术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4404    4、口腔材料制备技术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4405    5、组织工程用材料制备技术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4406    6、新型敷料和止血材料制备技术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4407    7、专用手术器械和材料制备技术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4408    8、其他新型医用材料及制备技术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（五）精细和专用化学品</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4501    1、新型催化剂制备及应用技术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4502    2、电子化学品制备及应用技术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4503    3、超细功能材料制备及应用技术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4504    4、精细化学品制备及应用技术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（六）与文化艺术产业相关的新材料</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4601    1、文化载体和介质新材料制备技术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4602    2、艺术专用新材料制备技术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4603    3、影视场景和舞台专用新材料的加工生产技术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4604    4、文化产品印刷新材料制备技术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4605    5、文物保护新材料制备技术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五、高技术服务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（一）研发与设计服务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5101    1、研发服务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5102    2、设计服务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（二）检验检测认证与标准服务</w:t>
      </w:r>
    </w:p>
    <w:p>
      <w:pPr>
        <w:rPr>
          <w:rFonts w:asciiTheme="majorEastAsia" w:hAnsiTheme="majorEastAsia" w:eastAsiaTheme="majorEastAsia"/>
          <w:snapToGrid w:val="0"/>
          <w:color w:val="000000" w:themeColor="text1"/>
          <w:spacing w:val="2"/>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5201    1、检验检测认证</w:t>
      </w:r>
      <w:r>
        <w:rPr>
          <w:rFonts w:asciiTheme="majorEastAsia" w:hAnsiTheme="majorEastAsia" w:eastAsiaTheme="majorEastAsia"/>
          <w:snapToGrid w:val="0"/>
          <w:color w:val="000000" w:themeColor="text1"/>
          <w:spacing w:val="2"/>
          <w:szCs w:val="21"/>
          <w14:textFill>
            <w14:solidFill>
              <w14:schemeClr w14:val="tx1"/>
            </w14:solidFill>
          </w14:textFill>
        </w:rPr>
        <w:t>技术</w:t>
      </w:r>
    </w:p>
    <w:p>
      <w:pPr>
        <w:rPr>
          <w:rFonts w:asciiTheme="majorEastAsia" w:hAnsiTheme="majorEastAsia" w:eastAsiaTheme="majorEastAsia"/>
          <w:snapToGrid w:val="0"/>
          <w:color w:val="000000" w:themeColor="text1"/>
          <w:spacing w:val="2"/>
          <w:szCs w:val="21"/>
          <w14:textFill>
            <w14:solidFill>
              <w14:schemeClr w14:val="tx1"/>
            </w14:solidFill>
          </w14:textFill>
        </w:rPr>
      </w:pPr>
      <w:r>
        <w:rPr>
          <w:rFonts w:asciiTheme="majorEastAsia" w:hAnsiTheme="majorEastAsia" w:eastAsiaTheme="majorEastAsia"/>
          <w:snapToGrid w:val="0"/>
          <w:color w:val="000000" w:themeColor="text1"/>
          <w:spacing w:val="2"/>
          <w:szCs w:val="21"/>
          <w14:textFill>
            <w14:solidFill>
              <w14:schemeClr w14:val="tx1"/>
            </w14:solidFill>
          </w14:textFill>
        </w:rPr>
        <w:t>5202</w:t>
      </w:r>
      <w:r>
        <w:rPr>
          <w:rFonts w:asciiTheme="majorEastAsia" w:hAnsiTheme="majorEastAsia" w:eastAsiaTheme="majorEastAsia"/>
          <w:color w:val="000000" w:themeColor="text1"/>
          <w:szCs w:val="21"/>
          <w14:textFill>
            <w14:solidFill>
              <w14:schemeClr w14:val="tx1"/>
            </w14:solidFill>
          </w14:textFill>
        </w:rPr>
        <w:t xml:space="preserve">    </w:t>
      </w:r>
      <w:r>
        <w:rPr>
          <w:rFonts w:asciiTheme="majorEastAsia" w:hAnsiTheme="majorEastAsia" w:eastAsiaTheme="majorEastAsia"/>
          <w:snapToGrid w:val="0"/>
          <w:color w:val="000000" w:themeColor="text1"/>
          <w:spacing w:val="2"/>
          <w:szCs w:val="21"/>
          <w14:textFill>
            <w14:solidFill>
              <w14:schemeClr w14:val="tx1"/>
            </w14:solidFill>
          </w14:textFill>
        </w:rPr>
        <w:t>2、</w:t>
      </w:r>
      <w:r>
        <w:rPr>
          <w:rFonts w:asciiTheme="majorEastAsia" w:hAnsiTheme="majorEastAsia" w:eastAsiaTheme="majorEastAsia"/>
          <w:color w:val="000000" w:themeColor="text1"/>
          <w:szCs w:val="21"/>
          <w14:textFill>
            <w14:solidFill>
              <w14:schemeClr w14:val="tx1"/>
            </w14:solidFill>
          </w14:textFill>
        </w:rPr>
        <w:t>标准化服务</w:t>
      </w:r>
      <w:r>
        <w:rPr>
          <w:rFonts w:asciiTheme="majorEastAsia" w:hAnsiTheme="majorEastAsia" w:eastAsiaTheme="majorEastAsia"/>
          <w:snapToGrid w:val="0"/>
          <w:color w:val="000000" w:themeColor="text1"/>
          <w:spacing w:val="2"/>
          <w:szCs w:val="21"/>
          <w14:textFill>
            <w14:solidFill>
              <w14:schemeClr w14:val="tx1"/>
            </w14:solidFill>
          </w14:textFill>
        </w:rPr>
        <w:t>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（三）信息技术服务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5301    1、云计算服务技术</w:t>
      </w:r>
    </w:p>
    <w:p>
      <w:pPr>
        <w:rPr>
          <w:rFonts w:asciiTheme="majorEastAsia" w:hAnsiTheme="majorEastAsia" w:eastAsiaTheme="majorEastAsia"/>
          <w:snapToGrid w:val="0"/>
          <w:color w:val="000000" w:themeColor="text1"/>
          <w:spacing w:val="2"/>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5302    2、数据服务</w:t>
      </w:r>
      <w:r>
        <w:rPr>
          <w:rFonts w:asciiTheme="majorEastAsia" w:hAnsiTheme="majorEastAsia" w:eastAsiaTheme="majorEastAsia"/>
          <w:snapToGrid w:val="0"/>
          <w:color w:val="000000" w:themeColor="text1"/>
          <w:spacing w:val="2"/>
          <w:szCs w:val="21"/>
          <w14:textFill>
            <w14:solidFill>
              <w14:schemeClr w14:val="tx1"/>
            </w14:solidFill>
          </w14:textFill>
        </w:rPr>
        <w:t>技术</w:t>
      </w:r>
    </w:p>
    <w:p>
      <w:pPr>
        <w:rPr>
          <w:rFonts w:asciiTheme="majorEastAsia" w:hAnsiTheme="majorEastAsia" w:eastAsiaTheme="majorEastAsia"/>
          <w:snapToGrid w:val="0"/>
          <w:color w:val="000000" w:themeColor="text1"/>
          <w:spacing w:val="2"/>
          <w:szCs w:val="21"/>
          <w14:textFill>
            <w14:solidFill>
              <w14:schemeClr w14:val="tx1"/>
            </w14:solidFill>
          </w14:textFill>
        </w:rPr>
      </w:pPr>
      <w:r>
        <w:rPr>
          <w:rFonts w:asciiTheme="majorEastAsia" w:hAnsiTheme="majorEastAsia" w:eastAsiaTheme="majorEastAsia"/>
          <w:snapToGrid w:val="0"/>
          <w:color w:val="000000" w:themeColor="text1"/>
          <w:spacing w:val="2"/>
          <w:szCs w:val="21"/>
          <w14:textFill>
            <w14:solidFill>
              <w14:schemeClr w14:val="tx1"/>
            </w14:solidFill>
          </w14:textFill>
        </w:rPr>
        <w:t>5303</w:t>
      </w:r>
      <w:r>
        <w:rPr>
          <w:rFonts w:asciiTheme="majorEastAsia" w:hAnsiTheme="majorEastAsia" w:eastAsiaTheme="majorEastAsia"/>
          <w:color w:val="000000" w:themeColor="text1"/>
          <w:szCs w:val="21"/>
          <w14:textFill>
            <w14:solidFill>
              <w14:schemeClr w14:val="tx1"/>
            </w14:solidFill>
          </w14:textFill>
        </w:rPr>
        <w:t xml:space="preserve">    </w:t>
      </w:r>
      <w:r>
        <w:rPr>
          <w:rFonts w:asciiTheme="majorEastAsia" w:hAnsiTheme="majorEastAsia" w:eastAsiaTheme="majorEastAsia"/>
          <w:snapToGrid w:val="0"/>
          <w:color w:val="000000" w:themeColor="text1"/>
          <w:spacing w:val="2"/>
          <w:szCs w:val="21"/>
          <w14:textFill>
            <w14:solidFill>
              <w14:schemeClr w14:val="tx1"/>
            </w14:solidFill>
          </w14:textFill>
        </w:rPr>
        <w:t>3、</w:t>
      </w:r>
      <w:r>
        <w:rPr>
          <w:rFonts w:asciiTheme="majorEastAsia" w:hAnsiTheme="majorEastAsia" w:eastAsiaTheme="majorEastAsia"/>
          <w:color w:val="000000" w:themeColor="text1"/>
          <w:szCs w:val="21"/>
          <w14:textFill>
            <w14:solidFill>
              <w14:schemeClr w14:val="tx1"/>
            </w14:solidFill>
          </w14:textFill>
        </w:rPr>
        <w:t>其他信息服务</w:t>
      </w:r>
      <w:r>
        <w:rPr>
          <w:rFonts w:asciiTheme="majorEastAsia" w:hAnsiTheme="majorEastAsia" w:eastAsiaTheme="majorEastAsia"/>
          <w:snapToGrid w:val="0"/>
          <w:color w:val="000000" w:themeColor="text1"/>
          <w:spacing w:val="2"/>
          <w:szCs w:val="21"/>
          <w14:textFill>
            <w14:solidFill>
              <w14:schemeClr w14:val="tx1"/>
            </w14:solidFill>
          </w14:textFill>
        </w:rPr>
        <w:t>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（四）高技术专业化服务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5401    1、高技术专业化服务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（五）知识产权与成果转化服务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5501    1、知识产权与成果转化服务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（六）电子商务与现代物流技术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5601    1、电子商务技术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5602    2、物流与供应链管理技术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（七）城市管理与社会服务</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5701    1、智慧城市服务支撑技术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5702    2、互联网教育</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5703    3、健康管理</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5704    4、现代体育服务支撑技术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（八）文化创意产业支撑技术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5801    1、创作、设计与制作技术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5802    2、传播与展示技术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5803    3、文化遗产发现与再利用技术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5804    4、运营与管理技术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六、新能源与节能</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（一）可再生清洁能源技术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6101    1、太阳能</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6102    2、风能</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6103    3、生物质能</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6104    4、地热能、海洋能及运动能</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（二）核能及氢能</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6201    1、核能</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6202    2、氢能</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（三）新型高效能量转换与储存技术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6301    1、高性能绿色电池（组）技术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6302    2、新型动力电池（组）与储能电池技术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6303    3、燃料电池技术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6304    4、超级电容器与热电转换技术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（四）高效节能技术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6401    1、工业节能技术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6402    2、能量回收利用技术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6403    3、蓄热式燃烧技术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6404    4、输配电系统优化技术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6405    5、</w:t>
      </w:r>
      <w:r>
        <w:rPr>
          <w:rFonts w:asciiTheme="majorEastAsia" w:hAnsiTheme="majorEastAsia" w:eastAsiaTheme="majorEastAsia"/>
          <w:bCs/>
          <w:color w:val="000000" w:themeColor="text1"/>
          <w:szCs w:val="21"/>
          <w14:textFill>
            <w14:solidFill>
              <w14:schemeClr w14:val="tx1"/>
            </w14:solidFill>
          </w14:textFill>
        </w:rPr>
        <w:t>高温热泵技术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6406    6、建筑节能技术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6407    7、能源系统管理、优化与控制技术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6408    8、节能监测技术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七、资源与环境</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（一）水污染控制与水资源利用技术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7101    1、城镇污水处理与资源化技术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7102    2、工业废水处理与资源化技术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7103    3、农业水污染控制技术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7104    4、流域水污染治理与富营养化综合控制技术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7105    5、节水与非常规水资源综合利用技术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7106    6、饮用水安全保障技术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（二）大气污染控制技术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7201    1、煤燃烧污染防治技术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7202    2、机动车排放控制技术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7203    3、工业炉窑污染防治技术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7204    4、工业有害废气控制技术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7205    5、有限空间空气污染防治技术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（三）固体废弃物的处理与综合利用技术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7301    1、危险固体废弃物处置技术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7302    2、工业固体废弃物综合利用技术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7303    3、生活垃圾处置与资源化技术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7304    4、建筑垃圾处置与资源化技术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7305    5、有机固体废物处理与资源化技术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7306    6、社会源固体废物处置与资源化技术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（四）物理性污染防治技术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7401    1、噪声、振动污染防治技术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7402    2、核与辐射安全防治技术 </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（五）环境监测及环境事故应急处理技术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7501    1、环境监测预警技术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7502    2、应急环境监测技术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7503    3、生态环境监测技术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7504    4、非常规污染物监测技术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（六）生态环境建设与保护技术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7601    1、生态环境建设与保护技术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（七）清洁生产技术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7701    1、重污染行业生产过程中节水、减排及资源化关键技术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7702    2、清洁生产关键技术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7703    3、环保制造关键技术</w:t>
      </w:r>
    </w:p>
    <w:p>
      <w:pPr>
        <w:rPr>
          <w:rFonts w:asciiTheme="majorEastAsia" w:hAnsiTheme="majorEastAsia" w:eastAsiaTheme="majorEastAsia"/>
          <w:color w:val="000000" w:themeColor="text1"/>
          <w:szCs w:val="21"/>
          <w14:textFill>
            <w14:solidFill>
              <w14:schemeClr w14:val="tx1"/>
            </w14:solidFill>
          </w14:textFill>
        </w:rPr>
      </w:pPr>
      <w:bookmarkStart w:id="125" w:name="_Toc19257"/>
      <w:bookmarkStart w:id="126" w:name="_Toc14851"/>
      <w:bookmarkStart w:id="127" w:name="_Toc3537"/>
      <w:bookmarkStart w:id="128" w:name="_Toc6231"/>
      <w:bookmarkStart w:id="129" w:name="_Toc23121"/>
      <w:bookmarkStart w:id="130" w:name="_Toc17700"/>
      <w:bookmarkStart w:id="131" w:name="_Toc26993"/>
      <w:bookmarkStart w:id="132" w:name="_Toc4236"/>
      <w:bookmarkStart w:id="133" w:name="_Toc3986"/>
      <w:bookmarkStart w:id="134" w:name="_Toc4073"/>
      <w:bookmarkStart w:id="135" w:name="_Toc2459"/>
      <w:bookmarkStart w:id="136" w:name="_Toc15129"/>
      <w:bookmarkStart w:id="137" w:name="_Toc17886"/>
      <w:bookmarkStart w:id="138" w:name="_Toc29314"/>
      <w:bookmarkStart w:id="139" w:name="_Toc8245"/>
      <w:bookmarkStart w:id="140" w:name="_Toc32514"/>
      <w:bookmarkStart w:id="141" w:name="_Toc29935"/>
      <w:bookmarkStart w:id="142" w:name="_Toc27978"/>
      <w:bookmarkStart w:id="143" w:name="_Toc5205"/>
      <w:bookmarkStart w:id="144" w:name="_Toc25161"/>
      <w:bookmarkStart w:id="145" w:name="_Toc9931"/>
      <w:bookmarkStart w:id="146" w:name="_Toc17743"/>
      <w:bookmarkStart w:id="147" w:name="_Toc11372"/>
      <w:bookmarkStart w:id="148" w:name="_Toc4898"/>
      <w:bookmarkStart w:id="149" w:name="_Toc19192"/>
      <w:r>
        <w:rPr>
          <w:rFonts w:asciiTheme="majorEastAsia" w:hAnsiTheme="majorEastAsia" w:eastAsiaTheme="majorEastAsia"/>
          <w:color w:val="000000" w:themeColor="text1"/>
          <w:szCs w:val="21"/>
          <w14:textFill>
            <w14:solidFill>
              <w14:schemeClr w14:val="tx1"/>
            </w14:solidFill>
          </w14:textFill>
        </w:rPr>
        <w:t>（八）资源勘查、高效开采与综合利用技术</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7801    1、资源勘查开采技术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7802    2、提高矿产资源回收利用率的采矿、选矿技术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7803    3、伴生有价元素的分选提取技术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7804    4、低品位资源和尾矿资源综合利用技术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7805    5、放射性资源勘查开发技术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7806    6、放射性废物处理处置技术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7807    7、绿色矿山建设技术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八、先进制造与自动化</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（一）工业生产过程控制系统</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8101    1、现场总线与工业以太网技术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8102    2、嵌入式系统技术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8103</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3、新一代工业控制计算机技术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8104    4、制造执行系统（MES）技术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8105    5、工业生产过程综合自动化控制系统技术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（二）安全生产技术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8201    1、矿山安全生产技术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8202</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2、危险化学品安全生产技术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8203</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3、其它事故防治及处置技术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（三）高性能、智能化仪器仪表</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8301    1、新型传感器</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8302</w:t>
      </w:r>
      <w:r>
        <w:rPr>
          <w:rFonts w:hint="eastAsia" w:asciiTheme="majorEastAsia" w:hAnsiTheme="majorEastAsia" w:eastAsiaTheme="majorEastAsia"/>
          <w:color w:val="000000" w:themeColor="text1"/>
          <w:szCs w:val="21"/>
          <w14:textFill>
            <w14:solidFill>
              <w14:schemeClr w14:val="tx1"/>
            </w14:solidFill>
          </w14:textFill>
        </w:rPr>
        <w:t>　</w:t>
      </w:r>
      <w:r>
        <w:rPr>
          <w:rFonts w:asciiTheme="majorEastAsia" w:hAnsiTheme="majorEastAsia" w:eastAsiaTheme="majorEastAsia"/>
          <w:color w:val="000000" w:themeColor="text1"/>
          <w:szCs w:val="21"/>
          <w14:textFill>
            <w14:solidFill>
              <w14:schemeClr w14:val="tx1"/>
            </w14:solidFill>
          </w14:textFill>
        </w:rPr>
        <w:t xml:space="preserve">  2、新型自动化仪器仪表</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8303    3、科学分析仪器/检测仪器</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8304</w:t>
      </w:r>
      <w:r>
        <w:rPr>
          <w:rFonts w:hint="eastAsia" w:asciiTheme="majorEastAsia" w:hAnsiTheme="majorEastAsia" w:eastAsiaTheme="majorEastAsia"/>
          <w:color w:val="000000" w:themeColor="text1"/>
          <w:szCs w:val="21"/>
          <w14:textFill>
            <w14:solidFill>
              <w14:schemeClr w14:val="tx1"/>
            </w14:solidFill>
          </w14:textFill>
        </w:rPr>
        <w:t>　</w:t>
      </w:r>
      <w:r>
        <w:rPr>
          <w:rFonts w:asciiTheme="majorEastAsia" w:hAnsiTheme="majorEastAsia" w:eastAsiaTheme="majorEastAsia"/>
          <w:color w:val="000000" w:themeColor="text1"/>
          <w:szCs w:val="21"/>
          <w14:textFill>
            <w14:solidFill>
              <w14:schemeClr w14:val="tx1"/>
            </w14:solidFill>
          </w14:textFill>
        </w:rPr>
        <w:t xml:space="preserve">  4、精确制造中的测控仪器仪表</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8305    5、微机电系统技术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（四）先进制造工艺与装备</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8401    1、高档数控装备与数控加工技术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8402</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2、机器人</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8403    3、智能装备驱动控制技术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8404    4、特种加工技术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8405    5、大规模集成电路制造相关技术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8406    6、增材制造技术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8407    7、高端装备再制造技术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（五）新型机械</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8501    1、机械基础件及制造技术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8502</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2、通用机械装备制造技术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8503</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3、极端制造与专用机械装备制造技术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8504</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4、纺织及其他行业专用设备制造技术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（六）电力系统与设备</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8601    1、发电与储能技术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8602</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2、输电技术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8603</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3、配电与用电技术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8604</w:t>
      </w:r>
      <w:r>
        <w:rPr>
          <w:rFonts w:asciiTheme="majorEastAsia" w:hAnsiTheme="majorEastAsia" w:eastAsiaTheme="majorEastAsia"/>
          <w:color w:val="000000" w:themeColor="text1"/>
          <w:szCs w:val="21"/>
          <w14:textFill>
            <w14:solidFill>
              <w14:schemeClr w14:val="tx1"/>
            </w14:solidFill>
          </w14:textFill>
        </w:rPr>
        <w:tab/>
      </w:r>
      <w:r>
        <w:rPr>
          <w:rFonts w:asciiTheme="majorEastAsia" w:hAnsiTheme="majorEastAsia" w:eastAsiaTheme="majorEastAsia"/>
          <w:color w:val="000000" w:themeColor="text1"/>
          <w:szCs w:val="21"/>
          <w14:textFill>
            <w14:solidFill>
              <w14:schemeClr w14:val="tx1"/>
            </w14:solidFill>
          </w14:textFill>
        </w:rPr>
        <w:t>4、变电技术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8605    5、系统仿真与自动化技术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（七）汽车及轨道车辆相关技术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8701    1、车用发动机及其相关技术</w:t>
      </w:r>
    </w:p>
    <w:p>
      <w:pPr>
        <w:rPr>
          <w:rFonts w:asciiTheme="majorEastAsia" w:hAnsiTheme="majorEastAsia" w:eastAsiaTheme="majorEastAsia"/>
          <w:snapToGrid w:val="0"/>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8702    2、</w:t>
      </w:r>
      <w:r>
        <w:rPr>
          <w:rFonts w:asciiTheme="majorEastAsia" w:hAnsiTheme="majorEastAsia" w:eastAsiaTheme="majorEastAsia"/>
          <w:snapToGrid w:val="0"/>
          <w:color w:val="000000" w:themeColor="text1"/>
          <w:szCs w:val="21"/>
          <w14:textFill>
            <w14:solidFill>
              <w14:schemeClr w14:val="tx1"/>
            </w14:solidFill>
          </w14:textFill>
        </w:rPr>
        <w:t>汽车关键零部件技术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snapToGrid w:val="0"/>
          <w:color w:val="000000" w:themeColor="text1"/>
          <w:szCs w:val="21"/>
          <w14:textFill>
            <w14:solidFill>
              <w14:schemeClr w14:val="tx1"/>
            </w14:solidFill>
          </w14:textFill>
        </w:rPr>
        <w:t>8703    3、</w:t>
      </w:r>
      <w:r>
        <w:rPr>
          <w:rFonts w:asciiTheme="majorEastAsia" w:hAnsiTheme="majorEastAsia" w:eastAsiaTheme="majorEastAsia"/>
          <w:color w:val="000000" w:themeColor="text1"/>
          <w:szCs w:val="21"/>
          <w14:textFill>
            <w14:solidFill>
              <w14:schemeClr w14:val="tx1"/>
            </w14:solidFill>
          </w14:textFill>
        </w:rPr>
        <w:t>节能与新能源汽车技术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8704    4、机动车及发动机先进设计、制造和测试平台技术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8705    5、轨道车辆及关键零部件技术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（八）高技术船舶与海洋工程装备设计制造技术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8801    1、高技术船舶设计制造技术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8802    2、海洋工程装备设计制造技术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（九）传统文化产业改造技术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8901    1、乐器制造技术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8902    2、印刷技术</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九、其它（本省增加）</w:t>
      </w:r>
    </w:p>
    <w:p>
      <w:pPr>
        <w:rPr>
          <w:rFonts w:asciiTheme="majorEastAsia" w:hAnsiTheme="majorEastAsia" w:eastAsiaTheme="majorEastAsia"/>
          <w:color w:val="000000" w:themeColor="text1"/>
          <w:szCs w:val="21"/>
          <w14:textFill>
            <w14:solidFill>
              <w14:schemeClr w14:val="tx1"/>
            </w14:solidFill>
          </w14:textFill>
        </w:rPr>
      </w:pPr>
      <w:r>
        <w:rPr>
          <w:rFonts w:asciiTheme="majorEastAsia" w:hAnsiTheme="majorEastAsia" w:eastAsiaTheme="majorEastAsia"/>
          <w:color w:val="000000" w:themeColor="text1"/>
          <w:szCs w:val="21"/>
          <w14:textFill>
            <w14:solidFill>
              <w14:schemeClr w14:val="tx1"/>
            </w14:solidFill>
          </w14:textFill>
        </w:rPr>
        <w:t>9999    其它</w:t>
      </w:r>
    </w:p>
    <w:p>
      <w:pPr>
        <w:rPr>
          <w:rFonts w:asciiTheme="majorEastAsia" w:hAnsiTheme="majorEastAsia" w:eastAsiaTheme="majorEastAsia"/>
          <w:color w:val="000000" w:themeColor="text1"/>
          <w:szCs w:val="21"/>
          <w14:textFill>
            <w14:solidFill>
              <w14:schemeClr w14:val="tx1"/>
            </w14:solidFill>
          </w14:textFill>
        </w:rPr>
      </w:pPr>
    </w:p>
    <w:p>
      <w:pPr>
        <w:rPr>
          <w:rFonts w:asciiTheme="majorEastAsia" w:hAnsiTheme="majorEastAsia" w:eastAsiaTheme="majorEastAsia"/>
          <w:color w:val="000000" w:themeColor="text1"/>
          <w:szCs w:val="21"/>
          <w14:textFill>
            <w14:solidFill>
              <w14:schemeClr w14:val="tx1"/>
            </w14:solidFill>
          </w14:textFill>
        </w:rPr>
      </w:pPr>
    </w:p>
    <w:p>
      <w:pPr>
        <w:rPr>
          <w:rFonts w:asciiTheme="majorEastAsia" w:hAnsiTheme="majorEastAsia" w:eastAsiaTheme="majorEastAsia"/>
          <w:color w:val="000000" w:themeColor="text1"/>
          <w:szCs w:val="21"/>
          <w14:textFill>
            <w14:solidFill>
              <w14:schemeClr w14:val="tx1"/>
            </w14:solidFill>
          </w14:textFill>
        </w:rPr>
      </w:pPr>
    </w:p>
    <w:p>
      <w:pPr>
        <w:rPr>
          <w:rFonts w:asciiTheme="majorEastAsia" w:hAnsiTheme="majorEastAsia" w:eastAsiaTheme="majorEastAsia"/>
          <w:color w:val="000000" w:themeColor="text1"/>
          <w:szCs w:val="21"/>
          <w14:textFill>
            <w14:solidFill>
              <w14:schemeClr w14:val="tx1"/>
            </w14:solidFill>
          </w14:textFill>
        </w:rPr>
      </w:pPr>
    </w:p>
    <w:p>
      <w:pPr>
        <w:pStyle w:val="2"/>
        <w:rPr>
          <w:rFonts w:ascii="黑体" w:hAnsi="黑体" w:eastAsia="黑体"/>
          <w:b w:val="0"/>
          <w:color w:val="000000" w:themeColor="text1"/>
          <w:sz w:val="32"/>
          <w:szCs w:val="30"/>
          <w14:textFill>
            <w14:solidFill>
              <w14:schemeClr w14:val="tx1"/>
            </w14:solidFill>
          </w14:textFill>
        </w:rPr>
      </w:pPr>
      <w:r>
        <w:rPr>
          <w:rFonts w:ascii="黑体" w:hAnsi="黑体" w:eastAsia="黑体"/>
          <w:b w:val="0"/>
          <w:color w:val="000000" w:themeColor="text1"/>
          <w:sz w:val="32"/>
          <w:szCs w:val="30"/>
          <w14:textFill>
            <w14:solidFill>
              <w14:schemeClr w14:val="tx1"/>
            </w14:solidFill>
          </w14:textFill>
        </w:rPr>
        <w:br w:type="page"/>
      </w:r>
    </w:p>
    <w:p>
      <w:pPr>
        <w:pStyle w:val="3"/>
        <w:rPr>
          <w:rFonts w:asciiTheme="majorEastAsia" w:hAnsiTheme="majorEastAsia" w:eastAsiaTheme="majorEastAsia"/>
          <w:b w:val="0"/>
          <w:color w:val="000000" w:themeColor="text1"/>
          <w:szCs w:val="21"/>
          <w14:textFill>
            <w14:solidFill>
              <w14:schemeClr w14:val="tx1"/>
            </w14:solidFill>
          </w14:textFill>
        </w:rPr>
      </w:pPr>
      <w:bookmarkStart w:id="150" w:name="_Toc89348522"/>
      <w:bookmarkStart w:id="151" w:name="_Toc58860211"/>
      <w:r>
        <w:rPr>
          <w:rFonts w:ascii="黑体" w:hAnsi="黑体"/>
          <w:b w:val="0"/>
        </w:rPr>
        <w:t>高技术产业</w:t>
      </w:r>
      <w:r>
        <w:rPr>
          <w:rFonts w:hint="eastAsia" w:ascii="黑体" w:hAnsi="黑体"/>
          <w:b w:val="0"/>
        </w:rPr>
        <w:t>制造业（</w:t>
      </w:r>
      <w:r>
        <w:rPr>
          <w:rFonts w:ascii="黑体" w:hAnsi="黑体"/>
          <w:b w:val="0"/>
        </w:rPr>
        <w:t>2017）分类表</w:t>
      </w:r>
      <w:bookmarkEnd w:id="150"/>
      <w:bookmarkEnd w:id="151"/>
    </w:p>
    <w:p>
      <w:pPr>
        <w:rPr>
          <w:rFonts w:asciiTheme="majorEastAsia" w:hAnsiTheme="majorEastAsia" w:eastAsiaTheme="majorEastAsia"/>
          <w:color w:val="000000" w:themeColor="text1"/>
          <w:szCs w:val="21"/>
          <w14:textFill>
            <w14:solidFill>
              <w14:schemeClr w14:val="tx1"/>
            </w14:solidFill>
          </w14:textFill>
        </w:rPr>
      </w:pPr>
    </w:p>
    <w:tbl>
      <w:tblPr>
        <w:tblStyle w:val="33"/>
        <w:tblW w:w="9687"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817"/>
        <w:gridCol w:w="795"/>
        <w:gridCol w:w="862"/>
        <w:gridCol w:w="5800"/>
        <w:gridCol w:w="1413"/>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7" w:hRule="atLeast"/>
          <w:tblHeader/>
          <w:jc w:val="center"/>
        </w:trPr>
        <w:tc>
          <w:tcPr>
            <w:tcW w:w="2474" w:type="dxa"/>
            <w:gridSpan w:val="3"/>
            <w:tcBorders>
              <w:top w:val="single" w:color="auto" w:sz="4" w:space="0"/>
              <w:bottom w:val="single" w:color="auto" w:sz="4" w:space="0"/>
            </w:tcBorders>
            <w:vAlign w:val="center"/>
          </w:tcPr>
          <w:p>
            <w:pPr>
              <w:jc w:val="center"/>
              <w:rPr>
                <w:rFonts w:ascii="黑体" w:hAnsi="黑体" w:eastAsia="黑体" w:cs="宋体"/>
                <w:color w:val="000000" w:themeColor="text1"/>
                <w:kern w:val="0"/>
                <w:sz w:val="24"/>
                <w14:textFill>
                  <w14:solidFill>
                    <w14:schemeClr w14:val="tx1"/>
                  </w14:solidFill>
                </w14:textFill>
              </w:rPr>
            </w:pPr>
            <w:r>
              <w:rPr>
                <w:color w:val="000000" w:themeColor="text1"/>
                <w14:textFill>
                  <w14:solidFill>
                    <w14:schemeClr w14:val="tx1"/>
                  </w14:solidFill>
                </w14:textFill>
              </w:rPr>
              <w:br w:type="page"/>
            </w:r>
            <w:r>
              <w:rPr>
                <w:rFonts w:hint="eastAsia" w:ascii="黑体" w:hAnsi="黑体" w:eastAsia="黑体" w:cs="宋体"/>
                <w:color w:val="000000" w:themeColor="text1"/>
                <w:kern w:val="0"/>
                <w:sz w:val="24"/>
                <w14:textFill>
                  <w14:solidFill>
                    <w14:schemeClr w14:val="tx1"/>
                  </w14:solidFill>
                </w14:textFill>
              </w:rPr>
              <w:t>代码</w:t>
            </w:r>
          </w:p>
        </w:tc>
        <w:tc>
          <w:tcPr>
            <w:tcW w:w="5800" w:type="dxa"/>
            <w:vMerge w:val="restart"/>
            <w:tcBorders>
              <w:top w:val="single" w:color="auto" w:sz="4" w:space="0"/>
              <w:bottom w:val="nil"/>
            </w:tcBorders>
            <w:shd w:val="clear" w:color="auto" w:fill="auto"/>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名称</w:t>
            </w:r>
          </w:p>
        </w:tc>
        <w:tc>
          <w:tcPr>
            <w:tcW w:w="1413" w:type="dxa"/>
            <w:vMerge w:val="restart"/>
            <w:tcBorders>
              <w:top w:val="single" w:color="auto" w:sz="4" w:space="0"/>
              <w:bottom w:val="nil"/>
            </w:tcBorders>
            <w:shd w:val="clear" w:color="auto" w:fill="auto"/>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行业分类代码</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49" w:hRule="atLeast"/>
          <w:tblHeader/>
          <w:jc w:val="center"/>
        </w:trPr>
        <w:tc>
          <w:tcPr>
            <w:tcW w:w="817" w:type="dxa"/>
            <w:tcBorders>
              <w:top w:val="nil"/>
              <w:bottom w:val="single" w:color="auto" w:sz="4" w:space="0"/>
            </w:tcBorders>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大类</w:t>
            </w:r>
          </w:p>
        </w:tc>
        <w:tc>
          <w:tcPr>
            <w:tcW w:w="795" w:type="dxa"/>
            <w:tcBorders>
              <w:top w:val="nil"/>
              <w:bottom w:val="single" w:color="auto" w:sz="4" w:space="0"/>
            </w:tcBorders>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中类</w:t>
            </w:r>
          </w:p>
        </w:tc>
        <w:tc>
          <w:tcPr>
            <w:tcW w:w="862" w:type="dxa"/>
            <w:tcBorders>
              <w:top w:val="single" w:color="auto" w:sz="4" w:space="0"/>
              <w:bottom w:val="single" w:color="auto" w:sz="4" w:space="0"/>
            </w:tcBorders>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小类</w:t>
            </w:r>
          </w:p>
        </w:tc>
        <w:tc>
          <w:tcPr>
            <w:tcW w:w="5800" w:type="dxa"/>
            <w:vMerge w:val="continue"/>
            <w:tcBorders>
              <w:top w:val="nil"/>
              <w:bottom w:val="single" w:color="auto" w:sz="4" w:space="0"/>
            </w:tcBorders>
            <w:shd w:val="clear" w:color="auto" w:fill="auto"/>
            <w:vAlign w:val="center"/>
          </w:tcPr>
          <w:p>
            <w:pPr>
              <w:jc w:val="center"/>
              <w:rPr>
                <w:rFonts w:ascii="黑体" w:hAnsi="黑体" w:eastAsia="黑体" w:cs="宋体"/>
                <w:color w:val="000000" w:themeColor="text1"/>
                <w:kern w:val="0"/>
                <w:sz w:val="24"/>
                <w14:textFill>
                  <w14:solidFill>
                    <w14:schemeClr w14:val="tx1"/>
                  </w14:solidFill>
                </w14:textFill>
              </w:rPr>
            </w:pPr>
          </w:p>
        </w:tc>
        <w:tc>
          <w:tcPr>
            <w:tcW w:w="1413" w:type="dxa"/>
            <w:vMerge w:val="continue"/>
            <w:tcBorders>
              <w:top w:val="nil"/>
              <w:bottom w:val="single" w:color="auto" w:sz="4" w:space="0"/>
            </w:tcBorders>
            <w:shd w:val="clear" w:color="auto" w:fill="auto"/>
            <w:vAlign w:val="center"/>
          </w:tcPr>
          <w:p>
            <w:pPr>
              <w:jc w:val="center"/>
              <w:rPr>
                <w:rFonts w:ascii="黑体" w:hAnsi="黑体" w:eastAsia="黑体" w:cs="宋体"/>
                <w:color w:val="000000" w:themeColor="text1"/>
                <w:kern w:val="0"/>
                <w:sz w:val="24"/>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jc w:val="center"/>
        </w:trPr>
        <w:tc>
          <w:tcPr>
            <w:tcW w:w="817" w:type="dxa"/>
            <w:tcBorders>
              <w:top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w:t>
            </w:r>
          </w:p>
        </w:tc>
        <w:tc>
          <w:tcPr>
            <w:tcW w:w="795" w:type="dxa"/>
            <w:tcBorders>
              <w:top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862" w:type="dxa"/>
            <w:tcBorders>
              <w:top w:val="single" w:color="auto" w:sz="4" w:space="0"/>
            </w:tcBorders>
            <w:vAlign w:val="center"/>
          </w:tcPr>
          <w:p>
            <w:pPr>
              <w:jc w:val="center"/>
              <w:rPr>
                <w:rFonts w:ascii="仿宋_GB2312" w:eastAsia="仿宋_GB2312"/>
                <w:color w:val="000000" w:themeColor="text1"/>
                <w:sz w:val="24"/>
                <w14:textFill>
                  <w14:solidFill>
                    <w14:schemeClr w14:val="tx1"/>
                  </w14:solidFill>
                </w14:textFill>
              </w:rPr>
            </w:pPr>
          </w:p>
        </w:tc>
        <w:tc>
          <w:tcPr>
            <w:tcW w:w="5800" w:type="dxa"/>
            <w:tcBorders>
              <w:top w:val="single" w:color="auto" w:sz="4" w:space="0"/>
            </w:tcBorders>
            <w:shd w:val="clear" w:color="auto" w:fill="auto"/>
            <w:noWrap/>
            <w:vAlign w:val="center"/>
          </w:tcPr>
          <w:p>
            <w:pP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医药制造业</w:t>
            </w:r>
          </w:p>
        </w:tc>
        <w:tc>
          <w:tcPr>
            <w:tcW w:w="1413" w:type="dxa"/>
            <w:tcBorders>
              <w:top w:val="single" w:color="auto" w:sz="4" w:space="0"/>
            </w:tcBorders>
            <w:shd w:val="clear" w:color="auto" w:fill="auto"/>
            <w:noWrap/>
            <w:vAlign w:val="center"/>
          </w:tcPr>
          <w:p>
            <w:pPr>
              <w:ind w:firstLine="480" w:firstLineChars="200"/>
              <w:rPr>
                <w:rFonts w:ascii="黑体" w:hAnsi="黑体" w:eastAsia="黑体" w:cs="宋体"/>
                <w:color w:val="000000" w:themeColor="text1"/>
                <w:kern w:val="0"/>
                <w:sz w:val="24"/>
                <w14:textFill>
                  <w14:solidFill>
                    <w14:schemeClr w14:val="tx1"/>
                  </w14:solidFill>
                </w14:textFill>
              </w:rPr>
            </w:pPr>
            <w:r>
              <w:rPr>
                <w:rFonts w:ascii="黑体" w:hAnsi="黑体" w:eastAsia="黑体" w:cs="宋体"/>
                <w:color w:val="000000" w:themeColor="text1"/>
                <w:kern w:val="0"/>
                <w:sz w:val="24"/>
                <w14:textFill>
                  <w14:solidFill>
                    <w14:schemeClr w14:val="tx1"/>
                  </w14:solidFill>
                </w14:textFill>
              </w:rPr>
              <w:t>27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011</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化学药品制造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0111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化学药品原料药制造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2710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0112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化学药品制剂制造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2720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012</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0120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中药饮片加工</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2730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013</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0130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中成药生产</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2740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014</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0140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兽用药品制造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2750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015</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生物药品制品制造</w:t>
            </w:r>
          </w:p>
        </w:tc>
        <w:tc>
          <w:tcPr>
            <w:tcW w:w="1413" w:type="dxa"/>
            <w:shd w:val="clear" w:color="auto" w:fill="auto"/>
            <w:noWrap/>
            <w:vAlign w:val="center"/>
          </w:tcPr>
          <w:p>
            <w:pPr>
              <w:ind w:firstLine="480" w:firstLineChars="200"/>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276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0151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生物药品制造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2761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0152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基因工程药物和疫苗制造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2762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016</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0160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卫生材料及医药用品制造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2770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90"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017</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0170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药用辅料及包装材料</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2780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w:t>
            </w: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航空、航天器及设备制造业</w:t>
            </w:r>
          </w:p>
        </w:tc>
        <w:tc>
          <w:tcPr>
            <w:tcW w:w="1413" w:type="dxa"/>
            <w:shd w:val="clear" w:color="auto" w:fill="auto"/>
            <w:noWrap/>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021</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0210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飞机制造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3741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022</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0220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航天器及运载火箭制造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3742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023</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航空、航天相关设备制造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0231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航天相关设备制造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3743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0232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航空相关设备制造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3744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024</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0240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其他航空航天器制造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3749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025</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0250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航空航天器修理</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4343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w:t>
            </w: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电子及通信设备制造业</w:t>
            </w:r>
          </w:p>
        </w:tc>
        <w:tc>
          <w:tcPr>
            <w:tcW w:w="1413" w:type="dxa"/>
            <w:shd w:val="clear" w:color="auto" w:fill="auto"/>
            <w:noWrap/>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031</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电子工业专用设备制造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0311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半导体器件专用设备制造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3562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0312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电子元器件与机电组件设备制造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3563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0313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其他电子专用设备制造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3569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032</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光纤、光缆及</w:t>
            </w:r>
            <w:r>
              <w:rPr>
                <w:rFonts w:ascii="仿宋_GB2312" w:hAnsi="宋体" w:eastAsia="仿宋_GB2312" w:cs="宋体"/>
                <w:color w:val="000000" w:themeColor="text1"/>
                <w:kern w:val="0"/>
                <w:sz w:val="24"/>
                <w14:textFill>
                  <w14:solidFill>
                    <w14:schemeClr w14:val="tx1"/>
                  </w14:solidFill>
                </w14:textFill>
              </w:rPr>
              <w:t>锂</w:t>
            </w:r>
            <w:r>
              <w:rPr>
                <w:rFonts w:hint="eastAsia" w:ascii="仿宋_GB2312" w:hAnsi="宋体" w:eastAsia="仿宋_GB2312" w:cs="宋体"/>
                <w:color w:val="000000" w:themeColor="text1"/>
                <w:kern w:val="0"/>
                <w:sz w:val="24"/>
                <w14:textFill>
                  <w14:solidFill>
                    <w14:schemeClr w14:val="tx1"/>
                  </w14:solidFill>
                </w14:textFill>
              </w:rPr>
              <w:t>离子</w:t>
            </w:r>
            <w:r>
              <w:rPr>
                <w:rFonts w:ascii="仿宋_GB2312" w:hAnsi="宋体" w:eastAsia="仿宋_GB2312" w:cs="宋体"/>
                <w:color w:val="000000" w:themeColor="text1"/>
                <w:kern w:val="0"/>
                <w:sz w:val="24"/>
                <w14:textFill>
                  <w14:solidFill>
                    <w14:schemeClr w14:val="tx1"/>
                  </w14:solidFill>
                </w14:textFill>
              </w:rPr>
              <w:t>电池</w:t>
            </w:r>
            <w:r>
              <w:rPr>
                <w:rFonts w:hint="eastAsia" w:ascii="仿宋_GB2312" w:hAnsi="宋体" w:eastAsia="仿宋_GB2312" w:cs="宋体"/>
                <w:color w:val="000000" w:themeColor="text1"/>
                <w:kern w:val="0"/>
                <w:sz w:val="24"/>
                <w14:textFill>
                  <w14:solidFill>
                    <w14:schemeClr w14:val="tx1"/>
                  </w14:solidFill>
                </w14:textFill>
              </w:rPr>
              <w:t>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0321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光纤制造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3832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0322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光缆制造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3833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0323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锂离子电池制造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3841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033</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通信设备、</w:t>
            </w:r>
            <w:r>
              <w:rPr>
                <w:rFonts w:ascii="仿宋_GB2312" w:hAnsi="宋体" w:eastAsia="仿宋_GB2312" w:cs="宋体"/>
                <w:color w:val="000000" w:themeColor="text1"/>
                <w:kern w:val="0"/>
                <w:sz w:val="24"/>
                <w14:textFill>
                  <w14:solidFill>
                    <w14:schemeClr w14:val="tx1"/>
                  </w14:solidFill>
                </w14:textFill>
              </w:rPr>
              <w:t>雷达及配套设备</w:t>
            </w:r>
            <w:r>
              <w:rPr>
                <w:rFonts w:hint="eastAsia" w:ascii="仿宋_GB2312" w:hAnsi="宋体" w:eastAsia="仿宋_GB2312" w:cs="宋体"/>
                <w:color w:val="000000" w:themeColor="text1"/>
                <w:kern w:val="0"/>
                <w:sz w:val="24"/>
                <w14:textFill>
                  <w14:solidFill>
                    <w14:schemeClr w14:val="tx1"/>
                  </w14:solidFill>
                </w14:textFill>
              </w:rPr>
              <w:t>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0331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通信系统设备制造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3921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0332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通信终端设备制造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3922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0333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雷达及配套设备制造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3940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034</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广播电视设备制造</w:t>
            </w:r>
          </w:p>
        </w:tc>
        <w:tc>
          <w:tcPr>
            <w:tcW w:w="1413" w:type="dxa"/>
            <w:shd w:val="clear" w:color="auto" w:fill="auto"/>
            <w:noWrap/>
            <w:vAlign w:val="center"/>
          </w:tcPr>
          <w:p>
            <w:pPr>
              <w:ind w:firstLine="480" w:firstLineChars="200"/>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0341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广播电视节目制作及发射设备制造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3931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0342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广播电视接收设备制造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3932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0343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广播电视专用配件制造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3933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0344</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专业音响设备制造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3934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0345</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应用电视设备及其他广播电视设备制造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3939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035</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非专业视听设备制造</w:t>
            </w:r>
          </w:p>
        </w:tc>
        <w:tc>
          <w:tcPr>
            <w:tcW w:w="1413" w:type="dxa"/>
            <w:shd w:val="clear" w:color="auto" w:fill="auto"/>
            <w:noWrap/>
            <w:vAlign w:val="center"/>
          </w:tcPr>
          <w:p>
            <w:pPr>
              <w:ind w:firstLine="480" w:firstLineChars="200"/>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395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0351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电视机制造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3951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0352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音响设备制造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3952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0353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影视录放设备制造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3953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036</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电子器件制造</w:t>
            </w:r>
          </w:p>
        </w:tc>
        <w:tc>
          <w:tcPr>
            <w:tcW w:w="1413" w:type="dxa"/>
            <w:shd w:val="clear" w:color="auto" w:fill="auto"/>
            <w:noWrap/>
            <w:vAlign w:val="center"/>
          </w:tcPr>
          <w:p>
            <w:pPr>
              <w:ind w:firstLine="480" w:firstLineChars="200"/>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397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0361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电子真空器件制造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3971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0362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半导体分立器件制造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3972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0363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集成电路制造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3973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0364</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显示器件制造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3974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0365</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半导体照明器件制造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3975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0366</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光电子器件制造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3976</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0367</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其他电子器件制造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3979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037</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电子元件及</w:t>
            </w:r>
            <w:r>
              <w:rPr>
                <w:rFonts w:ascii="仿宋_GB2312" w:hAnsi="宋体" w:eastAsia="仿宋_GB2312" w:cs="宋体"/>
                <w:color w:val="000000" w:themeColor="text1"/>
                <w:kern w:val="0"/>
                <w:sz w:val="24"/>
                <w14:textFill>
                  <w14:solidFill>
                    <w14:schemeClr w14:val="tx1"/>
                  </w14:solidFill>
                </w14:textFill>
              </w:rPr>
              <w:t>电子专用材料</w:t>
            </w:r>
            <w:r>
              <w:rPr>
                <w:rFonts w:hint="eastAsia" w:ascii="仿宋_GB2312" w:hAnsi="宋体" w:eastAsia="仿宋_GB2312" w:cs="宋体"/>
                <w:color w:val="000000" w:themeColor="text1"/>
                <w:kern w:val="0"/>
                <w:sz w:val="24"/>
                <w14:textFill>
                  <w14:solidFill>
                    <w14:schemeClr w14:val="tx1"/>
                  </w14:solidFill>
                </w14:textFill>
              </w:rPr>
              <w:t>制造</w:t>
            </w:r>
          </w:p>
        </w:tc>
        <w:tc>
          <w:tcPr>
            <w:tcW w:w="1413" w:type="dxa"/>
            <w:shd w:val="clear" w:color="auto" w:fill="auto"/>
            <w:noWrap/>
            <w:vAlign w:val="center"/>
          </w:tcPr>
          <w:p>
            <w:pPr>
              <w:ind w:firstLine="480" w:firstLineChars="200"/>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398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0371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电阻电容电感元件制造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3981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0372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电子电路制造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3982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0373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敏感元件及传感器制造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3983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0374</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电声器件及零件制造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3984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0375</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电子专用材料制造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3985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0376</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其他电子元件制造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3989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038</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智能消费设备制造</w:t>
            </w:r>
          </w:p>
        </w:tc>
        <w:tc>
          <w:tcPr>
            <w:tcW w:w="1413" w:type="dxa"/>
            <w:shd w:val="clear" w:color="auto" w:fill="auto"/>
            <w:noWrap/>
          </w:tcPr>
          <w:p>
            <w:pPr>
              <w:jc w:val="center"/>
              <w:rPr>
                <w:rFonts w:ascii="仿宋_GB2312" w:hAnsi="宋体" w:eastAsia="仿宋_GB2312" w:cs="宋体"/>
                <w:color w:val="000000" w:themeColor="text1"/>
                <w:kern w:val="0"/>
                <w:sz w:val="24"/>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0381</w:t>
            </w:r>
          </w:p>
        </w:tc>
        <w:tc>
          <w:tcPr>
            <w:tcW w:w="5800" w:type="dxa"/>
            <w:shd w:val="clear" w:color="auto" w:fill="auto"/>
            <w:noWrap/>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可穿戴智能设备制造</w:t>
            </w:r>
          </w:p>
        </w:tc>
        <w:tc>
          <w:tcPr>
            <w:tcW w:w="1413" w:type="dxa"/>
            <w:shd w:val="clear" w:color="auto" w:fill="auto"/>
            <w:noWrap/>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3961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0382</w:t>
            </w:r>
          </w:p>
        </w:tc>
        <w:tc>
          <w:tcPr>
            <w:tcW w:w="5800" w:type="dxa"/>
            <w:shd w:val="clear" w:color="auto" w:fill="auto"/>
            <w:noWrap/>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智能车载设备制造</w:t>
            </w:r>
          </w:p>
        </w:tc>
        <w:tc>
          <w:tcPr>
            <w:tcW w:w="1413" w:type="dxa"/>
            <w:shd w:val="clear" w:color="auto" w:fill="auto"/>
            <w:noWrap/>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3962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0383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智能</w:t>
            </w:r>
            <w:r>
              <w:rPr>
                <w:rFonts w:ascii="仿宋_GB2312" w:hAnsi="宋体" w:eastAsia="仿宋_GB2312" w:cs="宋体"/>
                <w:color w:val="000000" w:themeColor="text1"/>
                <w:kern w:val="0"/>
                <w:sz w:val="24"/>
                <w14:textFill>
                  <w14:solidFill>
                    <w14:schemeClr w14:val="tx1"/>
                  </w14:solidFill>
                </w14:textFill>
              </w:rPr>
              <w:t>无人飞行器制造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3963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0384</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其他智能消费设备制造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3969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039</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0390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其他电子设备制造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3990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w:t>
            </w: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计算机及办公设备制造业</w:t>
            </w:r>
          </w:p>
        </w:tc>
        <w:tc>
          <w:tcPr>
            <w:tcW w:w="1413" w:type="dxa"/>
            <w:shd w:val="clear" w:color="auto" w:fill="auto"/>
            <w:noWrap/>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041</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0410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计算机整机制造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3911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042</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0420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计算机零部件制造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3912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043</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0430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计算机外围设备制造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3913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044</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0440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工业控制计算机及系统制造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3914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045</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0450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信息安全设备制造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3915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046</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0460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其他计算机制造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3919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047</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办公设备制造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0471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复印和胶印设备制造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3474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0472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计算器及货币专用设备制造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3475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w:t>
            </w: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医疗仪器设备及仪器仪表制造业</w:t>
            </w:r>
          </w:p>
        </w:tc>
        <w:tc>
          <w:tcPr>
            <w:tcW w:w="1413" w:type="dxa"/>
            <w:shd w:val="clear" w:color="auto" w:fill="auto"/>
            <w:noWrap/>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051</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医疗仪器设备及器械制造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0511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医疗诊断、监护及治疗设备制造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3581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0512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口腔科用设备及器具制造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3582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0513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医疗实验室及医用消毒设备和器具制造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3583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0514</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医疗、外科及兽医用器械制造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3584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0515</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机械治疗及病房护理设备制造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3585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0516</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康复辅具制造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3586</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0517</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其他医疗设备及器械制造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3589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052</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通用仪器仪表制造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0521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工业自动控制系统装置制造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4011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0522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电工仪器仪表制造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4012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0523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绘图、计算及测量仪器制造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4013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0524</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实验分析仪器制造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4014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0525</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试验机制造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4015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0526</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供应用仪器仪表制造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4016</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0527</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其他通用仪器制造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4019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专用仪器仪表制造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环境监测专用仪器仪表制造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4021</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运输设备及生产用计数仪表制造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4022</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0533</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导航、测绘、气象及海洋专用仪器制造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4023</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0534</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农林牧渔专用仪器仪表制造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4024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0535</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地质勘探和地震专用仪器制造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4025</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0536</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教学专用仪器制造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4026</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0537</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核子及核辐射测量仪器制造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4027</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0538</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电子测量仪器制造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4028</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0539</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其他专用仪器制造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4029</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054</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0540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光学仪器制造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4040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055</w:t>
            </w: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0550</w:t>
            </w: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其他仪器仪表制造业</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4090</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06</w:t>
            </w: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信息化学品制造业</w:t>
            </w:r>
          </w:p>
        </w:tc>
        <w:tc>
          <w:tcPr>
            <w:tcW w:w="1413" w:type="dxa"/>
            <w:shd w:val="clear" w:color="auto" w:fill="auto"/>
            <w:noWrap/>
            <w:vAlign w:val="center"/>
          </w:tcPr>
          <w:p>
            <w:pPr>
              <w:jc w:val="center"/>
              <w:rPr>
                <w:rFonts w:ascii="黑体" w:hAnsi="黑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061</w:t>
            </w:r>
          </w:p>
        </w:tc>
        <w:tc>
          <w:tcPr>
            <w:tcW w:w="862" w:type="dxa"/>
            <w:vAlign w:val="center"/>
          </w:tcPr>
          <w:p>
            <w:pPr>
              <w:jc w:val="center"/>
              <w:rPr>
                <w:rFonts w:ascii="仿宋_GB2312" w:eastAsia="仿宋_GB2312"/>
                <w:color w:val="000000" w:themeColor="text1"/>
                <w:sz w:val="24"/>
                <w14:textFill>
                  <w14:solidFill>
                    <w14:schemeClr w14:val="tx1"/>
                  </w14:solidFill>
                </w14:textFill>
              </w:rPr>
            </w:pPr>
          </w:p>
        </w:tc>
        <w:tc>
          <w:tcPr>
            <w:tcW w:w="5800" w:type="dxa"/>
            <w:shd w:val="clear" w:color="auto" w:fill="auto"/>
            <w:noWrap/>
            <w:vAlign w:val="center"/>
          </w:tcPr>
          <w:p>
            <w:pPr>
              <w:ind w:firstLine="360" w:firstLineChars="1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信息化学品制造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　</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0611</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文化用信息化学品制造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2664</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jc w:val="center"/>
              <w:rPr>
                <w:rFonts w:ascii="仿宋_GB2312" w:eastAsia="仿宋_GB2312"/>
                <w:color w:val="000000" w:themeColor="text1"/>
                <w:sz w:val="24"/>
                <w14:textFill>
                  <w14:solidFill>
                    <w14:schemeClr w14:val="tx1"/>
                  </w14:solidFill>
                </w14:textFill>
              </w:rPr>
            </w:pPr>
          </w:p>
        </w:tc>
        <w:tc>
          <w:tcPr>
            <w:tcW w:w="795" w:type="dxa"/>
            <w:vAlign w:val="center"/>
          </w:tcPr>
          <w:p>
            <w:pPr>
              <w:jc w:val="center"/>
              <w:rPr>
                <w:rFonts w:ascii="仿宋_GB2312" w:eastAsia="仿宋_GB2312"/>
                <w:color w:val="000000" w:themeColor="text1"/>
                <w:sz w:val="24"/>
                <w14:textFill>
                  <w14:solidFill>
                    <w14:schemeClr w14:val="tx1"/>
                  </w14:solidFill>
                </w14:textFill>
              </w:rPr>
            </w:pPr>
          </w:p>
        </w:tc>
        <w:tc>
          <w:tcPr>
            <w:tcW w:w="862" w:type="dxa"/>
            <w:vAlign w:val="center"/>
          </w:tcPr>
          <w:p>
            <w:pPr>
              <w:jc w:val="center"/>
              <w:rPr>
                <w:rFonts w:ascii="仿宋_GB2312" w:eastAsia="仿宋_GB2312"/>
                <w:color w:val="000000" w:themeColor="text1"/>
                <w:sz w:val="24"/>
                <w14:textFill>
                  <w14:solidFill>
                    <w14:schemeClr w14:val="tx1"/>
                  </w14:solidFill>
                </w14:textFill>
              </w:rPr>
            </w:pPr>
            <w:r>
              <w:rPr>
                <w:rFonts w:ascii="仿宋_GB2312" w:eastAsia="仿宋_GB2312"/>
                <w:color w:val="000000" w:themeColor="text1"/>
                <w:sz w:val="24"/>
                <w14:textFill>
                  <w14:solidFill>
                    <w14:schemeClr w14:val="tx1"/>
                  </w14:solidFill>
                </w14:textFill>
              </w:rPr>
              <w:t>0612</w:t>
            </w:r>
          </w:p>
        </w:tc>
        <w:tc>
          <w:tcPr>
            <w:tcW w:w="5800" w:type="dxa"/>
            <w:shd w:val="clear" w:color="auto" w:fill="auto"/>
            <w:noWrap/>
            <w:vAlign w:val="center"/>
          </w:tcPr>
          <w:p>
            <w:pPr>
              <w:ind w:firstLine="1080" w:firstLineChars="450"/>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4"/>
                <w14:textFill>
                  <w14:solidFill>
                    <w14:schemeClr w14:val="tx1"/>
                  </w14:solidFill>
                </w14:textFill>
              </w:rPr>
              <w:t>医学生产用信息化学品制造</w:t>
            </w:r>
          </w:p>
        </w:tc>
        <w:tc>
          <w:tcPr>
            <w:tcW w:w="1413" w:type="dxa"/>
            <w:shd w:val="clear" w:color="auto" w:fill="auto"/>
            <w:noWrap/>
            <w:vAlign w:val="center"/>
          </w:tcPr>
          <w:p>
            <w:pPr>
              <w:jc w:val="center"/>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kern w:val="0"/>
                <w:sz w:val="24"/>
                <w14:textFill>
                  <w14:solidFill>
                    <w14:schemeClr w14:val="tx1"/>
                  </w14:solidFill>
                </w14:textFill>
              </w:rPr>
              <w:t>2665</w:t>
            </w:r>
          </w:p>
        </w:tc>
      </w:tr>
    </w:tbl>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rPr>
          <w:rFonts w:ascii="黑体" w:hAnsi="宋体" w:eastAsia="黑体" w:cs="黑体"/>
        </w:rPr>
      </w:pPr>
    </w:p>
    <w:p>
      <w:pPr>
        <w:pStyle w:val="3"/>
        <w:spacing w:before="0" w:after="0" w:line="240" w:lineRule="auto"/>
        <w:jc w:val="center"/>
        <w:rPr>
          <w:rFonts w:ascii="黑体" w:hAnsi="黑体"/>
          <w:b w:val="0"/>
        </w:rPr>
      </w:pPr>
      <w:bookmarkStart w:id="152" w:name="_Toc89348523"/>
      <w:r>
        <w:rPr>
          <w:rFonts w:ascii="黑体" w:hAnsi="黑体"/>
          <w:b w:val="0"/>
        </w:rPr>
        <w:t>高技术产业</w:t>
      </w:r>
      <w:r>
        <w:rPr>
          <w:rFonts w:hint="eastAsia" w:ascii="黑体" w:hAnsi="黑体"/>
          <w:b w:val="0"/>
        </w:rPr>
        <w:t>服务业（</w:t>
      </w:r>
      <w:r>
        <w:rPr>
          <w:rFonts w:ascii="黑体" w:hAnsi="黑体"/>
          <w:b w:val="0"/>
        </w:rPr>
        <w:t>2018）分类表</w:t>
      </w:r>
      <w:bookmarkEnd w:id="152"/>
    </w:p>
    <w:p>
      <w:pPr>
        <w:rPr>
          <w:rFonts w:asciiTheme="majorEastAsia" w:hAnsiTheme="majorEastAsia" w:eastAsiaTheme="majorEastAsia"/>
          <w:color w:val="000000" w:themeColor="text1"/>
          <w:szCs w:val="21"/>
          <w14:textFill>
            <w14:solidFill>
              <w14:schemeClr w14:val="tx1"/>
            </w14:solidFill>
          </w14:textFill>
        </w:rPr>
      </w:pPr>
    </w:p>
    <w:tbl>
      <w:tblPr>
        <w:tblStyle w:val="33"/>
        <w:tblW w:w="9423" w:type="dxa"/>
        <w:jc w:val="center"/>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825"/>
        <w:gridCol w:w="782"/>
        <w:gridCol w:w="826"/>
        <w:gridCol w:w="3548"/>
        <w:gridCol w:w="756"/>
        <w:gridCol w:w="2686"/>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blHeader/>
          <w:jc w:val="center"/>
        </w:trPr>
        <w:tc>
          <w:tcPr>
            <w:tcW w:w="2433" w:type="dxa"/>
            <w:gridSpan w:val="3"/>
            <w:tcBorders>
              <w:top w:val="single" w:color="auto" w:sz="4" w:space="0"/>
              <w:bottom w:val="single" w:color="auto" w:sz="4" w:space="0"/>
            </w:tcBorders>
            <w:vAlign w:val="center"/>
          </w:tcPr>
          <w:p>
            <w:pPr>
              <w:spacing w:line="24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代码</w:t>
            </w:r>
          </w:p>
        </w:tc>
        <w:tc>
          <w:tcPr>
            <w:tcW w:w="3548" w:type="dxa"/>
            <w:vMerge w:val="restart"/>
            <w:tcBorders>
              <w:top w:val="single" w:color="auto" w:sz="4" w:space="0"/>
            </w:tcBorders>
            <w:shd w:val="clear" w:color="auto" w:fill="auto"/>
            <w:tcMar>
              <w:top w:w="57" w:type="dxa"/>
              <w:bottom w:w="57" w:type="dxa"/>
            </w:tcMar>
            <w:vAlign w:val="center"/>
          </w:tcPr>
          <w:p>
            <w:pPr>
              <w:spacing w:line="24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名</w:t>
            </w:r>
            <w:r>
              <w:rPr>
                <w:rFonts w:ascii="黑体" w:hAnsi="黑体" w:eastAsia="黑体"/>
                <w:color w:val="000000" w:themeColor="text1"/>
                <w:sz w:val="24"/>
                <w14:textFill>
                  <w14:solidFill>
                    <w14:schemeClr w14:val="tx1"/>
                  </w14:solidFill>
                </w14:textFill>
              </w:rPr>
              <w:t xml:space="preserve">    </w:t>
            </w:r>
            <w:r>
              <w:rPr>
                <w:rFonts w:hint="eastAsia" w:ascii="黑体" w:hAnsi="黑体" w:eastAsia="黑体"/>
                <w:color w:val="000000" w:themeColor="text1"/>
                <w:sz w:val="24"/>
                <w14:textFill>
                  <w14:solidFill>
                    <w14:schemeClr w14:val="tx1"/>
                  </w14:solidFill>
                </w14:textFill>
              </w:rPr>
              <w:t>称</w:t>
            </w:r>
          </w:p>
        </w:tc>
        <w:tc>
          <w:tcPr>
            <w:tcW w:w="756" w:type="dxa"/>
            <w:vMerge w:val="restart"/>
            <w:tcBorders>
              <w:top w:val="single" w:color="auto" w:sz="4" w:space="0"/>
            </w:tcBorders>
            <w:shd w:val="clear" w:color="auto" w:fill="auto"/>
            <w:tcMar>
              <w:top w:w="57" w:type="dxa"/>
              <w:bottom w:w="57" w:type="dxa"/>
            </w:tcMar>
            <w:vAlign w:val="center"/>
          </w:tcPr>
          <w:p>
            <w:pPr>
              <w:spacing w:line="24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行业分类代码</w:t>
            </w:r>
          </w:p>
        </w:tc>
        <w:tc>
          <w:tcPr>
            <w:tcW w:w="2686" w:type="dxa"/>
            <w:vMerge w:val="restart"/>
            <w:tcBorders>
              <w:top w:val="single" w:color="auto" w:sz="4" w:space="0"/>
            </w:tcBorders>
            <w:shd w:val="clear" w:color="auto" w:fill="auto"/>
            <w:tcMar>
              <w:top w:w="57" w:type="dxa"/>
              <w:bottom w:w="57" w:type="dxa"/>
            </w:tcMar>
            <w:vAlign w:val="center"/>
          </w:tcPr>
          <w:p>
            <w:pPr>
              <w:spacing w:line="240" w:lineRule="exact"/>
              <w:jc w:val="center"/>
              <w:rPr>
                <w:rFonts w:ascii="黑体" w:hAnsi="黑体" w:eastAsia="黑体"/>
                <w:bCs/>
                <w:iCs/>
                <w:color w:val="000000" w:themeColor="text1"/>
                <w:sz w:val="24"/>
                <w14:textFill>
                  <w14:solidFill>
                    <w14:schemeClr w14:val="tx1"/>
                  </w14:solidFill>
                </w14:textFill>
              </w:rPr>
            </w:pPr>
            <w:r>
              <w:rPr>
                <w:rFonts w:hint="eastAsia" w:ascii="黑体" w:hAnsi="黑体" w:eastAsia="黑体"/>
                <w:bCs/>
                <w:iCs/>
                <w:color w:val="000000" w:themeColor="text1"/>
                <w:sz w:val="24"/>
                <w14:textFill>
                  <w14:solidFill>
                    <w14:schemeClr w14:val="tx1"/>
                  </w14:solidFill>
                </w14:textFill>
              </w:rPr>
              <w:t>说</w:t>
            </w:r>
            <w:r>
              <w:rPr>
                <w:rFonts w:ascii="黑体" w:hAnsi="黑体" w:eastAsia="黑体"/>
                <w:bCs/>
                <w:iCs/>
                <w:color w:val="000000" w:themeColor="text1"/>
                <w:sz w:val="24"/>
                <w14:textFill>
                  <w14:solidFill>
                    <w14:schemeClr w14:val="tx1"/>
                  </w14:solidFill>
                </w14:textFill>
              </w:rPr>
              <w:t xml:space="preserve">    </w:t>
            </w:r>
            <w:r>
              <w:rPr>
                <w:rFonts w:hint="eastAsia" w:ascii="黑体" w:hAnsi="黑体" w:eastAsia="黑体"/>
                <w:bCs/>
                <w:iCs/>
                <w:color w:val="000000" w:themeColor="text1"/>
                <w:sz w:val="24"/>
                <w14:textFill>
                  <w14:solidFill>
                    <w14:schemeClr w14:val="tx1"/>
                  </w14:solidFill>
                </w14:textFill>
              </w:rPr>
              <w:t>明</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459" w:hRule="atLeast"/>
          <w:tblHeader/>
          <w:jc w:val="center"/>
        </w:trPr>
        <w:tc>
          <w:tcPr>
            <w:tcW w:w="825" w:type="dxa"/>
            <w:tcBorders>
              <w:top w:val="single" w:color="auto" w:sz="4" w:space="0"/>
              <w:bottom w:val="single" w:color="auto" w:sz="4" w:space="0"/>
            </w:tcBorders>
            <w:vAlign w:val="center"/>
          </w:tcPr>
          <w:p>
            <w:pPr>
              <w:spacing w:line="24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大类</w:t>
            </w:r>
          </w:p>
        </w:tc>
        <w:tc>
          <w:tcPr>
            <w:tcW w:w="782" w:type="dxa"/>
            <w:tcBorders>
              <w:top w:val="single" w:color="auto" w:sz="4" w:space="0"/>
              <w:bottom w:val="single" w:color="auto" w:sz="4" w:space="0"/>
            </w:tcBorders>
            <w:vAlign w:val="center"/>
          </w:tcPr>
          <w:p>
            <w:pPr>
              <w:spacing w:line="24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中类</w:t>
            </w:r>
          </w:p>
        </w:tc>
        <w:tc>
          <w:tcPr>
            <w:tcW w:w="826" w:type="dxa"/>
            <w:tcBorders>
              <w:top w:val="single" w:color="auto" w:sz="4" w:space="0"/>
              <w:bottom w:val="single" w:color="auto" w:sz="4" w:space="0"/>
            </w:tcBorders>
            <w:vAlign w:val="center"/>
          </w:tcPr>
          <w:p>
            <w:pPr>
              <w:spacing w:line="240" w:lineRule="exact"/>
              <w:jc w:val="center"/>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小类</w:t>
            </w:r>
          </w:p>
        </w:tc>
        <w:tc>
          <w:tcPr>
            <w:tcW w:w="3548" w:type="dxa"/>
            <w:vMerge w:val="continue"/>
            <w:tcBorders>
              <w:bottom w:val="single" w:color="auto" w:sz="4" w:space="0"/>
            </w:tcBorders>
            <w:shd w:val="clear" w:color="auto" w:fill="auto"/>
            <w:tcMar>
              <w:top w:w="57" w:type="dxa"/>
              <w:bottom w:w="57" w:type="dxa"/>
            </w:tcMar>
            <w:vAlign w:val="center"/>
          </w:tcPr>
          <w:p>
            <w:pPr>
              <w:spacing w:line="240" w:lineRule="exact"/>
              <w:jc w:val="center"/>
              <w:rPr>
                <w:rFonts w:ascii="仿宋_GB2312" w:hAnsi="楷体" w:eastAsia="仿宋_GB2312"/>
                <w:color w:val="000000" w:themeColor="text1"/>
                <w:sz w:val="24"/>
                <w14:textFill>
                  <w14:solidFill>
                    <w14:schemeClr w14:val="tx1"/>
                  </w14:solidFill>
                </w14:textFill>
              </w:rPr>
            </w:pPr>
          </w:p>
        </w:tc>
        <w:tc>
          <w:tcPr>
            <w:tcW w:w="756" w:type="dxa"/>
            <w:vMerge w:val="continue"/>
            <w:tcBorders>
              <w:bottom w:val="single" w:color="auto" w:sz="4" w:space="0"/>
            </w:tcBorders>
            <w:shd w:val="clear" w:color="auto" w:fill="auto"/>
            <w:tcMar>
              <w:top w:w="57" w:type="dxa"/>
              <w:bottom w:w="57" w:type="dxa"/>
            </w:tcMar>
            <w:vAlign w:val="center"/>
          </w:tcPr>
          <w:p>
            <w:pPr>
              <w:spacing w:line="240" w:lineRule="exact"/>
              <w:jc w:val="center"/>
              <w:rPr>
                <w:rFonts w:ascii="仿宋_GB2312" w:hAnsi="Calibri" w:eastAsia="仿宋_GB2312"/>
                <w:color w:val="000000" w:themeColor="text1"/>
                <w:sz w:val="24"/>
                <w14:textFill>
                  <w14:solidFill>
                    <w14:schemeClr w14:val="tx1"/>
                  </w14:solidFill>
                </w14:textFill>
              </w:rPr>
            </w:pPr>
          </w:p>
        </w:tc>
        <w:tc>
          <w:tcPr>
            <w:tcW w:w="2686" w:type="dxa"/>
            <w:vMerge w:val="continue"/>
            <w:tcBorders>
              <w:bottom w:val="single" w:color="auto" w:sz="4" w:space="0"/>
            </w:tcBorders>
            <w:shd w:val="clear" w:color="auto" w:fill="auto"/>
            <w:tcMar>
              <w:top w:w="57" w:type="dxa"/>
              <w:bottom w:w="57" w:type="dxa"/>
            </w:tcMar>
            <w:vAlign w:val="center"/>
          </w:tcPr>
          <w:p>
            <w:pPr>
              <w:spacing w:line="240" w:lineRule="exact"/>
              <w:jc w:val="center"/>
              <w:rPr>
                <w:rFonts w:ascii="仿宋_GB2312" w:hAnsi="楷体" w:eastAsia="仿宋_GB2312"/>
                <w:bCs/>
                <w:iCs/>
                <w:color w:val="000000" w:themeColor="text1"/>
                <w:sz w:val="24"/>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Borders>
              <w:top w:val="single" w:color="auto" w:sz="4" w:space="0"/>
            </w:tcBorders>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w:t>
            </w:r>
          </w:p>
        </w:tc>
        <w:tc>
          <w:tcPr>
            <w:tcW w:w="782" w:type="dxa"/>
            <w:tcBorders>
              <w:top w:val="single" w:color="auto" w:sz="4" w:space="0"/>
            </w:tcBorders>
          </w:tcPr>
          <w:p>
            <w:pPr>
              <w:spacing w:line="240" w:lineRule="exact"/>
              <w:jc w:val="center"/>
              <w:rPr>
                <w:rFonts w:ascii="仿宋_GB2312" w:hAnsi="楷体" w:eastAsia="仿宋_GB2312"/>
                <w:bCs/>
                <w:iCs/>
                <w:color w:val="000000" w:themeColor="text1"/>
                <w:szCs w:val="21"/>
                <w14:textFill>
                  <w14:solidFill>
                    <w14:schemeClr w14:val="tx1"/>
                  </w14:solidFill>
                </w14:textFill>
              </w:rPr>
            </w:pPr>
          </w:p>
        </w:tc>
        <w:tc>
          <w:tcPr>
            <w:tcW w:w="826" w:type="dxa"/>
            <w:tcBorders>
              <w:top w:val="single" w:color="auto" w:sz="4" w:space="0"/>
            </w:tcBorders>
          </w:tcPr>
          <w:p>
            <w:pPr>
              <w:spacing w:line="240" w:lineRule="exact"/>
              <w:jc w:val="center"/>
              <w:rPr>
                <w:rFonts w:ascii="仿宋_GB2312" w:hAnsi="楷体" w:eastAsia="仿宋_GB2312"/>
                <w:bCs/>
                <w:iCs/>
                <w:color w:val="000000" w:themeColor="text1"/>
                <w:szCs w:val="21"/>
                <w14:textFill>
                  <w14:solidFill>
                    <w14:schemeClr w14:val="tx1"/>
                  </w14:solidFill>
                </w14:textFill>
              </w:rPr>
            </w:pPr>
          </w:p>
        </w:tc>
        <w:tc>
          <w:tcPr>
            <w:tcW w:w="3548" w:type="dxa"/>
            <w:tcBorders>
              <w:top w:val="single" w:color="auto" w:sz="4" w:space="0"/>
            </w:tcBorders>
            <w:shd w:val="clear" w:color="auto" w:fill="auto"/>
            <w:tcMar>
              <w:top w:w="57" w:type="dxa"/>
              <w:bottom w:w="57" w:type="dxa"/>
            </w:tcMar>
          </w:tcPr>
          <w:p>
            <w:pPr>
              <w:spacing w:line="240" w:lineRule="exact"/>
              <w:rPr>
                <w:rFonts w:ascii="黑体" w:hAnsi="黑体" w:eastAsia="黑体"/>
                <w:color w:val="000000" w:themeColor="text1"/>
                <w:szCs w:val="21"/>
                <w14:textFill>
                  <w14:solidFill>
                    <w14:schemeClr w14:val="tx1"/>
                  </w14:solidFill>
                </w14:textFill>
              </w:rPr>
            </w:pPr>
            <w:r>
              <w:rPr>
                <w:rFonts w:hint="eastAsia" w:ascii="黑体" w:hAnsi="黑体" w:eastAsia="黑体"/>
                <w:bCs/>
                <w:iCs/>
                <w:color w:val="000000" w:themeColor="text1"/>
                <w:szCs w:val="21"/>
                <w14:textFill>
                  <w14:solidFill>
                    <w14:schemeClr w14:val="tx1"/>
                  </w14:solidFill>
                </w14:textFill>
              </w:rPr>
              <w:t>信息服务</w:t>
            </w:r>
          </w:p>
        </w:tc>
        <w:tc>
          <w:tcPr>
            <w:tcW w:w="756" w:type="dxa"/>
            <w:tcBorders>
              <w:top w:val="single" w:color="auto" w:sz="4" w:space="0"/>
            </w:tcBorders>
            <w:shd w:val="clear" w:color="auto" w:fill="auto"/>
            <w:tcMar>
              <w:top w:w="57" w:type="dxa"/>
              <w:bottom w:w="57" w:type="dxa"/>
            </w:tcMar>
          </w:tcPr>
          <w:p>
            <w:pPr>
              <w:spacing w:line="240" w:lineRule="exact"/>
              <w:jc w:val="center"/>
              <w:rPr>
                <w:rFonts w:ascii="仿宋_GB2312" w:hAnsi="Calibri" w:eastAsia="仿宋_GB2312"/>
                <w:color w:val="000000" w:themeColor="text1"/>
                <w:szCs w:val="21"/>
                <w14:textFill>
                  <w14:solidFill>
                    <w14:schemeClr w14:val="tx1"/>
                  </w14:solidFill>
                </w14:textFill>
              </w:rPr>
            </w:pPr>
          </w:p>
        </w:tc>
        <w:tc>
          <w:tcPr>
            <w:tcW w:w="2686" w:type="dxa"/>
            <w:tcBorders>
              <w:top w:val="single" w:color="auto" w:sz="4" w:space="0"/>
            </w:tcBorders>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left="197" w:leftChars="94" w:firstLine="105" w:firstLineChars="50"/>
              <w:jc w:val="center"/>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11</w:t>
            </w: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信息传输服务</w:t>
            </w:r>
          </w:p>
        </w:tc>
        <w:tc>
          <w:tcPr>
            <w:tcW w:w="756" w:type="dxa"/>
            <w:shd w:val="clear" w:color="auto" w:fill="auto"/>
            <w:tcMar>
              <w:top w:w="57" w:type="dxa"/>
              <w:bottom w:w="57" w:type="dxa"/>
            </w:tcMar>
          </w:tcPr>
          <w:p>
            <w:pPr>
              <w:spacing w:line="240" w:lineRule="exact"/>
              <w:ind w:left="197" w:leftChars="94"/>
              <w:jc w:val="center"/>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1101</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固定电信服务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6311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1102</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移动电信服务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6312</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1103</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其他电信服务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6319</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1104</w:t>
            </w:r>
          </w:p>
        </w:tc>
        <w:tc>
          <w:tcPr>
            <w:tcW w:w="3548" w:type="dxa"/>
            <w:shd w:val="clear" w:color="auto" w:fill="auto"/>
            <w:tcMar>
              <w:top w:w="57" w:type="dxa"/>
              <w:bottom w:w="57" w:type="dxa"/>
            </w:tcMar>
          </w:tcPr>
          <w:p>
            <w:pPr>
              <w:spacing w:line="240" w:lineRule="exact"/>
              <w:ind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有线广播电视传输服务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6321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1105</w:t>
            </w:r>
          </w:p>
        </w:tc>
        <w:tc>
          <w:tcPr>
            <w:tcW w:w="3548" w:type="dxa"/>
            <w:shd w:val="clear" w:color="auto" w:fill="auto"/>
            <w:tcMar>
              <w:top w:w="57" w:type="dxa"/>
              <w:bottom w:w="57" w:type="dxa"/>
            </w:tcMar>
          </w:tcPr>
          <w:p>
            <w:pPr>
              <w:spacing w:line="240" w:lineRule="exact"/>
              <w:ind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无线广播电视传输服务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6322</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1106</w:t>
            </w:r>
          </w:p>
        </w:tc>
        <w:tc>
          <w:tcPr>
            <w:tcW w:w="3548" w:type="dxa"/>
            <w:shd w:val="clear" w:color="auto" w:fill="auto"/>
            <w:tcMar>
              <w:top w:w="57" w:type="dxa"/>
              <w:bottom w:w="57" w:type="dxa"/>
            </w:tcMar>
          </w:tcPr>
          <w:p>
            <w:pPr>
              <w:spacing w:line="240" w:lineRule="exact"/>
              <w:ind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广播电视卫星传输服务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6331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1107</w:t>
            </w:r>
          </w:p>
        </w:tc>
        <w:tc>
          <w:tcPr>
            <w:tcW w:w="3548" w:type="dxa"/>
            <w:shd w:val="clear" w:color="auto" w:fill="auto"/>
            <w:tcMar>
              <w:top w:w="57" w:type="dxa"/>
              <w:bottom w:w="57" w:type="dxa"/>
            </w:tcMar>
          </w:tcPr>
          <w:p>
            <w:pPr>
              <w:spacing w:line="240" w:lineRule="exact"/>
              <w:ind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其他卫星传输服务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6339</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w:t>
            </w: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信息技术服务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jc w:val="center"/>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jc w:val="center"/>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1201</w:t>
            </w:r>
          </w:p>
        </w:tc>
        <w:tc>
          <w:tcPr>
            <w:tcW w:w="3548" w:type="dxa"/>
            <w:shd w:val="clear" w:color="auto" w:fill="auto"/>
            <w:tcMar>
              <w:top w:w="57" w:type="dxa"/>
              <w:bottom w:w="57" w:type="dxa"/>
            </w:tcMar>
          </w:tcPr>
          <w:p>
            <w:pPr>
              <w:spacing w:line="240" w:lineRule="exact"/>
              <w:ind w:firstLine="741" w:firstLineChars="353"/>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互联网接入及相关服务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6410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2" w:hRule="atLeast"/>
          <w:jc w:val="center"/>
        </w:trPr>
        <w:tc>
          <w:tcPr>
            <w:tcW w:w="825" w:type="dxa"/>
          </w:tcPr>
          <w:p>
            <w:pPr>
              <w:spacing w:line="240" w:lineRule="exact"/>
              <w:ind w:firstLine="1182" w:firstLineChars="563"/>
              <w:jc w:val="center"/>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jc w:val="center"/>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1202</w:t>
            </w:r>
          </w:p>
        </w:tc>
        <w:tc>
          <w:tcPr>
            <w:tcW w:w="3548" w:type="dxa"/>
            <w:shd w:val="clear" w:color="auto" w:fill="auto"/>
            <w:tcMar>
              <w:top w:w="57" w:type="dxa"/>
              <w:bottom w:w="57" w:type="dxa"/>
            </w:tcMar>
          </w:tcPr>
          <w:p>
            <w:pPr>
              <w:spacing w:line="240" w:lineRule="exact"/>
              <w:ind w:firstLine="741" w:firstLineChars="353"/>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互联网搜索服务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6421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jc w:val="center"/>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jc w:val="center"/>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1203</w:t>
            </w:r>
          </w:p>
        </w:tc>
        <w:tc>
          <w:tcPr>
            <w:tcW w:w="3548" w:type="dxa"/>
            <w:shd w:val="clear" w:color="auto" w:fill="auto"/>
            <w:tcMar>
              <w:top w:w="57" w:type="dxa"/>
              <w:bottom w:w="57" w:type="dxa"/>
            </w:tcMar>
          </w:tcPr>
          <w:p>
            <w:pPr>
              <w:spacing w:line="240" w:lineRule="exact"/>
              <w:ind w:firstLine="741" w:firstLineChars="353"/>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其他互联网服务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6490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1204</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基础软件开发</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6511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1205</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支撑软件开发</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6512</w:t>
            </w:r>
          </w:p>
        </w:tc>
        <w:tc>
          <w:tcPr>
            <w:tcW w:w="2686" w:type="dxa"/>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1206</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应用软件开发</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6513</w:t>
            </w:r>
          </w:p>
        </w:tc>
        <w:tc>
          <w:tcPr>
            <w:tcW w:w="2686" w:type="dxa"/>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1207</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其他软件开发</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6519</w:t>
            </w:r>
          </w:p>
        </w:tc>
        <w:tc>
          <w:tcPr>
            <w:tcW w:w="2686" w:type="dxa"/>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jc w:val="center"/>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1208</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信息系统集成服务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6531</w:t>
            </w:r>
          </w:p>
        </w:tc>
        <w:tc>
          <w:tcPr>
            <w:tcW w:w="2686" w:type="dxa"/>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1209</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物联网技术服务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6532</w:t>
            </w:r>
          </w:p>
        </w:tc>
        <w:tc>
          <w:tcPr>
            <w:tcW w:w="2686" w:type="dxa"/>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1210</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运行维护服务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6540</w:t>
            </w:r>
          </w:p>
        </w:tc>
        <w:tc>
          <w:tcPr>
            <w:tcW w:w="2686" w:type="dxa"/>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1211</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信息技术咨询服务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6560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44" w:hRule="atLeast"/>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1212</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互联网安全服务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6440</w:t>
            </w:r>
          </w:p>
        </w:tc>
        <w:tc>
          <w:tcPr>
            <w:tcW w:w="2686" w:type="dxa"/>
            <w:vMerge w:val="restart"/>
            <w:shd w:val="clear" w:color="auto" w:fill="auto"/>
            <w:tcMar>
              <w:top w:w="57" w:type="dxa"/>
              <w:bottom w:w="57" w:type="dxa"/>
            </w:tcMar>
          </w:tcPr>
          <w:p>
            <w:pPr>
              <w:spacing w:line="240" w:lineRule="exact"/>
              <w:ind w:leftChars="-3" w:right="31" w:rightChars="15" w:hanging="6" w:hangingChars="3"/>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1213</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互联网数据服务</w:t>
            </w:r>
          </w:p>
        </w:tc>
        <w:tc>
          <w:tcPr>
            <w:tcW w:w="756" w:type="dxa"/>
            <w:shd w:val="clear" w:color="auto" w:fill="auto"/>
            <w:tcMar>
              <w:top w:w="57" w:type="dxa"/>
              <w:bottom w:w="57" w:type="dxa"/>
            </w:tcMar>
            <w:vAlign w:val="cente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6450</w:t>
            </w:r>
          </w:p>
        </w:tc>
        <w:tc>
          <w:tcPr>
            <w:tcW w:w="2686" w:type="dxa"/>
            <w:vMerge w:val="continue"/>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1214</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信息处理和存储支持服务</w:t>
            </w:r>
          </w:p>
        </w:tc>
        <w:tc>
          <w:tcPr>
            <w:tcW w:w="756" w:type="dxa"/>
            <w:shd w:val="clear" w:color="auto" w:fill="auto"/>
            <w:tcMar>
              <w:top w:w="57" w:type="dxa"/>
              <w:bottom w:w="57" w:type="dxa"/>
            </w:tcMar>
            <w:vAlign w:val="cente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6550</w:t>
            </w:r>
          </w:p>
        </w:tc>
        <w:tc>
          <w:tcPr>
            <w:tcW w:w="2686" w:type="dxa"/>
            <w:vMerge w:val="continue"/>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left="997" w:leftChars="475" w:right="-825" w:rightChars="-393" w:firstLine="184" w:firstLineChars="88"/>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left="997" w:leftChars="475" w:right="-825" w:rightChars="-393" w:firstLine="184" w:firstLineChars="88"/>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1215</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集成电路设计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6520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1216</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呼叫中心</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6591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ind w:hanging="1"/>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1299</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其他未列明信息技术服务业</w:t>
            </w:r>
            <w:r>
              <w:rPr>
                <w:rFonts w:ascii="仿宋_GB2312" w:hAnsi="楷体" w:eastAsia="仿宋_GB2312"/>
                <w:color w:val="000000" w:themeColor="text1"/>
                <w:szCs w:val="21"/>
                <w14:textFill>
                  <w14:solidFill>
                    <w14:schemeClr w14:val="tx1"/>
                  </w14:solidFill>
                </w14:textFill>
              </w:rPr>
              <w:t xml:space="preserve"> </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6599</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w:t>
            </w:r>
          </w:p>
        </w:tc>
        <w:tc>
          <w:tcPr>
            <w:tcW w:w="826" w:type="dxa"/>
          </w:tcPr>
          <w:p>
            <w:pPr>
              <w:spacing w:line="240" w:lineRule="exact"/>
              <w:ind w:firstLine="260" w:firstLineChars="124"/>
              <w:jc w:val="center"/>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数字内容及相关服务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1301</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地理遥感信息服务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6571</w:t>
            </w:r>
          </w:p>
        </w:tc>
        <w:tc>
          <w:tcPr>
            <w:tcW w:w="2686" w:type="dxa"/>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1302</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动漫、游戏数字内容服务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6572</w:t>
            </w:r>
          </w:p>
        </w:tc>
        <w:tc>
          <w:tcPr>
            <w:tcW w:w="2686" w:type="dxa"/>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782" w:type="dxa"/>
          </w:tcPr>
          <w:p>
            <w:pPr>
              <w:spacing w:line="240" w:lineRule="exact"/>
              <w:ind w:right="-825" w:rightChars="-393" w:firstLine="1182" w:firstLineChars="563"/>
              <w:rPr>
                <w:rFonts w:ascii="仿宋_GB2312" w:hAnsi="楷体" w:eastAsia="仿宋_GB2312"/>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1303</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其他数字内容服务</w:t>
            </w:r>
          </w:p>
        </w:tc>
        <w:tc>
          <w:tcPr>
            <w:tcW w:w="756" w:type="dxa"/>
            <w:shd w:val="clear" w:color="auto" w:fill="auto"/>
            <w:tcMar>
              <w:top w:w="57" w:type="dxa"/>
              <w:bottom w:w="57" w:type="dxa"/>
            </w:tcMa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6579</w:t>
            </w:r>
          </w:p>
        </w:tc>
        <w:tc>
          <w:tcPr>
            <w:tcW w:w="2686" w:type="dxa"/>
            <w:shd w:val="clear" w:color="auto" w:fill="auto"/>
            <w:tcMar>
              <w:top w:w="57" w:type="dxa"/>
              <w:bottom w:w="57" w:type="dxa"/>
            </w:tcMar>
          </w:tcPr>
          <w:p>
            <w:pPr>
              <w:spacing w:line="240" w:lineRule="exact"/>
              <w:ind w:right="-825" w:rightChars="-393" w:firstLine="997" w:firstLineChars="475"/>
              <w:rPr>
                <w:rFonts w:ascii="仿宋_GB2312" w:hAnsi="楷体" w:eastAsia="仿宋_GB2312"/>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1304</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互联网游戏服务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6422</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1305</w:t>
            </w:r>
          </w:p>
        </w:tc>
        <w:tc>
          <w:tcPr>
            <w:tcW w:w="3548" w:type="dxa"/>
            <w:shd w:val="clear" w:color="auto" w:fill="auto"/>
            <w:tcMar>
              <w:top w:w="57" w:type="dxa"/>
              <w:bottom w:w="57" w:type="dxa"/>
            </w:tcMar>
            <w:vAlign w:val="center"/>
          </w:tcPr>
          <w:p>
            <w:pPr>
              <w:spacing w:line="240" w:lineRule="exact"/>
              <w:ind w:firstLine="741" w:firstLineChars="353"/>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互联网其他信息服务</w:t>
            </w:r>
          </w:p>
        </w:tc>
        <w:tc>
          <w:tcPr>
            <w:tcW w:w="756" w:type="dxa"/>
            <w:shd w:val="clear" w:color="auto" w:fill="auto"/>
            <w:tcMar>
              <w:top w:w="57" w:type="dxa"/>
              <w:bottom w:w="57" w:type="dxa"/>
            </w:tcMar>
            <w:vAlign w:val="center"/>
          </w:tcPr>
          <w:p>
            <w:pPr>
              <w:spacing w:line="240" w:lineRule="exact"/>
              <w:rPr>
                <w:rFonts w:ascii="仿宋_GB2312" w:hAnsi="Calibri" w:eastAsia="仿宋_GB2312"/>
                <w:color w:val="000000" w:themeColor="text1"/>
                <w:szCs w:val="21"/>
                <w14:textFill>
                  <w14:solidFill>
                    <w14:schemeClr w14:val="tx1"/>
                  </w14:solidFill>
                </w14:textFill>
              </w:rPr>
            </w:pPr>
            <w:r>
              <w:rPr>
                <w:rFonts w:ascii="仿宋_GB2312" w:hAnsi="Calibri" w:eastAsia="仿宋_GB2312"/>
                <w:color w:val="000000" w:themeColor="text1"/>
                <w:szCs w:val="21"/>
                <w14:textFill>
                  <w14:solidFill>
                    <w14:schemeClr w14:val="tx1"/>
                  </w14:solidFill>
                </w14:textFill>
              </w:rPr>
              <w:t>6429</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1306</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电子出版物出版</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8625</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1307</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数字出版</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8626</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1308</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互联网广播</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8710</w:t>
            </w:r>
            <w:r>
              <w:rPr>
                <w:rFonts w:ascii="仿宋_GB2312" w:hAnsi="楷体" w:eastAsia="仿宋_GB2312"/>
                <w:color w:val="000000" w:themeColor="text1"/>
                <w:szCs w:val="21"/>
                <w14:textFill>
                  <w14:solidFill>
                    <w14:schemeClr w14:val="tx1"/>
                  </w14:solidFill>
                </w14:textFill>
              </w:rPr>
              <w:t>*</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指互联网广播节目播出服务。</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1309</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互联网电视</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8720*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指互联网电视节目播出服务和移动电视节目播出服务。</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1310</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广播电视集成播控</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8740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1311</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其他文化艺术</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8890</w:t>
            </w:r>
            <w:r>
              <w:rPr>
                <w:rFonts w:ascii="仿宋_GB2312" w:hAnsi="楷体" w:eastAsia="仿宋_GB2312"/>
                <w:color w:val="000000" w:themeColor="text1"/>
                <w:szCs w:val="21"/>
                <w14:textFill>
                  <w14:solidFill>
                    <w14:schemeClr w14:val="tx1"/>
                  </w14:solidFill>
                </w14:textFill>
              </w:rPr>
              <w:t>*</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指通过网络（手机）提供文化内容的活动。</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w:t>
            </w:r>
          </w:p>
        </w:tc>
        <w:tc>
          <w:tcPr>
            <w:tcW w:w="782"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rPr>
                <w:rFonts w:ascii="黑体" w:hAnsi="黑体" w:eastAsia="黑体"/>
                <w:bCs/>
                <w:iCs/>
                <w:color w:val="000000" w:themeColor="text1"/>
                <w:szCs w:val="21"/>
                <w14:textFill>
                  <w14:solidFill>
                    <w14:schemeClr w14:val="tx1"/>
                  </w14:solidFill>
                </w14:textFill>
              </w:rPr>
            </w:pPr>
            <w:r>
              <w:rPr>
                <w:rFonts w:hint="eastAsia" w:ascii="黑体" w:hAnsi="黑体" w:eastAsia="黑体"/>
                <w:bCs/>
                <w:iCs/>
                <w:color w:val="000000" w:themeColor="text1"/>
                <w:szCs w:val="21"/>
                <w14:textFill>
                  <w14:solidFill>
                    <w14:schemeClr w14:val="tx1"/>
                  </w14:solidFill>
                </w14:textFill>
              </w:rPr>
              <w:t>电子商务服务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21</w:t>
            </w: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互</w:t>
            </w:r>
            <w:r>
              <w:rPr>
                <w:rFonts w:ascii="仿宋_GB2312" w:hAnsi="楷体" w:eastAsia="仿宋_GB2312"/>
                <w:bCs/>
                <w:iCs/>
                <w:color w:val="000000" w:themeColor="text1"/>
                <w:szCs w:val="21"/>
                <w14:textFill>
                  <w14:solidFill>
                    <w14:schemeClr w14:val="tx1"/>
                  </w14:solidFill>
                </w14:textFill>
              </w:rPr>
              <w:t>联网平台</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2101</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互联网生产服务平台</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6431</w:t>
            </w:r>
          </w:p>
        </w:tc>
        <w:tc>
          <w:tcPr>
            <w:tcW w:w="2686" w:type="dxa"/>
            <w:vMerge w:val="restart"/>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2102</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互联网生活服务平台</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6432</w:t>
            </w:r>
          </w:p>
        </w:tc>
        <w:tc>
          <w:tcPr>
            <w:tcW w:w="2686" w:type="dxa"/>
            <w:vMerge w:val="continue"/>
            <w:shd w:val="clear" w:color="auto" w:fill="auto"/>
            <w:tcMar>
              <w:top w:w="57" w:type="dxa"/>
              <w:bottom w:w="57" w:type="dxa"/>
            </w:tcMar>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2103</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互联网科技创新平台</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6433</w:t>
            </w:r>
          </w:p>
        </w:tc>
        <w:tc>
          <w:tcPr>
            <w:tcW w:w="2686" w:type="dxa"/>
            <w:vMerge w:val="continue"/>
            <w:shd w:val="clear" w:color="auto" w:fill="auto"/>
            <w:tcMar>
              <w:top w:w="57" w:type="dxa"/>
              <w:bottom w:w="57" w:type="dxa"/>
            </w:tcMar>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2104</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互联网公共服务平台</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6434</w:t>
            </w:r>
          </w:p>
        </w:tc>
        <w:tc>
          <w:tcPr>
            <w:tcW w:w="2686" w:type="dxa"/>
            <w:vMerge w:val="continue"/>
            <w:shd w:val="clear" w:color="auto" w:fill="auto"/>
            <w:tcMar>
              <w:top w:w="57" w:type="dxa"/>
              <w:bottom w:w="57" w:type="dxa"/>
            </w:tcMar>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2199</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w:t>
            </w:r>
            <w:r>
              <w:rPr>
                <w:rFonts w:ascii="仿宋_GB2312" w:hAnsi="楷体" w:eastAsia="仿宋_GB2312"/>
                <w:color w:val="000000" w:themeColor="text1"/>
                <w:szCs w:val="21"/>
                <w14:textFill>
                  <w14:solidFill>
                    <w14:schemeClr w14:val="tx1"/>
                  </w14:solidFill>
                </w14:textFill>
              </w:rPr>
              <w:t>互联网平台</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6439</w:t>
            </w:r>
          </w:p>
        </w:tc>
        <w:tc>
          <w:tcPr>
            <w:tcW w:w="2686" w:type="dxa"/>
            <w:vMerge w:val="continue"/>
            <w:shd w:val="clear" w:color="auto" w:fill="auto"/>
            <w:tcMar>
              <w:top w:w="57" w:type="dxa"/>
              <w:bottom w:w="57" w:type="dxa"/>
            </w:tcMar>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22</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电子商务支付服务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2200</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非金融机构网络支付服务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6930</w:t>
            </w:r>
            <w:r>
              <w:rPr>
                <w:rFonts w:ascii="仿宋_GB2312" w:hAnsi="楷体" w:eastAsia="仿宋_GB2312"/>
                <w:color w:val="000000" w:themeColor="text1"/>
                <w:szCs w:val="21"/>
                <w14:textFill>
                  <w14:solidFill>
                    <w14:schemeClr w14:val="tx1"/>
                  </w14:solidFill>
                </w14:textFill>
              </w:rPr>
              <w:t>*</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指网络支付活动。</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23</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电子商务信用服务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2300</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电子</w:t>
            </w:r>
            <w:r>
              <w:rPr>
                <w:rFonts w:ascii="仿宋_GB2312" w:hAnsi="楷体" w:eastAsia="仿宋_GB2312"/>
                <w:color w:val="000000" w:themeColor="text1"/>
                <w:szCs w:val="21"/>
                <w14:textFill>
                  <w14:solidFill>
                    <w14:schemeClr w14:val="tx1"/>
                  </w14:solidFill>
                </w14:textFill>
              </w:rPr>
              <w:t>商务</w:t>
            </w:r>
            <w:r>
              <w:rPr>
                <w:rFonts w:hint="eastAsia" w:ascii="仿宋_GB2312" w:hAnsi="楷体" w:eastAsia="仿宋_GB2312"/>
                <w:color w:val="000000" w:themeColor="text1"/>
                <w:szCs w:val="21"/>
                <w14:textFill>
                  <w14:solidFill>
                    <w14:schemeClr w14:val="tx1"/>
                  </w14:solidFill>
                </w14:textFill>
              </w:rPr>
              <w:t>信用服务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7295</w:t>
            </w:r>
            <w:r>
              <w:rPr>
                <w:rFonts w:ascii="仿宋_GB2312" w:hAnsi="楷体" w:eastAsia="仿宋_GB2312"/>
                <w:color w:val="000000" w:themeColor="text1"/>
                <w:szCs w:val="21"/>
                <w14:textFill>
                  <w14:solidFill>
                    <w14:schemeClr w14:val="tx1"/>
                  </w14:solidFill>
                </w14:textFill>
              </w:rPr>
              <w:t>*</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指对电子商务领域信用信息的采集、整理、加工，并提供相关信用产品和信用服务等活动。</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3</w:t>
            </w:r>
          </w:p>
        </w:tc>
        <w:tc>
          <w:tcPr>
            <w:tcW w:w="782"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rPr>
                <w:rFonts w:ascii="黑体" w:hAnsi="黑体" w:eastAsia="黑体"/>
                <w:bCs/>
                <w:iCs/>
                <w:color w:val="000000" w:themeColor="text1"/>
                <w:szCs w:val="21"/>
                <w14:textFill>
                  <w14:solidFill>
                    <w14:schemeClr w14:val="tx1"/>
                  </w14:solidFill>
                </w14:textFill>
              </w:rPr>
            </w:pPr>
            <w:r>
              <w:rPr>
                <w:rFonts w:hint="eastAsia" w:ascii="黑体" w:hAnsi="黑体" w:eastAsia="黑体"/>
                <w:bCs/>
                <w:iCs/>
                <w:color w:val="000000" w:themeColor="text1"/>
                <w:szCs w:val="21"/>
                <w14:textFill>
                  <w14:solidFill>
                    <w14:schemeClr w14:val="tx1"/>
                  </w14:solidFill>
                </w14:textFill>
              </w:rPr>
              <w:t>检验检测服务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31</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质</w:t>
            </w:r>
            <w:r>
              <w:rPr>
                <w:rFonts w:ascii="仿宋_GB2312" w:hAnsi="楷体" w:eastAsia="仿宋_GB2312"/>
                <w:bCs/>
                <w:iCs/>
                <w:color w:val="000000" w:themeColor="text1"/>
                <w:szCs w:val="21"/>
                <w14:textFill>
                  <w14:solidFill>
                    <w14:schemeClr w14:val="tx1"/>
                  </w14:solidFill>
                </w14:textFill>
              </w:rPr>
              <w:t>检技术</w:t>
            </w:r>
            <w:r>
              <w:rPr>
                <w:rFonts w:hint="eastAsia" w:ascii="仿宋_GB2312" w:hAnsi="楷体" w:eastAsia="仿宋_GB2312"/>
                <w:bCs/>
                <w:iCs/>
                <w:color w:val="000000" w:themeColor="text1"/>
                <w:szCs w:val="21"/>
                <w14:textFill>
                  <w14:solidFill>
                    <w14:schemeClr w14:val="tx1"/>
                  </w14:solidFill>
                </w14:textFill>
              </w:rPr>
              <w:t>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3101</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检验检疫服务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7451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3102</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检测服务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7452</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3103</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计量服务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7453</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3104</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标准化服务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7454</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3105</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认证认可服务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7455</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3199</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其他质检技术服务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7459</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w:t>
            </w:r>
          </w:p>
        </w:tc>
        <w:tc>
          <w:tcPr>
            <w:tcW w:w="782"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rPr>
                <w:rFonts w:ascii="黑体" w:hAnsi="黑体" w:eastAsia="黑体"/>
                <w:bCs/>
                <w:iCs/>
                <w:color w:val="000000" w:themeColor="text1"/>
                <w:szCs w:val="21"/>
                <w14:textFill>
                  <w14:solidFill>
                    <w14:schemeClr w14:val="tx1"/>
                  </w14:solidFill>
                </w14:textFill>
              </w:rPr>
            </w:pPr>
            <w:r>
              <w:rPr>
                <w:rFonts w:hint="eastAsia" w:ascii="黑体" w:hAnsi="黑体" w:eastAsia="黑体"/>
                <w:bCs/>
                <w:iCs/>
                <w:color w:val="000000" w:themeColor="text1"/>
                <w:szCs w:val="21"/>
                <w14:textFill>
                  <w14:solidFill>
                    <w14:schemeClr w14:val="tx1"/>
                  </w14:solidFill>
                </w14:textFill>
              </w:rPr>
              <w:t>专业技术服务业的高技术服务</w:t>
            </w:r>
            <w:r>
              <w:rPr>
                <w:rFonts w:ascii="黑体" w:hAnsi="黑体" w:eastAsia="黑体"/>
                <w:bCs/>
                <w:iCs/>
                <w:color w:val="000000" w:themeColor="text1"/>
                <w:szCs w:val="21"/>
                <w14:textFill>
                  <w14:solidFill>
                    <w14:schemeClr w14:val="tx1"/>
                  </w14:solidFill>
                </w14:textFill>
              </w:rPr>
              <w:t xml:space="preserve"> </w:t>
            </w:r>
          </w:p>
        </w:tc>
        <w:tc>
          <w:tcPr>
            <w:tcW w:w="756" w:type="dxa"/>
            <w:shd w:val="clear" w:color="auto" w:fill="auto"/>
            <w:tcMar>
              <w:top w:w="57" w:type="dxa"/>
              <w:bottom w:w="57" w:type="dxa"/>
            </w:tcMar>
          </w:tcPr>
          <w:p>
            <w:pPr>
              <w:spacing w:line="240" w:lineRule="exact"/>
              <w:jc w:val="center"/>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41</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气象服务</w:t>
            </w:r>
          </w:p>
        </w:tc>
        <w:tc>
          <w:tcPr>
            <w:tcW w:w="756" w:type="dxa"/>
            <w:shd w:val="clear" w:color="auto" w:fill="auto"/>
            <w:tcMar>
              <w:top w:w="57" w:type="dxa"/>
              <w:bottom w:w="57" w:type="dxa"/>
            </w:tcMar>
          </w:tcPr>
          <w:p>
            <w:pPr>
              <w:spacing w:line="240" w:lineRule="exact"/>
              <w:jc w:val="center"/>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left="997" w:leftChars="475" w:firstLine="184" w:firstLineChars="88"/>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left="997" w:leftChars="475" w:firstLine="184" w:firstLineChars="88"/>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4100</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气象服务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7410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42</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地震服务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4200</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地震服务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7420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43</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海洋服务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4301</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海洋气象服务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7431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4302</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海洋环境服务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7432</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4399</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其他海洋服务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7439</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44</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测绘地</w:t>
            </w:r>
            <w:r>
              <w:rPr>
                <w:rFonts w:ascii="仿宋_GB2312" w:hAnsi="楷体" w:eastAsia="仿宋_GB2312"/>
                <w:bCs/>
                <w:iCs/>
                <w:color w:val="000000" w:themeColor="text1"/>
                <w:szCs w:val="21"/>
                <w14:textFill>
                  <w14:solidFill>
                    <w14:schemeClr w14:val="tx1"/>
                  </w14:solidFill>
                </w14:textFill>
              </w:rPr>
              <w:t>理信息</w:t>
            </w:r>
            <w:r>
              <w:rPr>
                <w:rFonts w:hint="eastAsia" w:ascii="仿宋_GB2312" w:hAnsi="楷体" w:eastAsia="仿宋_GB2312"/>
                <w:bCs/>
                <w:iCs/>
                <w:color w:val="000000" w:themeColor="text1"/>
                <w:szCs w:val="21"/>
                <w14:textFill>
                  <w14:solidFill>
                    <w14:schemeClr w14:val="tx1"/>
                  </w14:solidFill>
                </w14:textFill>
              </w:rPr>
              <w:t>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4401</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遥感测绘服务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7441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4499</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其他测绘地理信息服务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7449</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45</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地质勘查</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4501</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能源矿产地质勘查</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7471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4502</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固体矿产地质勘查</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7472</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4503</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水、二氧化碳等矿产地质勘查</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7473</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4504</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基础地质勘查</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7474</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4505</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地质勘查技术服务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7475</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46</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工程技术</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4601</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工程管理服务</w:t>
            </w:r>
            <w:r>
              <w:rPr>
                <w:rFonts w:ascii="仿宋_GB2312" w:hAnsi="楷体" w:eastAsia="仿宋_GB2312"/>
                <w:color w:val="000000" w:themeColor="text1"/>
                <w:szCs w:val="21"/>
                <w14:textFill>
                  <w14:solidFill>
                    <w14:schemeClr w14:val="tx1"/>
                  </w14:solidFill>
                </w14:textFill>
              </w:rPr>
              <w:t xml:space="preserve"> </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7481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4602</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工程监理服务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7482</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4603</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工程勘察活动</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7483</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4604</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工程设计活动</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7484</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4605</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规划设计管理</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7485</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4606</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土地规划服务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7486</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w:t>
            </w:r>
          </w:p>
        </w:tc>
        <w:tc>
          <w:tcPr>
            <w:tcW w:w="782"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rPr>
                <w:rFonts w:ascii="黑体" w:hAnsi="黑体" w:eastAsia="黑体"/>
                <w:bCs/>
                <w:iCs/>
                <w:color w:val="000000" w:themeColor="text1"/>
                <w:szCs w:val="21"/>
                <w14:textFill>
                  <w14:solidFill>
                    <w14:schemeClr w14:val="tx1"/>
                  </w14:solidFill>
                </w14:textFill>
              </w:rPr>
            </w:pPr>
            <w:r>
              <w:rPr>
                <w:rFonts w:hint="eastAsia" w:ascii="黑体" w:hAnsi="黑体" w:eastAsia="黑体"/>
                <w:bCs/>
                <w:iCs/>
                <w:color w:val="000000" w:themeColor="text1"/>
                <w:szCs w:val="21"/>
                <w14:textFill>
                  <w14:solidFill>
                    <w14:schemeClr w14:val="tx1"/>
                  </w14:solidFill>
                </w14:textFill>
              </w:rPr>
              <w:t>研发与设计服务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51</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自然科学研究和试验发展</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5100</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自然科学研究和试验发展</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7310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52</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工程和技术研究和试验发展</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5200</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工程和技术研究和试验发展</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7320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53</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农业科学研究和试验发展</w:t>
            </w:r>
          </w:p>
        </w:tc>
        <w:tc>
          <w:tcPr>
            <w:tcW w:w="756" w:type="dxa"/>
            <w:shd w:val="clear" w:color="auto" w:fill="auto"/>
            <w:tcMar>
              <w:top w:w="57" w:type="dxa"/>
              <w:bottom w:w="57" w:type="dxa"/>
            </w:tcMar>
          </w:tcPr>
          <w:p>
            <w:pPr>
              <w:spacing w:line="240" w:lineRule="exact"/>
              <w:jc w:val="center"/>
              <w:rPr>
                <w:rFonts w:ascii="仿宋_GB2312"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5300</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农业科学研究和试验发展</w:t>
            </w:r>
          </w:p>
        </w:tc>
        <w:tc>
          <w:tcPr>
            <w:tcW w:w="756" w:type="dxa"/>
            <w:shd w:val="clear" w:color="auto" w:fill="auto"/>
            <w:tcMar>
              <w:top w:w="57" w:type="dxa"/>
              <w:bottom w:w="57" w:type="dxa"/>
            </w:tcMar>
          </w:tcPr>
          <w:p>
            <w:pPr>
              <w:spacing w:line="240" w:lineRule="exact"/>
              <w:rPr>
                <w:rFonts w:ascii="仿宋_GB2312" w:eastAsia="仿宋_GB2312"/>
                <w:bCs/>
                <w:iCs/>
                <w:color w:val="000000" w:themeColor="text1"/>
                <w:szCs w:val="21"/>
                <w14:textFill>
                  <w14:solidFill>
                    <w14:schemeClr w14:val="tx1"/>
                  </w14:solidFill>
                </w14:textFill>
              </w:rPr>
            </w:pPr>
            <w:r>
              <w:rPr>
                <w:rFonts w:ascii="仿宋_GB2312" w:eastAsia="仿宋_GB2312"/>
                <w:bCs/>
                <w:iCs/>
                <w:color w:val="000000" w:themeColor="text1"/>
                <w:szCs w:val="21"/>
                <w14:textFill>
                  <w14:solidFill>
                    <w14:schemeClr w14:val="tx1"/>
                  </w14:solidFill>
                </w14:textFill>
              </w:rPr>
              <w:t>7330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 w:val="22"/>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00" w:hRule="atLeast"/>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54</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right="134" w:rightChars="6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医学研究和试验发展</w:t>
            </w:r>
          </w:p>
        </w:tc>
        <w:tc>
          <w:tcPr>
            <w:tcW w:w="756" w:type="dxa"/>
            <w:shd w:val="clear" w:color="auto" w:fill="auto"/>
            <w:tcMar>
              <w:top w:w="57" w:type="dxa"/>
              <w:bottom w:w="57" w:type="dxa"/>
            </w:tcMar>
          </w:tcPr>
          <w:p>
            <w:pPr>
              <w:spacing w:line="240" w:lineRule="exact"/>
              <w:jc w:val="center"/>
              <w:rPr>
                <w:rFonts w:ascii="仿宋_GB2312"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 w:val="22"/>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5400</w:t>
            </w:r>
          </w:p>
        </w:tc>
        <w:tc>
          <w:tcPr>
            <w:tcW w:w="3548" w:type="dxa"/>
            <w:shd w:val="clear" w:color="auto" w:fill="auto"/>
            <w:tcMar>
              <w:top w:w="57" w:type="dxa"/>
              <w:bottom w:w="57" w:type="dxa"/>
            </w:tcMar>
          </w:tcPr>
          <w:p>
            <w:pPr>
              <w:spacing w:line="240" w:lineRule="exact"/>
              <w:ind w:left="735" w:leftChars="350" w:right="-6" w:rightChars="-3" w:firstLine="6" w:firstLineChars="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医学研究和试验发展</w:t>
            </w:r>
          </w:p>
        </w:tc>
        <w:tc>
          <w:tcPr>
            <w:tcW w:w="756" w:type="dxa"/>
            <w:shd w:val="clear" w:color="auto" w:fill="auto"/>
            <w:tcMar>
              <w:top w:w="57" w:type="dxa"/>
              <w:bottom w:w="57" w:type="dxa"/>
            </w:tcMar>
          </w:tcPr>
          <w:p>
            <w:pPr>
              <w:spacing w:line="240" w:lineRule="exact"/>
              <w:rPr>
                <w:rFonts w:ascii="仿宋_GB2312" w:eastAsia="仿宋_GB2312"/>
                <w:bCs/>
                <w:iCs/>
                <w:color w:val="000000" w:themeColor="text1"/>
                <w:szCs w:val="21"/>
                <w14:textFill>
                  <w14:solidFill>
                    <w14:schemeClr w14:val="tx1"/>
                  </w14:solidFill>
                </w14:textFill>
              </w:rPr>
            </w:pPr>
            <w:r>
              <w:rPr>
                <w:rFonts w:ascii="仿宋_GB2312" w:eastAsia="仿宋_GB2312"/>
                <w:bCs/>
                <w:iCs/>
                <w:color w:val="000000" w:themeColor="text1"/>
                <w:szCs w:val="21"/>
                <w14:textFill>
                  <w14:solidFill>
                    <w14:schemeClr w14:val="tx1"/>
                  </w14:solidFill>
                </w14:textFill>
              </w:rPr>
              <w:t>7340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 w:val="22"/>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55</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设计服务</w:t>
            </w:r>
          </w:p>
        </w:tc>
        <w:tc>
          <w:tcPr>
            <w:tcW w:w="756" w:type="dxa"/>
            <w:shd w:val="clear" w:color="auto" w:fill="auto"/>
            <w:tcMar>
              <w:top w:w="57" w:type="dxa"/>
              <w:bottom w:w="57" w:type="dxa"/>
            </w:tcMar>
          </w:tcPr>
          <w:p>
            <w:pPr>
              <w:spacing w:line="240" w:lineRule="exact"/>
              <w:jc w:val="center"/>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5501</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工业设计服务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7491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5502</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专业设计服务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7492</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w:t>
            </w:r>
          </w:p>
        </w:tc>
        <w:tc>
          <w:tcPr>
            <w:tcW w:w="782"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rPr>
                <w:rFonts w:ascii="黑体" w:hAnsi="黑体" w:eastAsia="黑体"/>
                <w:bCs/>
                <w:iCs/>
                <w:color w:val="000000" w:themeColor="text1"/>
                <w:szCs w:val="21"/>
                <w14:textFill>
                  <w14:solidFill>
                    <w14:schemeClr w14:val="tx1"/>
                  </w14:solidFill>
                </w14:textFill>
              </w:rPr>
            </w:pPr>
            <w:r>
              <w:rPr>
                <w:rFonts w:hint="eastAsia" w:ascii="黑体" w:hAnsi="黑体" w:eastAsia="黑体"/>
                <w:bCs/>
                <w:iCs/>
                <w:color w:val="000000" w:themeColor="text1"/>
                <w:szCs w:val="21"/>
                <w14:textFill>
                  <w14:solidFill>
                    <w14:schemeClr w14:val="tx1"/>
                  </w14:solidFill>
                </w14:textFill>
              </w:rPr>
              <w:t>科技成果转化服务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61</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技术推广服务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6101</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农林牧渔技术推广服务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7511</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6102</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生物技术推广服务</w:t>
            </w:r>
            <w:r>
              <w:rPr>
                <w:rFonts w:ascii="仿宋_GB2312" w:hAnsi="楷体" w:eastAsia="仿宋_GB2312"/>
                <w:color w:val="000000" w:themeColor="text1"/>
                <w:szCs w:val="21"/>
                <w14:textFill>
                  <w14:solidFill>
                    <w14:schemeClr w14:val="tx1"/>
                  </w14:solidFill>
                </w14:textFill>
              </w:rPr>
              <w:t xml:space="preserve"> </w:t>
            </w:r>
          </w:p>
        </w:tc>
        <w:tc>
          <w:tcPr>
            <w:tcW w:w="756" w:type="dxa"/>
            <w:shd w:val="clear" w:color="auto" w:fill="auto"/>
            <w:tcMar>
              <w:top w:w="57" w:type="dxa"/>
              <w:bottom w:w="57" w:type="dxa"/>
            </w:tcMar>
          </w:tcPr>
          <w:p>
            <w:pPr>
              <w:spacing w:line="240" w:lineRule="exact"/>
              <w:rPr>
                <w:rFonts w:ascii="仿宋_GB2312" w:eastAsia="仿宋_GB2312"/>
                <w:bCs/>
                <w:iCs/>
                <w:color w:val="000000" w:themeColor="text1"/>
                <w:szCs w:val="21"/>
                <w14:textFill>
                  <w14:solidFill>
                    <w14:schemeClr w14:val="tx1"/>
                  </w14:solidFill>
                </w14:textFill>
              </w:rPr>
            </w:pPr>
            <w:r>
              <w:rPr>
                <w:rFonts w:ascii="仿宋_GB2312" w:eastAsia="仿宋_GB2312"/>
                <w:bCs/>
                <w:iCs/>
                <w:color w:val="000000" w:themeColor="text1"/>
                <w:szCs w:val="21"/>
                <w14:textFill>
                  <w14:solidFill>
                    <w14:schemeClr w14:val="tx1"/>
                  </w14:solidFill>
                </w14:textFill>
              </w:rPr>
              <w:t>7512</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6103</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新材料技术推广服务</w:t>
            </w:r>
            <w:r>
              <w:rPr>
                <w:rFonts w:ascii="仿宋_GB2312" w:hAnsi="楷体" w:eastAsia="仿宋_GB2312"/>
                <w:color w:val="000000" w:themeColor="text1"/>
                <w:szCs w:val="21"/>
                <w14:textFill>
                  <w14:solidFill>
                    <w14:schemeClr w14:val="tx1"/>
                  </w14:solidFill>
                </w14:textFill>
              </w:rPr>
              <w:t xml:space="preserve"> </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7513</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6104</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节能技术推广服务</w:t>
            </w:r>
            <w:r>
              <w:rPr>
                <w:rFonts w:ascii="仿宋_GB2312" w:hAnsi="楷体" w:eastAsia="仿宋_GB2312"/>
                <w:color w:val="000000" w:themeColor="text1"/>
                <w:szCs w:val="21"/>
                <w14:textFill>
                  <w14:solidFill>
                    <w14:schemeClr w14:val="tx1"/>
                  </w14:solidFill>
                </w14:textFill>
              </w:rPr>
              <w:t xml:space="preserve"> </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7514</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6105</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新能源技术推广服务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7515</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6106</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环保技术推广服务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7516</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6107</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三维（</w:t>
            </w:r>
            <w:r>
              <w:rPr>
                <w:rFonts w:ascii="仿宋_GB2312" w:hAnsi="楷体" w:eastAsia="仿宋_GB2312"/>
                <w:color w:val="000000" w:themeColor="text1"/>
                <w:szCs w:val="21"/>
                <w14:textFill>
                  <w14:solidFill>
                    <w14:schemeClr w14:val="tx1"/>
                  </w14:solidFill>
                </w14:textFill>
              </w:rPr>
              <w:t>3D)打印技术推广服务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7517</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6199</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其他技术推广服务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7519</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62</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科技中介服务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6201</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科技中介服务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7530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6202</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创业空间服务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7540</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63</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vAlign w:val="cente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其他科技推广服务业</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6300</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其他科技推广服务业</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7590</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7</w:t>
            </w:r>
          </w:p>
        </w:tc>
        <w:tc>
          <w:tcPr>
            <w:tcW w:w="782"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vAlign w:val="center"/>
          </w:tcPr>
          <w:p>
            <w:pPr>
              <w:spacing w:line="240" w:lineRule="exact"/>
              <w:rPr>
                <w:rFonts w:ascii="黑体" w:hAnsi="黑体" w:eastAsia="黑体"/>
                <w:bCs/>
                <w:iCs/>
                <w:color w:val="000000" w:themeColor="text1"/>
                <w:szCs w:val="21"/>
                <w14:textFill>
                  <w14:solidFill>
                    <w14:schemeClr w14:val="tx1"/>
                  </w14:solidFill>
                </w14:textFill>
              </w:rPr>
            </w:pPr>
            <w:r>
              <w:rPr>
                <w:rFonts w:hint="eastAsia" w:ascii="黑体" w:hAnsi="黑体" w:eastAsia="黑体"/>
                <w:bCs/>
                <w:iCs/>
                <w:color w:val="000000" w:themeColor="text1"/>
                <w:szCs w:val="21"/>
                <w14:textFill>
                  <w14:solidFill>
                    <w14:schemeClr w14:val="tx1"/>
                  </w14:solidFill>
                </w14:textFill>
              </w:rPr>
              <w:t>知识产权及相关法律服务</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71</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vAlign w:val="cente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知识产权服务</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7100</w:t>
            </w:r>
          </w:p>
        </w:tc>
        <w:tc>
          <w:tcPr>
            <w:tcW w:w="3548" w:type="dxa"/>
            <w:shd w:val="clear" w:color="auto" w:fill="auto"/>
            <w:tcMar>
              <w:top w:w="57" w:type="dxa"/>
              <w:bottom w:w="57" w:type="dxa"/>
            </w:tcMar>
            <w:vAlign w:val="cente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知识产权服务</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7520</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72</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vAlign w:val="cente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知识产权相关法律服务</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7201</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知识产权律师及相关法律服务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7231</w:t>
            </w:r>
            <w:r>
              <w:rPr>
                <w:rFonts w:ascii="仿宋_GB2312" w:hAnsi="楷体" w:eastAsia="仿宋_GB2312"/>
                <w:color w:val="000000" w:themeColor="text1"/>
                <w:szCs w:val="21"/>
                <w14:textFill>
                  <w14:solidFill>
                    <w14:schemeClr w14:val="tx1"/>
                  </w14:solidFill>
                </w14:textFill>
              </w:rPr>
              <w:t>*</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指与知识产权有关的法律服务。</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7299</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其他知识产权法律服务</w:t>
            </w:r>
          </w:p>
        </w:tc>
        <w:tc>
          <w:tcPr>
            <w:tcW w:w="756" w:type="dxa"/>
            <w:shd w:val="clear" w:color="auto" w:fill="auto"/>
            <w:tcMar>
              <w:top w:w="57" w:type="dxa"/>
              <w:bottom w:w="57" w:type="dxa"/>
            </w:tcMa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7239</w:t>
            </w:r>
            <w:r>
              <w:rPr>
                <w:rFonts w:ascii="仿宋_GB2312" w:hAnsi="楷体" w:eastAsia="仿宋_GB2312"/>
                <w:color w:val="000000" w:themeColor="text1"/>
                <w:szCs w:val="21"/>
                <w14:textFill>
                  <w14:solidFill>
                    <w14:schemeClr w14:val="tx1"/>
                  </w14:solidFill>
                </w14:textFill>
              </w:rPr>
              <w:t>*</w:t>
            </w:r>
          </w:p>
        </w:tc>
        <w:tc>
          <w:tcPr>
            <w:tcW w:w="2686" w:type="dxa"/>
            <w:shd w:val="clear" w:color="auto" w:fill="auto"/>
            <w:tcMar>
              <w:top w:w="57" w:type="dxa"/>
              <w:bottom w:w="57" w:type="dxa"/>
            </w:tcMar>
          </w:tcPr>
          <w:p>
            <w:pPr>
              <w:spacing w:line="240" w:lineRule="exact"/>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指与知识产权有关的调解、仲裁等服务。</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w:t>
            </w:r>
          </w:p>
        </w:tc>
        <w:tc>
          <w:tcPr>
            <w:tcW w:w="782"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rPr>
                <w:rFonts w:ascii="黑体" w:hAnsi="黑体" w:eastAsia="黑体"/>
                <w:bCs/>
                <w:iCs/>
                <w:color w:val="000000" w:themeColor="text1"/>
                <w:szCs w:val="21"/>
                <w14:textFill>
                  <w14:solidFill>
                    <w14:schemeClr w14:val="tx1"/>
                  </w14:solidFill>
                </w14:textFill>
              </w:rPr>
            </w:pPr>
            <w:r>
              <w:rPr>
                <w:rFonts w:hint="eastAsia" w:ascii="黑体" w:hAnsi="黑体" w:eastAsia="黑体"/>
                <w:bCs/>
                <w:iCs/>
                <w:color w:val="000000" w:themeColor="text1"/>
                <w:szCs w:val="21"/>
                <w14:textFill>
                  <w14:solidFill>
                    <w14:schemeClr w14:val="tx1"/>
                  </w14:solidFill>
                </w14:textFill>
              </w:rPr>
              <w:t>环境监测及治理服务</w:t>
            </w:r>
          </w:p>
        </w:tc>
        <w:tc>
          <w:tcPr>
            <w:tcW w:w="756" w:type="dxa"/>
            <w:shd w:val="clear" w:color="auto" w:fill="auto"/>
            <w:tcMar>
              <w:top w:w="57" w:type="dxa"/>
              <w:bottom w:w="57" w:type="dxa"/>
            </w:tcMar>
            <w:vAlign w:val="center"/>
          </w:tcPr>
          <w:p>
            <w:pPr>
              <w:spacing w:line="240" w:lineRule="exact"/>
              <w:jc w:val="center"/>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81</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环境与生态监测</w:t>
            </w:r>
          </w:p>
        </w:tc>
        <w:tc>
          <w:tcPr>
            <w:tcW w:w="756" w:type="dxa"/>
            <w:shd w:val="clear" w:color="auto" w:fill="auto"/>
            <w:tcMar>
              <w:top w:w="57" w:type="dxa"/>
              <w:bottom w:w="57" w:type="dxa"/>
            </w:tcMar>
            <w:vAlign w:val="center"/>
          </w:tcPr>
          <w:p>
            <w:pPr>
              <w:spacing w:line="240" w:lineRule="exact"/>
              <w:jc w:val="center"/>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8101</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环境保护监测</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7461</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8102</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生态资源监测</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7462</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8103</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野生动物疫源疫病防控监测</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7463</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82</w:t>
            </w: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ind w:left="197" w:leftChars="94" w:firstLine="105" w:firstLineChars="50"/>
              <w:rPr>
                <w:rFonts w:ascii="仿宋_GB2312" w:hAnsi="楷体" w:eastAsia="仿宋_GB2312"/>
                <w:bCs/>
                <w:iCs/>
                <w:color w:val="000000" w:themeColor="text1"/>
                <w:szCs w:val="21"/>
                <w14:textFill>
                  <w14:solidFill>
                    <w14:schemeClr w14:val="tx1"/>
                  </w14:solidFill>
                </w14:textFill>
              </w:rPr>
            </w:pPr>
            <w:r>
              <w:rPr>
                <w:rFonts w:hint="eastAsia" w:ascii="仿宋_GB2312" w:hAnsi="楷体" w:eastAsia="仿宋_GB2312"/>
                <w:bCs/>
                <w:iCs/>
                <w:color w:val="000000" w:themeColor="text1"/>
                <w:szCs w:val="21"/>
                <w14:textFill>
                  <w14:solidFill>
                    <w14:schemeClr w14:val="tx1"/>
                  </w14:solidFill>
                </w14:textFill>
              </w:rPr>
              <w:t>环境治理业</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8201</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水污染治理</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7721</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8202</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大气污染治理</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7722</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8203</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固体废物治理</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7723</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8204</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危险废物治理</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7724</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8205</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放射性废物治理</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7725</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8206</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土壤污染治理与修复服务</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7726</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8207</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噪声与振动控制服务</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7727</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782" w:type="dxa"/>
          </w:tcPr>
          <w:p>
            <w:pPr>
              <w:spacing w:line="240" w:lineRule="exact"/>
              <w:ind w:firstLine="1182" w:firstLineChars="563"/>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8299</w:t>
            </w:r>
          </w:p>
        </w:tc>
        <w:tc>
          <w:tcPr>
            <w:tcW w:w="3548" w:type="dxa"/>
            <w:shd w:val="clear" w:color="auto" w:fill="auto"/>
            <w:tcMar>
              <w:top w:w="57" w:type="dxa"/>
              <w:bottom w:w="57" w:type="dxa"/>
            </w:tcMar>
          </w:tcPr>
          <w:p>
            <w:pPr>
              <w:spacing w:line="240" w:lineRule="exact"/>
              <w:ind w:right="-825" w:rightChars="-393" w:firstLine="741" w:firstLineChars="353"/>
              <w:rPr>
                <w:rFonts w:ascii="仿宋_GB2312" w:hAnsi="楷体" w:eastAsia="仿宋_GB2312"/>
                <w:color w:val="000000" w:themeColor="text1"/>
                <w:szCs w:val="21"/>
                <w14:textFill>
                  <w14:solidFill>
                    <w14:schemeClr w14:val="tx1"/>
                  </w14:solidFill>
                </w14:textFill>
              </w:rPr>
            </w:pPr>
            <w:r>
              <w:rPr>
                <w:rFonts w:hint="eastAsia" w:ascii="仿宋_GB2312" w:hAnsi="楷体" w:eastAsia="仿宋_GB2312"/>
                <w:color w:val="000000" w:themeColor="text1"/>
                <w:szCs w:val="21"/>
                <w14:textFill>
                  <w14:solidFill>
                    <w14:schemeClr w14:val="tx1"/>
                  </w14:solidFill>
                </w14:textFill>
              </w:rPr>
              <w:t>其他污染治理</w:t>
            </w:r>
          </w:p>
        </w:tc>
        <w:tc>
          <w:tcPr>
            <w:tcW w:w="756" w:type="dxa"/>
            <w:shd w:val="clear" w:color="auto" w:fill="auto"/>
            <w:tcMar>
              <w:top w:w="57" w:type="dxa"/>
              <w:bottom w:w="57" w:type="dxa"/>
            </w:tcMar>
            <w:vAlign w:val="center"/>
          </w:tcPr>
          <w:p>
            <w:pPr>
              <w:spacing w:line="240" w:lineRule="exact"/>
              <w:rPr>
                <w:rFonts w:ascii="仿宋_GB2312" w:hAnsi="Calibri" w:eastAsia="仿宋_GB2312"/>
                <w:bCs/>
                <w:iCs/>
                <w:color w:val="000000" w:themeColor="text1"/>
                <w:szCs w:val="21"/>
                <w14:textFill>
                  <w14:solidFill>
                    <w14:schemeClr w14:val="tx1"/>
                  </w14:solidFill>
                </w14:textFill>
              </w:rPr>
            </w:pPr>
            <w:r>
              <w:rPr>
                <w:rFonts w:ascii="仿宋_GB2312" w:hAnsi="Calibri" w:eastAsia="仿宋_GB2312"/>
                <w:bCs/>
                <w:iCs/>
                <w:color w:val="000000" w:themeColor="text1"/>
                <w:szCs w:val="21"/>
                <w14:textFill>
                  <w14:solidFill>
                    <w14:schemeClr w14:val="tx1"/>
                  </w14:solidFill>
                </w14:textFill>
              </w:rPr>
              <w:t>7729</w:t>
            </w: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jc w:val="center"/>
        </w:trPr>
        <w:tc>
          <w:tcPr>
            <w:tcW w:w="825" w:type="dxa"/>
          </w:tcPr>
          <w:p>
            <w:pPr>
              <w:spacing w:line="240" w:lineRule="exact"/>
              <w:jc w:val="center"/>
              <w:rPr>
                <w:rFonts w:ascii="仿宋_GB2312" w:hAnsi="楷体" w:eastAsia="仿宋_GB2312"/>
                <w:bCs/>
                <w:iCs/>
                <w:color w:val="000000" w:themeColor="text1"/>
                <w:szCs w:val="21"/>
                <w14:textFill>
                  <w14:solidFill>
                    <w14:schemeClr w14:val="tx1"/>
                  </w14:solidFill>
                </w14:textFill>
              </w:rPr>
            </w:pPr>
            <w:r>
              <w:rPr>
                <w:rFonts w:ascii="仿宋_GB2312" w:hAnsi="楷体" w:eastAsia="仿宋_GB2312"/>
                <w:bCs/>
                <w:iCs/>
                <w:color w:val="000000" w:themeColor="text1"/>
                <w:szCs w:val="21"/>
                <w14:textFill>
                  <w14:solidFill>
                    <w14:schemeClr w14:val="tx1"/>
                  </w14:solidFill>
                </w14:textFill>
              </w:rPr>
              <w:t>9</w:t>
            </w:r>
          </w:p>
        </w:tc>
        <w:tc>
          <w:tcPr>
            <w:tcW w:w="782"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826" w:type="dxa"/>
          </w:tcPr>
          <w:p>
            <w:pPr>
              <w:spacing w:line="240" w:lineRule="exact"/>
              <w:ind w:firstLine="260" w:firstLineChars="124"/>
              <w:rPr>
                <w:rFonts w:ascii="仿宋_GB2312" w:hAnsi="楷体" w:eastAsia="仿宋_GB2312"/>
                <w:bCs/>
                <w:iCs/>
                <w:color w:val="000000" w:themeColor="text1"/>
                <w:szCs w:val="21"/>
                <w14:textFill>
                  <w14:solidFill>
                    <w14:schemeClr w14:val="tx1"/>
                  </w14:solidFill>
                </w14:textFill>
              </w:rPr>
            </w:pPr>
          </w:p>
        </w:tc>
        <w:tc>
          <w:tcPr>
            <w:tcW w:w="3548" w:type="dxa"/>
            <w:shd w:val="clear" w:color="auto" w:fill="auto"/>
            <w:tcMar>
              <w:top w:w="57" w:type="dxa"/>
              <w:bottom w:w="57" w:type="dxa"/>
            </w:tcMar>
          </w:tcPr>
          <w:p>
            <w:pPr>
              <w:spacing w:line="240" w:lineRule="exact"/>
              <w:rPr>
                <w:rFonts w:ascii="黑体" w:hAnsi="黑体" w:eastAsia="黑体"/>
                <w:bCs/>
                <w:iCs/>
                <w:color w:val="000000" w:themeColor="text1"/>
                <w:szCs w:val="21"/>
                <w14:textFill>
                  <w14:solidFill>
                    <w14:schemeClr w14:val="tx1"/>
                  </w14:solidFill>
                </w14:textFill>
              </w:rPr>
            </w:pPr>
            <w:r>
              <w:rPr>
                <w:rFonts w:hint="eastAsia" w:ascii="黑体" w:hAnsi="黑体" w:eastAsia="黑体"/>
                <w:bCs/>
                <w:iCs/>
                <w:color w:val="000000" w:themeColor="text1"/>
                <w:szCs w:val="21"/>
                <w14:textFill>
                  <w14:solidFill>
                    <w14:schemeClr w14:val="tx1"/>
                  </w14:solidFill>
                </w14:textFill>
              </w:rPr>
              <w:t>其他高技术服务</w:t>
            </w:r>
          </w:p>
        </w:tc>
        <w:tc>
          <w:tcPr>
            <w:tcW w:w="756" w:type="dxa"/>
            <w:shd w:val="clear" w:color="auto" w:fill="auto"/>
            <w:tcMar>
              <w:top w:w="57" w:type="dxa"/>
              <w:bottom w:w="57" w:type="dxa"/>
            </w:tcMar>
            <w:vAlign w:val="center"/>
          </w:tcPr>
          <w:p>
            <w:pPr>
              <w:spacing w:line="240" w:lineRule="exact"/>
              <w:jc w:val="center"/>
              <w:rPr>
                <w:rFonts w:ascii="仿宋_GB2312" w:hAnsi="Calibri" w:eastAsia="仿宋_GB2312"/>
                <w:bCs/>
                <w:iCs/>
                <w:color w:val="000000" w:themeColor="text1"/>
                <w:szCs w:val="21"/>
                <w14:textFill>
                  <w14:solidFill>
                    <w14:schemeClr w14:val="tx1"/>
                  </w14:solidFill>
                </w14:textFill>
              </w:rPr>
            </w:pPr>
          </w:p>
        </w:tc>
        <w:tc>
          <w:tcPr>
            <w:tcW w:w="2686" w:type="dxa"/>
            <w:shd w:val="clear" w:color="auto" w:fill="auto"/>
            <w:tcMar>
              <w:top w:w="57" w:type="dxa"/>
              <w:bottom w:w="57" w:type="dxa"/>
            </w:tcMar>
            <w:vAlign w:val="center"/>
          </w:tcPr>
          <w:p>
            <w:pPr>
              <w:spacing w:line="240" w:lineRule="exact"/>
              <w:rPr>
                <w:rFonts w:ascii="仿宋_GB2312" w:hAnsi="楷体" w:eastAsia="仿宋_GB2312"/>
                <w:bCs/>
                <w:iCs/>
                <w:color w:val="000000" w:themeColor="text1"/>
                <w:szCs w:val="21"/>
                <w14:textFill>
                  <w14:solidFill>
                    <w14:schemeClr w14:val="tx1"/>
                  </w14:solidFill>
                </w14:textFill>
              </w:rPr>
            </w:pPr>
          </w:p>
        </w:tc>
      </w:tr>
    </w:tbl>
    <w:p>
      <w:pPr>
        <w:rPr>
          <w:rFonts w:asciiTheme="majorEastAsia" w:hAnsiTheme="majorEastAsia" w:eastAsiaTheme="majorEastAsia"/>
          <w:color w:val="000000" w:themeColor="text1"/>
          <w:szCs w:val="21"/>
          <w14:textFill>
            <w14:solidFill>
              <w14:schemeClr w14:val="tx1"/>
            </w14:solidFill>
          </w14:textFill>
        </w:rPr>
      </w:pPr>
    </w:p>
    <w:p>
      <w:pPr>
        <w:rPr>
          <w:rFonts w:ascii="黑体" w:hAnsi="宋体" w:eastAsia="黑体" w:cs="黑体"/>
        </w:rPr>
      </w:pPr>
    </w:p>
    <w:sectPr>
      <w:pgSz w:w="11906" w:h="16838"/>
      <w:pgMar w:top="1418" w:right="1247" w:bottom="1247" w:left="124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Arial Unicode MS">
    <w:altName w:val="Nimbus Roman No9 L"/>
    <w:panose1 w:val="020B0604020202020204"/>
    <w:charset w:val="86"/>
    <w:family w:val="swiss"/>
    <w:pitch w:val="default"/>
    <w:sig w:usb0="00000000" w:usb1="00000000" w:usb2="0000003F" w:usb3="00000000" w:csb0="003F01FF" w:csb1="00000000"/>
  </w:font>
  <w:font w:name="Century">
    <w:altName w:val="FreeSerif"/>
    <w:panose1 w:val="02040604050505020304"/>
    <w:charset w:val="00"/>
    <w:family w:val="roman"/>
    <w:pitch w:val="default"/>
    <w:sig w:usb0="00000000" w:usb1="00000000" w:usb2="00000000" w:usb3="00000000" w:csb0="0000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文鼎小标宋简">
    <w:altName w:val="方正小标宋简体"/>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8815884"/>
      <w:docPartObj>
        <w:docPartGallery w:val="autotext"/>
      </w:docPartObj>
    </w:sdtPr>
    <w:sdtEndPr>
      <w:rPr>
        <w:sz w:val="21"/>
        <w:szCs w:val="21"/>
      </w:rPr>
    </w:sdtEndPr>
    <w:sdtContent>
      <w:p>
        <w:pPr>
          <w:pStyle w:val="18"/>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5 -</w:t>
        </w:r>
        <w:r>
          <w:rPr>
            <w:sz w:val="21"/>
            <w:szCs w:val="21"/>
          </w:rPr>
          <w:fldChar w:fldCharType="end"/>
        </w:r>
      </w:p>
    </w:sdtContent>
  </w:sdt>
  <w:p>
    <w:pPr>
      <w:pStyle w:val="18"/>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2145922"/>
      <w:docPartObj>
        <w:docPartGallery w:val="autotext"/>
      </w:docPartObj>
    </w:sdtPr>
    <w:sdtEndPr>
      <w:rPr>
        <w:sz w:val="21"/>
        <w:szCs w:val="21"/>
      </w:rPr>
    </w:sdtEndPr>
    <w:sdtContent>
      <w:p>
        <w:pPr>
          <w:pStyle w:val="18"/>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4 -</w:t>
        </w:r>
        <w:r>
          <w:rPr>
            <w:sz w:val="21"/>
            <w:szCs w:val="21"/>
          </w:rPr>
          <w:fldChar w:fldCharType="end"/>
        </w:r>
      </w:p>
    </w:sdtContent>
  </w:sdt>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湖南省</w:t>
    </w:r>
    <w:r>
      <w:t>科技统计报表制度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湖南省</w:t>
    </w:r>
    <w:r>
      <w:t>科技统计报表制度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rPr>
      <w:t>湖南省</w:t>
    </w:r>
    <w:r>
      <w:t>科技统计报表制度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637AE"/>
    <w:multiLevelType w:val="singleLevel"/>
    <w:tmpl w:val="821637AE"/>
    <w:lvl w:ilvl="0" w:tentative="0">
      <w:start w:val="1"/>
      <w:numFmt w:val="decimal"/>
      <w:suff w:val="space"/>
      <w:lvlText w:val="%1."/>
      <w:lvlJc w:val="left"/>
    </w:lvl>
  </w:abstractNum>
  <w:abstractNum w:abstractNumId="1">
    <w:nsid w:val="62D3107D"/>
    <w:multiLevelType w:val="singleLevel"/>
    <w:tmpl w:val="62D3107D"/>
    <w:lvl w:ilvl="0" w:tentative="0">
      <w:start w:val="1"/>
      <w:numFmt w:val="decimal"/>
      <w:suff w:val="space"/>
      <w:lvlText w:val="%1."/>
      <w:lvlJc w:val="left"/>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rson w15:author="伍 大大">
    <w15:presenceInfo w15:providerId="Windows Live" w15:userId="dba508bce0e8ec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02"/>
    <w:rsid w:val="000143AF"/>
    <w:rsid w:val="00014BCE"/>
    <w:rsid w:val="00016D52"/>
    <w:rsid w:val="00036500"/>
    <w:rsid w:val="0004150A"/>
    <w:rsid w:val="00042DD1"/>
    <w:rsid w:val="00045DB3"/>
    <w:rsid w:val="000479C6"/>
    <w:rsid w:val="0006548D"/>
    <w:rsid w:val="00076E41"/>
    <w:rsid w:val="0008320B"/>
    <w:rsid w:val="00093FCD"/>
    <w:rsid w:val="00095A8D"/>
    <w:rsid w:val="00096CF2"/>
    <w:rsid w:val="000A784A"/>
    <w:rsid w:val="000B2459"/>
    <w:rsid w:val="000B4011"/>
    <w:rsid w:val="000C7B65"/>
    <w:rsid w:val="000D0F87"/>
    <w:rsid w:val="000D7B96"/>
    <w:rsid w:val="000E0EE1"/>
    <w:rsid w:val="000E3566"/>
    <w:rsid w:val="000E4496"/>
    <w:rsid w:val="000E5BAF"/>
    <w:rsid w:val="000F0EC8"/>
    <w:rsid w:val="000F7E1F"/>
    <w:rsid w:val="001000A4"/>
    <w:rsid w:val="001143A8"/>
    <w:rsid w:val="00123D55"/>
    <w:rsid w:val="00127C08"/>
    <w:rsid w:val="001354D3"/>
    <w:rsid w:val="00142F04"/>
    <w:rsid w:val="00145C8B"/>
    <w:rsid w:val="00145CA7"/>
    <w:rsid w:val="0015596E"/>
    <w:rsid w:val="0015676A"/>
    <w:rsid w:val="00157B06"/>
    <w:rsid w:val="00160866"/>
    <w:rsid w:val="00160970"/>
    <w:rsid w:val="001626F7"/>
    <w:rsid w:val="00167D9D"/>
    <w:rsid w:val="00171912"/>
    <w:rsid w:val="00172A27"/>
    <w:rsid w:val="0017640D"/>
    <w:rsid w:val="00180668"/>
    <w:rsid w:val="0018334F"/>
    <w:rsid w:val="0018387B"/>
    <w:rsid w:val="0018783E"/>
    <w:rsid w:val="00191E8C"/>
    <w:rsid w:val="0019210F"/>
    <w:rsid w:val="001944F4"/>
    <w:rsid w:val="001967D1"/>
    <w:rsid w:val="001A6F81"/>
    <w:rsid w:val="001B3333"/>
    <w:rsid w:val="001B4470"/>
    <w:rsid w:val="001B6989"/>
    <w:rsid w:val="001C0116"/>
    <w:rsid w:val="001E5935"/>
    <w:rsid w:val="001E71E2"/>
    <w:rsid w:val="00201DA4"/>
    <w:rsid w:val="002029C9"/>
    <w:rsid w:val="00215BD6"/>
    <w:rsid w:val="002236A0"/>
    <w:rsid w:val="0022566E"/>
    <w:rsid w:val="00234365"/>
    <w:rsid w:val="002354AC"/>
    <w:rsid w:val="00241AFD"/>
    <w:rsid w:val="00241E44"/>
    <w:rsid w:val="00250FFF"/>
    <w:rsid w:val="00251419"/>
    <w:rsid w:val="00256FA5"/>
    <w:rsid w:val="00261E9B"/>
    <w:rsid w:val="0026413B"/>
    <w:rsid w:val="00272429"/>
    <w:rsid w:val="00274452"/>
    <w:rsid w:val="00275A9D"/>
    <w:rsid w:val="00291B5C"/>
    <w:rsid w:val="00292D88"/>
    <w:rsid w:val="002A517B"/>
    <w:rsid w:val="002A743E"/>
    <w:rsid w:val="002B04F6"/>
    <w:rsid w:val="002B3029"/>
    <w:rsid w:val="002B434E"/>
    <w:rsid w:val="002D34D4"/>
    <w:rsid w:val="002D5827"/>
    <w:rsid w:val="002E0F95"/>
    <w:rsid w:val="002E550C"/>
    <w:rsid w:val="002E5DBE"/>
    <w:rsid w:val="003017CB"/>
    <w:rsid w:val="00301C15"/>
    <w:rsid w:val="00302B92"/>
    <w:rsid w:val="00305FDC"/>
    <w:rsid w:val="00307BD6"/>
    <w:rsid w:val="003110E2"/>
    <w:rsid w:val="003162B8"/>
    <w:rsid w:val="00324866"/>
    <w:rsid w:val="0032779F"/>
    <w:rsid w:val="00335B06"/>
    <w:rsid w:val="00340412"/>
    <w:rsid w:val="00340684"/>
    <w:rsid w:val="00341E5E"/>
    <w:rsid w:val="0034276E"/>
    <w:rsid w:val="00345E64"/>
    <w:rsid w:val="003473EB"/>
    <w:rsid w:val="00347617"/>
    <w:rsid w:val="003541C3"/>
    <w:rsid w:val="00355104"/>
    <w:rsid w:val="00356A5B"/>
    <w:rsid w:val="00362941"/>
    <w:rsid w:val="00363185"/>
    <w:rsid w:val="003660E3"/>
    <w:rsid w:val="00381712"/>
    <w:rsid w:val="00381A88"/>
    <w:rsid w:val="003843C2"/>
    <w:rsid w:val="00387213"/>
    <w:rsid w:val="003929CC"/>
    <w:rsid w:val="003934FE"/>
    <w:rsid w:val="0039524E"/>
    <w:rsid w:val="003968A8"/>
    <w:rsid w:val="00396D25"/>
    <w:rsid w:val="003A1262"/>
    <w:rsid w:val="003B22AD"/>
    <w:rsid w:val="003B2BCC"/>
    <w:rsid w:val="003B46A6"/>
    <w:rsid w:val="003B7462"/>
    <w:rsid w:val="003C1C3D"/>
    <w:rsid w:val="003C7797"/>
    <w:rsid w:val="003D7F5C"/>
    <w:rsid w:val="003E024C"/>
    <w:rsid w:val="003F108C"/>
    <w:rsid w:val="003F3C83"/>
    <w:rsid w:val="00423EBB"/>
    <w:rsid w:val="004339CB"/>
    <w:rsid w:val="00441B40"/>
    <w:rsid w:val="004436CA"/>
    <w:rsid w:val="00444BD4"/>
    <w:rsid w:val="00456920"/>
    <w:rsid w:val="00461172"/>
    <w:rsid w:val="00462B67"/>
    <w:rsid w:val="00464B2F"/>
    <w:rsid w:val="004669FA"/>
    <w:rsid w:val="00471ECE"/>
    <w:rsid w:val="00472756"/>
    <w:rsid w:val="00472937"/>
    <w:rsid w:val="00481D1D"/>
    <w:rsid w:val="00485101"/>
    <w:rsid w:val="00485842"/>
    <w:rsid w:val="00487B12"/>
    <w:rsid w:val="00493722"/>
    <w:rsid w:val="0049557F"/>
    <w:rsid w:val="004A47E2"/>
    <w:rsid w:val="004A528F"/>
    <w:rsid w:val="004B7D19"/>
    <w:rsid w:val="004C01A5"/>
    <w:rsid w:val="004C133E"/>
    <w:rsid w:val="004C4593"/>
    <w:rsid w:val="004C77A5"/>
    <w:rsid w:val="004D5F6C"/>
    <w:rsid w:val="004E07C6"/>
    <w:rsid w:val="004E6764"/>
    <w:rsid w:val="004F7804"/>
    <w:rsid w:val="00500F4B"/>
    <w:rsid w:val="0051004C"/>
    <w:rsid w:val="005111A3"/>
    <w:rsid w:val="005151C3"/>
    <w:rsid w:val="00521621"/>
    <w:rsid w:val="00526851"/>
    <w:rsid w:val="00530387"/>
    <w:rsid w:val="0053475B"/>
    <w:rsid w:val="0054651B"/>
    <w:rsid w:val="00551C15"/>
    <w:rsid w:val="0055486E"/>
    <w:rsid w:val="00564021"/>
    <w:rsid w:val="00581851"/>
    <w:rsid w:val="0058618D"/>
    <w:rsid w:val="0059004D"/>
    <w:rsid w:val="005953EE"/>
    <w:rsid w:val="005A17F5"/>
    <w:rsid w:val="005A6373"/>
    <w:rsid w:val="005A696C"/>
    <w:rsid w:val="005B52FD"/>
    <w:rsid w:val="005B75BF"/>
    <w:rsid w:val="005C0029"/>
    <w:rsid w:val="005C1D06"/>
    <w:rsid w:val="005C308E"/>
    <w:rsid w:val="005C3D9B"/>
    <w:rsid w:val="005C51D4"/>
    <w:rsid w:val="005C6661"/>
    <w:rsid w:val="005C67AF"/>
    <w:rsid w:val="005C73B8"/>
    <w:rsid w:val="005D0D8A"/>
    <w:rsid w:val="005D48FD"/>
    <w:rsid w:val="005E7848"/>
    <w:rsid w:val="005F1304"/>
    <w:rsid w:val="005F664C"/>
    <w:rsid w:val="006000EE"/>
    <w:rsid w:val="00607775"/>
    <w:rsid w:val="00610139"/>
    <w:rsid w:val="00611878"/>
    <w:rsid w:val="0061419E"/>
    <w:rsid w:val="006213C5"/>
    <w:rsid w:val="006267AF"/>
    <w:rsid w:val="006402EC"/>
    <w:rsid w:val="006434A4"/>
    <w:rsid w:val="00643E31"/>
    <w:rsid w:val="00650556"/>
    <w:rsid w:val="00650D29"/>
    <w:rsid w:val="00650DA0"/>
    <w:rsid w:val="00651060"/>
    <w:rsid w:val="00656538"/>
    <w:rsid w:val="00656A6F"/>
    <w:rsid w:val="00657A6F"/>
    <w:rsid w:val="00663F28"/>
    <w:rsid w:val="00666E15"/>
    <w:rsid w:val="00667356"/>
    <w:rsid w:val="00681965"/>
    <w:rsid w:val="00687B7A"/>
    <w:rsid w:val="006912BE"/>
    <w:rsid w:val="0069282D"/>
    <w:rsid w:val="006931EF"/>
    <w:rsid w:val="006947EC"/>
    <w:rsid w:val="00694EE5"/>
    <w:rsid w:val="00695CCF"/>
    <w:rsid w:val="00697AA8"/>
    <w:rsid w:val="00697D8F"/>
    <w:rsid w:val="006A68AD"/>
    <w:rsid w:val="006A7D56"/>
    <w:rsid w:val="006B0519"/>
    <w:rsid w:val="006B3538"/>
    <w:rsid w:val="006B5F10"/>
    <w:rsid w:val="006B7196"/>
    <w:rsid w:val="006B7981"/>
    <w:rsid w:val="006C17D2"/>
    <w:rsid w:val="006C20AD"/>
    <w:rsid w:val="006D29FC"/>
    <w:rsid w:val="006D3F07"/>
    <w:rsid w:val="006D450F"/>
    <w:rsid w:val="006E0539"/>
    <w:rsid w:val="006E2B24"/>
    <w:rsid w:val="006E31C5"/>
    <w:rsid w:val="006E7FF4"/>
    <w:rsid w:val="006F7633"/>
    <w:rsid w:val="006F7AD8"/>
    <w:rsid w:val="00700A9A"/>
    <w:rsid w:val="007032D5"/>
    <w:rsid w:val="00704635"/>
    <w:rsid w:val="007054E3"/>
    <w:rsid w:val="0071089C"/>
    <w:rsid w:val="00731762"/>
    <w:rsid w:val="007344E8"/>
    <w:rsid w:val="00750FC7"/>
    <w:rsid w:val="00754DA0"/>
    <w:rsid w:val="00760925"/>
    <w:rsid w:val="00760FE7"/>
    <w:rsid w:val="00762315"/>
    <w:rsid w:val="00762970"/>
    <w:rsid w:val="00771872"/>
    <w:rsid w:val="00777A3F"/>
    <w:rsid w:val="00780B7C"/>
    <w:rsid w:val="00781917"/>
    <w:rsid w:val="00783F68"/>
    <w:rsid w:val="0078717F"/>
    <w:rsid w:val="007907CF"/>
    <w:rsid w:val="00793C77"/>
    <w:rsid w:val="00796DEE"/>
    <w:rsid w:val="00797703"/>
    <w:rsid w:val="007A6CE8"/>
    <w:rsid w:val="007A7976"/>
    <w:rsid w:val="007B04EF"/>
    <w:rsid w:val="007B0BA0"/>
    <w:rsid w:val="007B29B9"/>
    <w:rsid w:val="007B73B1"/>
    <w:rsid w:val="007D28C3"/>
    <w:rsid w:val="007D4AB7"/>
    <w:rsid w:val="007D78F7"/>
    <w:rsid w:val="007D7FE1"/>
    <w:rsid w:val="007E6FCA"/>
    <w:rsid w:val="007E7D50"/>
    <w:rsid w:val="007F3BEE"/>
    <w:rsid w:val="007F585B"/>
    <w:rsid w:val="007F7FA7"/>
    <w:rsid w:val="00803852"/>
    <w:rsid w:val="00807A64"/>
    <w:rsid w:val="00821F2E"/>
    <w:rsid w:val="0082406B"/>
    <w:rsid w:val="00831A3E"/>
    <w:rsid w:val="0084024A"/>
    <w:rsid w:val="008446C0"/>
    <w:rsid w:val="00844FB4"/>
    <w:rsid w:val="0084584E"/>
    <w:rsid w:val="00863835"/>
    <w:rsid w:val="00863ACB"/>
    <w:rsid w:val="008719C7"/>
    <w:rsid w:val="008810B6"/>
    <w:rsid w:val="008910D2"/>
    <w:rsid w:val="00892CA6"/>
    <w:rsid w:val="008A0CCF"/>
    <w:rsid w:val="008A1212"/>
    <w:rsid w:val="008A2C82"/>
    <w:rsid w:val="008B3A99"/>
    <w:rsid w:val="008B5002"/>
    <w:rsid w:val="008B5061"/>
    <w:rsid w:val="008C04E8"/>
    <w:rsid w:val="008C1D01"/>
    <w:rsid w:val="008C2120"/>
    <w:rsid w:val="008C2E66"/>
    <w:rsid w:val="008C41EC"/>
    <w:rsid w:val="008C4B39"/>
    <w:rsid w:val="008E29F5"/>
    <w:rsid w:val="008E380B"/>
    <w:rsid w:val="008E381B"/>
    <w:rsid w:val="008E5BC4"/>
    <w:rsid w:val="008E7473"/>
    <w:rsid w:val="008F030E"/>
    <w:rsid w:val="008F310E"/>
    <w:rsid w:val="00907069"/>
    <w:rsid w:val="00912086"/>
    <w:rsid w:val="009165E4"/>
    <w:rsid w:val="00917453"/>
    <w:rsid w:val="009300EE"/>
    <w:rsid w:val="009316B5"/>
    <w:rsid w:val="009429D8"/>
    <w:rsid w:val="00943049"/>
    <w:rsid w:val="00944864"/>
    <w:rsid w:val="009603C5"/>
    <w:rsid w:val="00965387"/>
    <w:rsid w:val="00980C57"/>
    <w:rsid w:val="009874FA"/>
    <w:rsid w:val="00987A0C"/>
    <w:rsid w:val="0099004E"/>
    <w:rsid w:val="00995D8A"/>
    <w:rsid w:val="009A1FAD"/>
    <w:rsid w:val="009A2B23"/>
    <w:rsid w:val="009A4E04"/>
    <w:rsid w:val="009B24B6"/>
    <w:rsid w:val="009B3F0B"/>
    <w:rsid w:val="009C67A0"/>
    <w:rsid w:val="009D0900"/>
    <w:rsid w:val="009D130A"/>
    <w:rsid w:val="009D307A"/>
    <w:rsid w:val="009D43E8"/>
    <w:rsid w:val="009E512A"/>
    <w:rsid w:val="009E5500"/>
    <w:rsid w:val="009F0DC4"/>
    <w:rsid w:val="009F3D72"/>
    <w:rsid w:val="00A057E5"/>
    <w:rsid w:val="00A072CC"/>
    <w:rsid w:val="00A1755A"/>
    <w:rsid w:val="00A21491"/>
    <w:rsid w:val="00A21FD1"/>
    <w:rsid w:val="00A22743"/>
    <w:rsid w:val="00A31A01"/>
    <w:rsid w:val="00A41115"/>
    <w:rsid w:val="00A50EBF"/>
    <w:rsid w:val="00A563B7"/>
    <w:rsid w:val="00A56A96"/>
    <w:rsid w:val="00A60946"/>
    <w:rsid w:val="00A72F08"/>
    <w:rsid w:val="00A76ACA"/>
    <w:rsid w:val="00A84F82"/>
    <w:rsid w:val="00A944C7"/>
    <w:rsid w:val="00A972C2"/>
    <w:rsid w:val="00AA1060"/>
    <w:rsid w:val="00AA2628"/>
    <w:rsid w:val="00AA439A"/>
    <w:rsid w:val="00AA60E4"/>
    <w:rsid w:val="00AC17E6"/>
    <w:rsid w:val="00AC2440"/>
    <w:rsid w:val="00AC2CF7"/>
    <w:rsid w:val="00AC507B"/>
    <w:rsid w:val="00AD194E"/>
    <w:rsid w:val="00AE6DB9"/>
    <w:rsid w:val="00AF0949"/>
    <w:rsid w:val="00AF48BA"/>
    <w:rsid w:val="00AF6678"/>
    <w:rsid w:val="00B03FFD"/>
    <w:rsid w:val="00B04C22"/>
    <w:rsid w:val="00B0702F"/>
    <w:rsid w:val="00B13A41"/>
    <w:rsid w:val="00B20FA5"/>
    <w:rsid w:val="00B21661"/>
    <w:rsid w:val="00B23B21"/>
    <w:rsid w:val="00B240A5"/>
    <w:rsid w:val="00B263EA"/>
    <w:rsid w:val="00B27725"/>
    <w:rsid w:val="00B30298"/>
    <w:rsid w:val="00B311BF"/>
    <w:rsid w:val="00B313E4"/>
    <w:rsid w:val="00B34497"/>
    <w:rsid w:val="00B41774"/>
    <w:rsid w:val="00B41DB7"/>
    <w:rsid w:val="00B43DDF"/>
    <w:rsid w:val="00B473AD"/>
    <w:rsid w:val="00B615F2"/>
    <w:rsid w:val="00B679EE"/>
    <w:rsid w:val="00B70B5C"/>
    <w:rsid w:val="00B71237"/>
    <w:rsid w:val="00B74235"/>
    <w:rsid w:val="00B8472B"/>
    <w:rsid w:val="00B85605"/>
    <w:rsid w:val="00B900DB"/>
    <w:rsid w:val="00B90FB1"/>
    <w:rsid w:val="00B94CAE"/>
    <w:rsid w:val="00BA0A44"/>
    <w:rsid w:val="00BB1532"/>
    <w:rsid w:val="00BB37D1"/>
    <w:rsid w:val="00BB4399"/>
    <w:rsid w:val="00BB695E"/>
    <w:rsid w:val="00BC472F"/>
    <w:rsid w:val="00BD41F3"/>
    <w:rsid w:val="00BD6B6F"/>
    <w:rsid w:val="00BD772F"/>
    <w:rsid w:val="00BD7B8A"/>
    <w:rsid w:val="00BE6133"/>
    <w:rsid w:val="00C0047A"/>
    <w:rsid w:val="00C00724"/>
    <w:rsid w:val="00C008B7"/>
    <w:rsid w:val="00C00DA2"/>
    <w:rsid w:val="00C032C0"/>
    <w:rsid w:val="00C04713"/>
    <w:rsid w:val="00C0688E"/>
    <w:rsid w:val="00C07CC4"/>
    <w:rsid w:val="00C07FC8"/>
    <w:rsid w:val="00C217D1"/>
    <w:rsid w:val="00C22E65"/>
    <w:rsid w:val="00C35313"/>
    <w:rsid w:val="00C35A0E"/>
    <w:rsid w:val="00C52AD6"/>
    <w:rsid w:val="00C53C8F"/>
    <w:rsid w:val="00C71E9B"/>
    <w:rsid w:val="00C74B65"/>
    <w:rsid w:val="00C824FB"/>
    <w:rsid w:val="00C83FFE"/>
    <w:rsid w:val="00C90EDE"/>
    <w:rsid w:val="00C92CD5"/>
    <w:rsid w:val="00C946DD"/>
    <w:rsid w:val="00CA67A5"/>
    <w:rsid w:val="00CA77BF"/>
    <w:rsid w:val="00CB056F"/>
    <w:rsid w:val="00CB3CE6"/>
    <w:rsid w:val="00CB6652"/>
    <w:rsid w:val="00CC362F"/>
    <w:rsid w:val="00CD2740"/>
    <w:rsid w:val="00CD5BDD"/>
    <w:rsid w:val="00CD73AB"/>
    <w:rsid w:val="00CE0D7C"/>
    <w:rsid w:val="00CE12C3"/>
    <w:rsid w:val="00CE139A"/>
    <w:rsid w:val="00CE3160"/>
    <w:rsid w:val="00CE31AD"/>
    <w:rsid w:val="00CE5FE7"/>
    <w:rsid w:val="00CF2E48"/>
    <w:rsid w:val="00CF33DE"/>
    <w:rsid w:val="00CF54E8"/>
    <w:rsid w:val="00CF65DB"/>
    <w:rsid w:val="00CF6A63"/>
    <w:rsid w:val="00D102DB"/>
    <w:rsid w:val="00D10611"/>
    <w:rsid w:val="00D11D0D"/>
    <w:rsid w:val="00D11E5F"/>
    <w:rsid w:val="00D145CF"/>
    <w:rsid w:val="00D150E6"/>
    <w:rsid w:val="00D271F3"/>
    <w:rsid w:val="00D3124A"/>
    <w:rsid w:val="00D31814"/>
    <w:rsid w:val="00D41663"/>
    <w:rsid w:val="00D41F11"/>
    <w:rsid w:val="00D4320A"/>
    <w:rsid w:val="00D47B96"/>
    <w:rsid w:val="00D5082F"/>
    <w:rsid w:val="00D63097"/>
    <w:rsid w:val="00D64EAF"/>
    <w:rsid w:val="00D729AA"/>
    <w:rsid w:val="00D77A61"/>
    <w:rsid w:val="00D83DA1"/>
    <w:rsid w:val="00D85C0E"/>
    <w:rsid w:val="00D91001"/>
    <w:rsid w:val="00D92299"/>
    <w:rsid w:val="00D935A6"/>
    <w:rsid w:val="00D9423B"/>
    <w:rsid w:val="00D9544D"/>
    <w:rsid w:val="00D96687"/>
    <w:rsid w:val="00DA5930"/>
    <w:rsid w:val="00DA612F"/>
    <w:rsid w:val="00DB0B2C"/>
    <w:rsid w:val="00DB4D81"/>
    <w:rsid w:val="00DB5AAA"/>
    <w:rsid w:val="00DC260D"/>
    <w:rsid w:val="00DC35C3"/>
    <w:rsid w:val="00DC6273"/>
    <w:rsid w:val="00DD1690"/>
    <w:rsid w:val="00DD5522"/>
    <w:rsid w:val="00E039C4"/>
    <w:rsid w:val="00E05956"/>
    <w:rsid w:val="00E0604D"/>
    <w:rsid w:val="00E142E9"/>
    <w:rsid w:val="00E202B3"/>
    <w:rsid w:val="00E47D26"/>
    <w:rsid w:val="00E52D85"/>
    <w:rsid w:val="00E52DFE"/>
    <w:rsid w:val="00E56514"/>
    <w:rsid w:val="00E569C1"/>
    <w:rsid w:val="00E631D4"/>
    <w:rsid w:val="00E74D33"/>
    <w:rsid w:val="00E807FA"/>
    <w:rsid w:val="00E83865"/>
    <w:rsid w:val="00E844A5"/>
    <w:rsid w:val="00E85180"/>
    <w:rsid w:val="00E87289"/>
    <w:rsid w:val="00E91E5F"/>
    <w:rsid w:val="00E92C5D"/>
    <w:rsid w:val="00E931FE"/>
    <w:rsid w:val="00EA0C0A"/>
    <w:rsid w:val="00EA0E64"/>
    <w:rsid w:val="00EA2392"/>
    <w:rsid w:val="00EA5D80"/>
    <w:rsid w:val="00EA7C13"/>
    <w:rsid w:val="00EB56D7"/>
    <w:rsid w:val="00EB6DE6"/>
    <w:rsid w:val="00EC7A42"/>
    <w:rsid w:val="00ED0CF1"/>
    <w:rsid w:val="00ED4C37"/>
    <w:rsid w:val="00ED6DF3"/>
    <w:rsid w:val="00ED7816"/>
    <w:rsid w:val="00EE16FA"/>
    <w:rsid w:val="00EE251A"/>
    <w:rsid w:val="00EE3CC7"/>
    <w:rsid w:val="00EE4B39"/>
    <w:rsid w:val="00EE50E1"/>
    <w:rsid w:val="00EE5709"/>
    <w:rsid w:val="00EE5B97"/>
    <w:rsid w:val="00EF1058"/>
    <w:rsid w:val="00EF5EE9"/>
    <w:rsid w:val="00EF6A8F"/>
    <w:rsid w:val="00F037CB"/>
    <w:rsid w:val="00F068F3"/>
    <w:rsid w:val="00F112DE"/>
    <w:rsid w:val="00F11598"/>
    <w:rsid w:val="00F147E3"/>
    <w:rsid w:val="00F15C29"/>
    <w:rsid w:val="00F15F75"/>
    <w:rsid w:val="00F30B97"/>
    <w:rsid w:val="00F347D0"/>
    <w:rsid w:val="00F36079"/>
    <w:rsid w:val="00F45314"/>
    <w:rsid w:val="00F455E9"/>
    <w:rsid w:val="00F46DD2"/>
    <w:rsid w:val="00F47821"/>
    <w:rsid w:val="00F51FE4"/>
    <w:rsid w:val="00F57258"/>
    <w:rsid w:val="00F5768C"/>
    <w:rsid w:val="00F77CCA"/>
    <w:rsid w:val="00F800DE"/>
    <w:rsid w:val="00F8119F"/>
    <w:rsid w:val="00F81BD4"/>
    <w:rsid w:val="00F82EB5"/>
    <w:rsid w:val="00F839F6"/>
    <w:rsid w:val="00F83F02"/>
    <w:rsid w:val="00F87863"/>
    <w:rsid w:val="00F9005C"/>
    <w:rsid w:val="00F969A9"/>
    <w:rsid w:val="00F97F99"/>
    <w:rsid w:val="00FA0F81"/>
    <w:rsid w:val="00FB245A"/>
    <w:rsid w:val="00FC0ECA"/>
    <w:rsid w:val="00FC4673"/>
    <w:rsid w:val="00FC6EDB"/>
    <w:rsid w:val="00FC7297"/>
    <w:rsid w:val="00FC76D6"/>
    <w:rsid w:val="00FD1C52"/>
    <w:rsid w:val="00FD5F48"/>
    <w:rsid w:val="00FD5F81"/>
    <w:rsid w:val="00FE4C8A"/>
    <w:rsid w:val="00FF21B9"/>
    <w:rsid w:val="00FF64E4"/>
    <w:rsid w:val="00FF7EC7"/>
    <w:rsid w:val="1F1E4397"/>
    <w:rsid w:val="2BAACF71"/>
    <w:rsid w:val="33E9B9E1"/>
    <w:rsid w:val="37EF0186"/>
    <w:rsid w:val="3ADC474C"/>
    <w:rsid w:val="43F6E89C"/>
    <w:rsid w:val="4D481A5C"/>
    <w:rsid w:val="536742DD"/>
    <w:rsid w:val="53EE9B38"/>
    <w:rsid w:val="57D7C9C7"/>
    <w:rsid w:val="57F40B36"/>
    <w:rsid w:val="5A9FFAF1"/>
    <w:rsid w:val="5AFEA9E4"/>
    <w:rsid w:val="5E7B4CDD"/>
    <w:rsid w:val="5EFD7F4D"/>
    <w:rsid w:val="5F7DA743"/>
    <w:rsid w:val="62DE8059"/>
    <w:rsid w:val="6FBB73CC"/>
    <w:rsid w:val="76B7F79C"/>
    <w:rsid w:val="77FD91BF"/>
    <w:rsid w:val="77FFEBED"/>
    <w:rsid w:val="78E63BF4"/>
    <w:rsid w:val="78FBC2BF"/>
    <w:rsid w:val="78FF488F"/>
    <w:rsid w:val="791B2D40"/>
    <w:rsid w:val="7BA4AFEE"/>
    <w:rsid w:val="7BFBBDB1"/>
    <w:rsid w:val="7F5F7346"/>
    <w:rsid w:val="7F9D8102"/>
    <w:rsid w:val="7FFB6DFB"/>
    <w:rsid w:val="7FFFB2E4"/>
    <w:rsid w:val="7FFFBDFC"/>
    <w:rsid w:val="9B7CDBC1"/>
    <w:rsid w:val="9DDF7A11"/>
    <w:rsid w:val="9EBF45A7"/>
    <w:rsid w:val="9F77C4AC"/>
    <w:rsid w:val="AFDC692D"/>
    <w:rsid w:val="B16F79D6"/>
    <w:rsid w:val="B69F940C"/>
    <w:rsid w:val="B7BB0F19"/>
    <w:rsid w:val="B7EE50CF"/>
    <w:rsid w:val="BA1FE11D"/>
    <w:rsid w:val="BEEF07BD"/>
    <w:rsid w:val="BFDE269E"/>
    <w:rsid w:val="BFEE51DE"/>
    <w:rsid w:val="BFEF3690"/>
    <w:rsid w:val="BFFE6F9C"/>
    <w:rsid w:val="D6FBF3C7"/>
    <w:rsid w:val="D6FF0E6A"/>
    <w:rsid w:val="DBEE7600"/>
    <w:rsid w:val="DFFF3530"/>
    <w:rsid w:val="EAFFCE29"/>
    <w:rsid w:val="EB1D918F"/>
    <w:rsid w:val="ECCB31C1"/>
    <w:rsid w:val="ECFE6E5C"/>
    <w:rsid w:val="EDC154CF"/>
    <w:rsid w:val="EEF1CA11"/>
    <w:rsid w:val="EFF7BAC3"/>
    <w:rsid w:val="EFFB472A"/>
    <w:rsid w:val="F3791259"/>
    <w:rsid w:val="F37D6AA9"/>
    <w:rsid w:val="FBDEE03A"/>
    <w:rsid w:val="FBF99BE8"/>
    <w:rsid w:val="FCF7BCAA"/>
    <w:rsid w:val="FD379B78"/>
    <w:rsid w:val="FDE96BC4"/>
    <w:rsid w:val="FDF772C7"/>
    <w:rsid w:val="FE33271E"/>
    <w:rsid w:val="FE7E635F"/>
    <w:rsid w:val="FEDF3CE9"/>
    <w:rsid w:val="FF5D61DE"/>
    <w:rsid w:val="FFCFF357"/>
    <w:rsid w:val="FFE48CCF"/>
    <w:rsid w:val="FFF99562"/>
    <w:rsid w:val="FFFAF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qFormat="1" w:uiPriority="0" w:name="Body Text First Indent 2"/>
    <w:lsdException w:uiPriority="99" w:name="Note Heading"/>
    <w:lsdException w:qFormat="1" w:uiPriority="0" w:semiHidden="0" w:name="Body Text 2"/>
    <w:lsdException w:uiPriority="99" w:name="Body Text 3"/>
    <w:lsdException w:qFormat="1" w:uiPriority="0"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41"/>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next w:val="1"/>
    <w:link w:val="63"/>
    <w:unhideWhenUsed/>
    <w:qFormat/>
    <w:uiPriority w:val="0"/>
    <w:pPr>
      <w:keepNext/>
      <w:keepLines/>
      <w:spacing w:after="146" w:line="259" w:lineRule="auto"/>
      <w:ind w:left="1080" w:hanging="10"/>
      <w:outlineLvl w:val="2"/>
    </w:pPr>
    <w:rPr>
      <w:rFonts w:ascii="黑体" w:hAnsi="黑体" w:eastAsia="黑体" w:cs="黑体"/>
      <w:color w:val="000000"/>
      <w:kern w:val="2"/>
      <w:sz w:val="28"/>
      <w:szCs w:val="22"/>
      <w:lang w:val="en-US" w:eastAsia="zh-CN" w:bidi="ar-SA"/>
    </w:rPr>
  </w:style>
  <w:style w:type="paragraph" w:styleId="5">
    <w:name w:val="heading 4"/>
    <w:basedOn w:val="1"/>
    <w:next w:val="1"/>
    <w:link w:val="7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widowControl/>
      <w:spacing w:line="360" w:lineRule="auto"/>
      <w:ind w:left="1050"/>
      <w:jc w:val="left"/>
    </w:pPr>
    <w:rPr>
      <w:rFonts w:asciiTheme="minorHAnsi" w:hAnsiTheme="minorHAnsi" w:eastAsiaTheme="minorEastAsia" w:cstheme="minorHAnsi"/>
      <w:sz w:val="20"/>
      <w:szCs w:val="20"/>
    </w:rPr>
  </w:style>
  <w:style w:type="paragraph" w:styleId="7">
    <w:name w:val="Document Map"/>
    <w:basedOn w:val="1"/>
    <w:link w:val="75"/>
    <w:semiHidden/>
    <w:unhideWhenUsed/>
    <w:qFormat/>
    <w:uiPriority w:val="99"/>
    <w:rPr>
      <w:rFonts w:ascii="宋体"/>
      <w:sz w:val="18"/>
      <w:szCs w:val="18"/>
    </w:rPr>
  </w:style>
  <w:style w:type="paragraph" w:styleId="8">
    <w:name w:val="annotation text"/>
    <w:basedOn w:val="1"/>
    <w:link w:val="42"/>
    <w:unhideWhenUsed/>
    <w:qFormat/>
    <w:uiPriority w:val="99"/>
    <w:pPr>
      <w:jc w:val="left"/>
    </w:pPr>
  </w:style>
  <w:style w:type="paragraph" w:styleId="9">
    <w:name w:val="Body Text"/>
    <w:basedOn w:val="1"/>
    <w:link w:val="43"/>
    <w:qFormat/>
    <w:uiPriority w:val="0"/>
    <w:pPr>
      <w:spacing w:after="120"/>
    </w:pPr>
  </w:style>
  <w:style w:type="paragraph" w:styleId="10">
    <w:name w:val="Body Text Indent"/>
    <w:basedOn w:val="1"/>
    <w:link w:val="65"/>
    <w:unhideWhenUsed/>
    <w:qFormat/>
    <w:uiPriority w:val="0"/>
    <w:pPr>
      <w:spacing w:after="120"/>
      <w:ind w:left="420" w:leftChars="200"/>
    </w:pPr>
  </w:style>
  <w:style w:type="paragraph" w:styleId="11">
    <w:name w:val="toc 5"/>
    <w:basedOn w:val="1"/>
    <w:next w:val="1"/>
    <w:unhideWhenUsed/>
    <w:qFormat/>
    <w:uiPriority w:val="39"/>
    <w:pPr>
      <w:widowControl/>
      <w:spacing w:line="360" w:lineRule="auto"/>
      <w:ind w:left="630"/>
      <w:jc w:val="left"/>
    </w:pPr>
    <w:rPr>
      <w:rFonts w:asciiTheme="minorHAnsi" w:hAnsiTheme="minorHAnsi" w:eastAsiaTheme="minorEastAsia" w:cstheme="minorHAnsi"/>
      <w:sz w:val="20"/>
      <w:szCs w:val="20"/>
    </w:rPr>
  </w:style>
  <w:style w:type="paragraph" w:styleId="12">
    <w:name w:val="toc 3"/>
    <w:basedOn w:val="1"/>
    <w:next w:val="1"/>
    <w:unhideWhenUsed/>
    <w:qFormat/>
    <w:uiPriority w:val="39"/>
    <w:pPr>
      <w:ind w:left="840" w:leftChars="400"/>
    </w:pPr>
  </w:style>
  <w:style w:type="paragraph" w:styleId="13">
    <w:name w:val="Plain Text"/>
    <w:basedOn w:val="1"/>
    <w:link w:val="69"/>
    <w:unhideWhenUsed/>
    <w:qFormat/>
    <w:uiPriority w:val="0"/>
    <w:rPr>
      <w:rFonts w:ascii="宋体" w:hAnsi="Courier New"/>
      <w:szCs w:val="20"/>
    </w:rPr>
  </w:style>
  <w:style w:type="paragraph" w:styleId="14">
    <w:name w:val="toc 8"/>
    <w:basedOn w:val="1"/>
    <w:next w:val="1"/>
    <w:unhideWhenUsed/>
    <w:qFormat/>
    <w:uiPriority w:val="39"/>
    <w:pPr>
      <w:widowControl/>
      <w:spacing w:line="360" w:lineRule="auto"/>
      <w:ind w:left="1260"/>
      <w:jc w:val="left"/>
    </w:pPr>
    <w:rPr>
      <w:rFonts w:asciiTheme="minorHAnsi" w:hAnsiTheme="minorHAnsi" w:eastAsiaTheme="minorEastAsia" w:cstheme="minorHAnsi"/>
      <w:sz w:val="20"/>
      <w:szCs w:val="20"/>
    </w:rPr>
  </w:style>
  <w:style w:type="paragraph" w:styleId="15">
    <w:name w:val="Date"/>
    <w:basedOn w:val="1"/>
    <w:next w:val="1"/>
    <w:link w:val="61"/>
    <w:semiHidden/>
    <w:unhideWhenUsed/>
    <w:qFormat/>
    <w:uiPriority w:val="99"/>
    <w:pPr>
      <w:ind w:left="100" w:leftChars="2500"/>
    </w:pPr>
  </w:style>
  <w:style w:type="paragraph" w:styleId="16">
    <w:name w:val="Body Text Indent 2"/>
    <w:basedOn w:val="1"/>
    <w:link w:val="68"/>
    <w:unhideWhenUsed/>
    <w:qFormat/>
    <w:uiPriority w:val="0"/>
    <w:pPr>
      <w:spacing w:after="120" w:line="480" w:lineRule="auto"/>
      <w:ind w:left="420" w:leftChars="200"/>
    </w:pPr>
  </w:style>
  <w:style w:type="paragraph" w:styleId="17">
    <w:name w:val="Balloon Text"/>
    <w:basedOn w:val="1"/>
    <w:link w:val="44"/>
    <w:qFormat/>
    <w:uiPriority w:val="0"/>
    <w:rPr>
      <w:sz w:val="18"/>
      <w:szCs w:val="18"/>
    </w:rPr>
  </w:style>
  <w:style w:type="paragraph" w:styleId="18">
    <w:name w:val="footer"/>
    <w:basedOn w:val="1"/>
    <w:link w:val="45"/>
    <w:qFormat/>
    <w:uiPriority w:val="99"/>
    <w:pPr>
      <w:tabs>
        <w:tab w:val="center" w:pos="4153"/>
        <w:tab w:val="right" w:pos="8306"/>
      </w:tabs>
      <w:snapToGrid w:val="0"/>
      <w:jc w:val="left"/>
    </w:pPr>
    <w:rPr>
      <w:sz w:val="18"/>
      <w:szCs w:val="18"/>
    </w:rPr>
  </w:style>
  <w:style w:type="paragraph" w:styleId="19">
    <w:name w:val="header"/>
    <w:basedOn w:val="1"/>
    <w:link w:val="46"/>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style>
  <w:style w:type="paragraph" w:styleId="21">
    <w:name w:val="toc 4"/>
    <w:basedOn w:val="1"/>
    <w:next w:val="1"/>
    <w:unhideWhenUsed/>
    <w:qFormat/>
    <w:uiPriority w:val="39"/>
    <w:pPr>
      <w:widowControl/>
      <w:spacing w:line="360" w:lineRule="auto"/>
      <w:ind w:left="420"/>
      <w:jc w:val="left"/>
    </w:pPr>
    <w:rPr>
      <w:rFonts w:asciiTheme="minorHAnsi" w:hAnsiTheme="minorHAnsi" w:eastAsiaTheme="minorEastAsia" w:cstheme="minorHAnsi"/>
      <w:sz w:val="20"/>
      <w:szCs w:val="20"/>
    </w:rPr>
  </w:style>
  <w:style w:type="paragraph" w:styleId="22">
    <w:name w:val="List"/>
    <w:basedOn w:val="1"/>
    <w:qFormat/>
    <w:uiPriority w:val="0"/>
    <w:pPr>
      <w:ind w:left="420" w:hanging="420"/>
    </w:pPr>
    <w:rPr>
      <w:szCs w:val="20"/>
    </w:rPr>
  </w:style>
  <w:style w:type="paragraph" w:styleId="23">
    <w:name w:val="footnote text"/>
    <w:basedOn w:val="1"/>
    <w:link w:val="76"/>
    <w:semiHidden/>
    <w:unhideWhenUsed/>
    <w:qFormat/>
    <w:uiPriority w:val="99"/>
    <w:pPr>
      <w:snapToGrid w:val="0"/>
      <w:jc w:val="left"/>
    </w:pPr>
    <w:rPr>
      <w:sz w:val="18"/>
      <w:szCs w:val="18"/>
    </w:rPr>
  </w:style>
  <w:style w:type="paragraph" w:styleId="24">
    <w:name w:val="toc 6"/>
    <w:basedOn w:val="1"/>
    <w:next w:val="1"/>
    <w:unhideWhenUsed/>
    <w:qFormat/>
    <w:uiPriority w:val="39"/>
    <w:pPr>
      <w:widowControl/>
      <w:spacing w:line="360" w:lineRule="auto"/>
      <w:ind w:left="840"/>
      <w:jc w:val="left"/>
    </w:pPr>
    <w:rPr>
      <w:rFonts w:asciiTheme="minorHAnsi" w:hAnsiTheme="minorHAnsi" w:eastAsiaTheme="minorEastAsia" w:cstheme="minorHAnsi"/>
      <w:sz w:val="20"/>
      <w:szCs w:val="20"/>
    </w:r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widowControl/>
      <w:spacing w:line="360" w:lineRule="auto"/>
      <w:ind w:left="1470"/>
      <w:jc w:val="left"/>
    </w:pPr>
    <w:rPr>
      <w:rFonts w:asciiTheme="minorHAnsi" w:hAnsiTheme="minorHAnsi" w:eastAsiaTheme="minorEastAsia" w:cstheme="minorHAnsi"/>
      <w:sz w:val="20"/>
      <w:szCs w:val="20"/>
    </w:rPr>
  </w:style>
  <w:style w:type="paragraph" w:styleId="27">
    <w:name w:val="Body Text 2"/>
    <w:basedOn w:val="1"/>
    <w:link w:val="67"/>
    <w:unhideWhenUsed/>
    <w:qFormat/>
    <w:uiPriority w:val="0"/>
    <w:pPr>
      <w:spacing w:after="120" w:line="480" w:lineRule="auto"/>
    </w:p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29">
    <w:name w:val="Title"/>
    <w:basedOn w:val="1"/>
    <w:next w:val="1"/>
    <w:link w:val="47"/>
    <w:qFormat/>
    <w:uiPriority w:val="0"/>
    <w:pPr>
      <w:widowControl/>
      <w:spacing w:before="240" w:after="60"/>
      <w:jc w:val="center"/>
      <w:outlineLvl w:val="0"/>
    </w:pPr>
    <w:rPr>
      <w:rFonts w:ascii="Cambria" w:hAnsi="Cambria"/>
      <w:b/>
      <w:kern w:val="0"/>
      <w:sz w:val="32"/>
      <w:szCs w:val="20"/>
    </w:rPr>
  </w:style>
  <w:style w:type="paragraph" w:styleId="30">
    <w:name w:val="annotation subject"/>
    <w:basedOn w:val="8"/>
    <w:next w:val="8"/>
    <w:link w:val="48"/>
    <w:unhideWhenUsed/>
    <w:qFormat/>
    <w:uiPriority w:val="99"/>
    <w:rPr>
      <w:b/>
      <w:bCs/>
    </w:rPr>
  </w:style>
  <w:style w:type="paragraph" w:styleId="31">
    <w:name w:val="Body Text First Indent"/>
    <w:basedOn w:val="9"/>
    <w:link w:val="49"/>
    <w:unhideWhenUsed/>
    <w:qFormat/>
    <w:uiPriority w:val="99"/>
    <w:pPr>
      <w:ind w:firstLine="420" w:firstLineChars="100"/>
    </w:pPr>
  </w:style>
  <w:style w:type="paragraph" w:styleId="32">
    <w:name w:val="Body Text First Indent 2"/>
    <w:basedOn w:val="10"/>
    <w:link w:val="66"/>
    <w:semiHidden/>
    <w:unhideWhenUsed/>
    <w:qFormat/>
    <w:uiPriority w:val="0"/>
    <w:pPr>
      <w:ind w:firstLine="420" w:firstLineChars="200"/>
    </w:pPr>
  </w:style>
  <w:style w:type="table" w:styleId="34">
    <w:name w:val="Table Grid"/>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age number"/>
    <w:qFormat/>
    <w:uiPriority w:val="0"/>
  </w:style>
  <w:style w:type="character" w:styleId="37">
    <w:name w:val="FollowedHyperlink"/>
    <w:basedOn w:val="35"/>
    <w:semiHidden/>
    <w:unhideWhenUsed/>
    <w:qFormat/>
    <w:uiPriority w:val="99"/>
    <w:rPr>
      <w:color w:val="954F72" w:themeColor="followedHyperlink"/>
      <w:u w:val="single"/>
      <w14:textFill>
        <w14:solidFill>
          <w14:schemeClr w14:val="folHlink"/>
        </w14:solidFill>
      </w14:textFill>
    </w:rPr>
  </w:style>
  <w:style w:type="character" w:styleId="38">
    <w:name w:val="Hyperlink"/>
    <w:qFormat/>
    <w:uiPriority w:val="99"/>
    <w:rPr>
      <w:color w:val="0000FF"/>
      <w:u w:val="single"/>
    </w:rPr>
  </w:style>
  <w:style w:type="character" w:styleId="39">
    <w:name w:val="annotation reference"/>
    <w:unhideWhenUsed/>
    <w:qFormat/>
    <w:uiPriority w:val="99"/>
    <w:rPr>
      <w:sz w:val="21"/>
      <w:szCs w:val="21"/>
    </w:rPr>
  </w:style>
  <w:style w:type="character" w:styleId="40">
    <w:name w:val="footnote reference"/>
    <w:basedOn w:val="35"/>
    <w:semiHidden/>
    <w:unhideWhenUsed/>
    <w:qFormat/>
    <w:uiPriority w:val="99"/>
    <w:rPr>
      <w:vertAlign w:val="superscript"/>
    </w:rPr>
  </w:style>
  <w:style w:type="character" w:customStyle="1" w:styleId="41">
    <w:name w:val="标题 2 Char"/>
    <w:link w:val="3"/>
    <w:qFormat/>
    <w:uiPriority w:val="0"/>
    <w:rPr>
      <w:rFonts w:ascii="Calibri Light" w:hAnsi="Calibri Light"/>
      <w:b/>
      <w:bCs/>
      <w:kern w:val="2"/>
      <w:sz w:val="32"/>
      <w:szCs w:val="32"/>
    </w:rPr>
  </w:style>
  <w:style w:type="character" w:customStyle="1" w:styleId="42">
    <w:name w:val="批注文字 Char"/>
    <w:link w:val="8"/>
    <w:qFormat/>
    <w:uiPriority w:val="99"/>
    <w:rPr>
      <w:kern w:val="2"/>
      <w:sz w:val="21"/>
      <w:szCs w:val="24"/>
    </w:rPr>
  </w:style>
  <w:style w:type="character" w:customStyle="1" w:styleId="43">
    <w:name w:val="正文文本 Char"/>
    <w:link w:val="9"/>
    <w:qFormat/>
    <w:uiPriority w:val="0"/>
    <w:rPr>
      <w:kern w:val="2"/>
      <w:sz w:val="21"/>
      <w:szCs w:val="24"/>
    </w:rPr>
  </w:style>
  <w:style w:type="character" w:customStyle="1" w:styleId="44">
    <w:name w:val="批注框文本 Char"/>
    <w:link w:val="17"/>
    <w:qFormat/>
    <w:uiPriority w:val="0"/>
    <w:rPr>
      <w:kern w:val="2"/>
      <w:sz w:val="18"/>
      <w:szCs w:val="18"/>
    </w:rPr>
  </w:style>
  <w:style w:type="character" w:customStyle="1" w:styleId="45">
    <w:name w:val="页脚 Char"/>
    <w:link w:val="18"/>
    <w:qFormat/>
    <w:uiPriority w:val="99"/>
    <w:rPr>
      <w:rFonts w:eastAsia="宋体"/>
      <w:kern w:val="2"/>
      <w:sz w:val="18"/>
      <w:szCs w:val="18"/>
      <w:lang w:val="en-US" w:eastAsia="zh-CN"/>
    </w:rPr>
  </w:style>
  <w:style w:type="character" w:customStyle="1" w:styleId="46">
    <w:name w:val="页眉 Char"/>
    <w:link w:val="19"/>
    <w:qFormat/>
    <w:uiPriority w:val="0"/>
    <w:rPr>
      <w:rFonts w:eastAsia="宋体"/>
      <w:kern w:val="2"/>
      <w:sz w:val="18"/>
      <w:szCs w:val="18"/>
      <w:lang w:val="en-US" w:eastAsia="zh-CN"/>
    </w:rPr>
  </w:style>
  <w:style w:type="character" w:customStyle="1" w:styleId="47">
    <w:name w:val="标题 Char"/>
    <w:link w:val="29"/>
    <w:qFormat/>
    <w:locked/>
    <w:uiPriority w:val="0"/>
    <w:rPr>
      <w:rFonts w:ascii="Cambria" w:hAnsi="Cambria"/>
      <w:b/>
      <w:sz w:val="32"/>
    </w:rPr>
  </w:style>
  <w:style w:type="character" w:customStyle="1" w:styleId="48">
    <w:name w:val="批注主题 Char"/>
    <w:link w:val="30"/>
    <w:qFormat/>
    <w:uiPriority w:val="99"/>
    <w:rPr>
      <w:b/>
      <w:bCs/>
      <w:kern w:val="2"/>
      <w:sz w:val="21"/>
      <w:szCs w:val="24"/>
    </w:rPr>
  </w:style>
  <w:style w:type="character" w:customStyle="1" w:styleId="49">
    <w:name w:val="正文首行缩进 Char"/>
    <w:link w:val="31"/>
    <w:qFormat/>
    <w:uiPriority w:val="99"/>
    <w:rPr>
      <w:kern w:val="2"/>
      <w:sz w:val="21"/>
      <w:szCs w:val="24"/>
    </w:rPr>
  </w:style>
  <w:style w:type="character" w:customStyle="1" w:styleId="50">
    <w:name w:val="Char Char1"/>
    <w:qFormat/>
    <w:uiPriority w:val="0"/>
    <w:rPr>
      <w:rFonts w:ascii="宋体" w:hAnsi="宋体" w:eastAsia="宋体"/>
      <w:kern w:val="2"/>
      <w:sz w:val="18"/>
      <w:szCs w:val="18"/>
      <w:lang w:val="en-US" w:eastAsia="zh-CN"/>
    </w:rPr>
  </w:style>
  <w:style w:type="character" w:customStyle="1" w:styleId="51">
    <w:name w:val="页码1"/>
    <w:qFormat/>
    <w:uiPriority w:val="0"/>
  </w:style>
  <w:style w:type="character" w:customStyle="1" w:styleId="52">
    <w:name w:val="正文文本缩进 3 Char"/>
    <w:link w:val="53"/>
    <w:qFormat/>
    <w:uiPriority w:val="0"/>
    <w:rPr>
      <w:rFonts w:eastAsia="宋体"/>
      <w:kern w:val="2"/>
      <w:sz w:val="16"/>
      <w:szCs w:val="16"/>
      <w:lang w:val="en-US" w:eastAsia="zh-CN"/>
    </w:rPr>
  </w:style>
  <w:style w:type="paragraph" w:customStyle="1" w:styleId="53">
    <w:name w:val="正文文本缩进 31"/>
    <w:basedOn w:val="1"/>
    <w:link w:val="52"/>
    <w:qFormat/>
    <w:uiPriority w:val="0"/>
    <w:pPr>
      <w:spacing w:after="120"/>
      <w:ind w:left="420" w:leftChars="200"/>
    </w:pPr>
    <w:rPr>
      <w:sz w:val="16"/>
      <w:szCs w:val="16"/>
    </w:rPr>
  </w:style>
  <w:style w:type="paragraph" w:customStyle="1" w:styleId="54">
    <w:name w:val="Char Char Char Char"/>
    <w:basedOn w:val="1"/>
    <w:qFormat/>
    <w:uiPriority w:val="0"/>
    <w:pPr>
      <w:autoSpaceDE w:val="0"/>
      <w:autoSpaceDN w:val="0"/>
    </w:pPr>
    <w:rPr>
      <w:rFonts w:ascii="Tahoma" w:hAnsi="Tahoma"/>
      <w:sz w:val="24"/>
      <w:szCs w:val="20"/>
    </w:rPr>
  </w:style>
  <w:style w:type="paragraph" w:customStyle="1" w:styleId="55">
    <w:name w:val="Char Char Char Char Char Char Char Char Char Char Char Char1 Char Char Char Char"/>
    <w:basedOn w:val="1"/>
    <w:qFormat/>
    <w:uiPriority w:val="0"/>
    <w:pPr>
      <w:tabs>
        <w:tab w:val="left" w:pos="432"/>
      </w:tabs>
      <w:spacing w:line="400" w:lineRule="exact"/>
      <w:ind w:left="432" w:hanging="432"/>
    </w:pPr>
  </w:style>
  <w:style w:type="paragraph" w:customStyle="1" w:styleId="56">
    <w:name w:val="默认段落字体 Para Char Char"/>
    <w:basedOn w:val="1"/>
    <w:qFormat/>
    <w:uiPriority w:val="0"/>
  </w:style>
  <w:style w:type="paragraph" w:customStyle="1" w:styleId="57">
    <w:name w:val="纯文本1"/>
    <w:basedOn w:val="1"/>
    <w:qFormat/>
    <w:uiPriority w:val="0"/>
    <w:rPr>
      <w:rFonts w:ascii="宋体" w:hAnsi="Courier New"/>
      <w:szCs w:val="20"/>
    </w:rPr>
  </w:style>
  <w:style w:type="paragraph" w:customStyle="1" w:styleId="58">
    <w:name w:val="正文首行缩进1"/>
    <w:basedOn w:val="9"/>
    <w:qFormat/>
    <w:uiPriority w:val="0"/>
    <w:pPr>
      <w:ind w:firstLine="420" w:firstLineChars="100"/>
    </w:pPr>
  </w:style>
  <w:style w:type="character" w:customStyle="1" w:styleId="59">
    <w:name w:val="标题 Char1"/>
    <w:qFormat/>
    <w:uiPriority w:val="10"/>
    <w:rPr>
      <w:rFonts w:ascii="Calibri Light" w:hAnsi="Calibri Light" w:cs="Times New Roman"/>
      <w:b/>
      <w:bCs/>
      <w:kern w:val="2"/>
      <w:sz w:val="32"/>
      <w:szCs w:val="32"/>
    </w:rPr>
  </w:style>
  <w:style w:type="paragraph" w:customStyle="1" w:styleId="60">
    <w:name w:val="彩色底纹 - 着色 11"/>
    <w:semiHidden/>
    <w:qFormat/>
    <w:uiPriority w:val="99"/>
    <w:rPr>
      <w:rFonts w:ascii="Times New Roman" w:hAnsi="Times New Roman" w:eastAsia="宋体" w:cs="Times New Roman"/>
      <w:kern w:val="2"/>
      <w:sz w:val="21"/>
      <w:szCs w:val="24"/>
      <w:lang w:val="en-US" w:eastAsia="zh-CN" w:bidi="ar-SA"/>
    </w:rPr>
  </w:style>
  <w:style w:type="character" w:customStyle="1" w:styleId="61">
    <w:name w:val="日期 Char"/>
    <w:link w:val="15"/>
    <w:semiHidden/>
    <w:qFormat/>
    <w:uiPriority w:val="99"/>
    <w:rPr>
      <w:kern w:val="2"/>
      <w:sz w:val="21"/>
      <w:szCs w:val="24"/>
    </w:rPr>
  </w:style>
  <w:style w:type="character" w:customStyle="1" w:styleId="62">
    <w:name w:val="标题 1 Char"/>
    <w:basedOn w:val="35"/>
    <w:link w:val="2"/>
    <w:qFormat/>
    <w:uiPriority w:val="9"/>
    <w:rPr>
      <w:b/>
      <w:bCs/>
      <w:kern w:val="44"/>
      <w:sz w:val="44"/>
      <w:szCs w:val="44"/>
    </w:rPr>
  </w:style>
  <w:style w:type="character" w:customStyle="1" w:styleId="63">
    <w:name w:val="标题 3 Char"/>
    <w:basedOn w:val="35"/>
    <w:link w:val="4"/>
    <w:qFormat/>
    <w:uiPriority w:val="0"/>
    <w:rPr>
      <w:rFonts w:ascii="黑体" w:hAnsi="黑体" w:eastAsia="黑体" w:cs="黑体"/>
      <w:color w:val="000000"/>
      <w:kern w:val="2"/>
      <w:sz w:val="28"/>
      <w:szCs w:val="22"/>
    </w:rPr>
  </w:style>
  <w:style w:type="paragraph" w:customStyle="1" w:styleId="6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65">
    <w:name w:val="正文文本缩进 Char"/>
    <w:basedOn w:val="35"/>
    <w:link w:val="10"/>
    <w:qFormat/>
    <w:uiPriority w:val="0"/>
    <w:rPr>
      <w:kern w:val="2"/>
      <w:sz w:val="21"/>
      <w:szCs w:val="24"/>
    </w:rPr>
  </w:style>
  <w:style w:type="character" w:customStyle="1" w:styleId="66">
    <w:name w:val="正文首行缩进 2 Char"/>
    <w:basedOn w:val="65"/>
    <w:link w:val="32"/>
    <w:semiHidden/>
    <w:qFormat/>
    <w:uiPriority w:val="0"/>
    <w:rPr>
      <w:kern w:val="2"/>
      <w:sz w:val="21"/>
      <w:szCs w:val="24"/>
    </w:rPr>
  </w:style>
  <w:style w:type="character" w:customStyle="1" w:styleId="67">
    <w:name w:val="正文文本 2 Char"/>
    <w:basedOn w:val="35"/>
    <w:link w:val="27"/>
    <w:qFormat/>
    <w:uiPriority w:val="0"/>
    <w:rPr>
      <w:kern w:val="2"/>
      <w:sz w:val="21"/>
      <w:szCs w:val="24"/>
    </w:rPr>
  </w:style>
  <w:style w:type="character" w:customStyle="1" w:styleId="68">
    <w:name w:val="正文文本缩进 2 Char"/>
    <w:basedOn w:val="35"/>
    <w:link w:val="16"/>
    <w:qFormat/>
    <w:uiPriority w:val="0"/>
    <w:rPr>
      <w:kern w:val="2"/>
      <w:sz w:val="21"/>
      <w:szCs w:val="24"/>
    </w:rPr>
  </w:style>
  <w:style w:type="character" w:customStyle="1" w:styleId="69">
    <w:name w:val="纯文本 Char"/>
    <w:basedOn w:val="35"/>
    <w:link w:val="13"/>
    <w:qFormat/>
    <w:uiPriority w:val="0"/>
    <w:rPr>
      <w:rFonts w:ascii="宋体" w:hAnsi="Courier New"/>
      <w:kern w:val="2"/>
      <w:sz w:val="21"/>
    </w:rPr>
  </w:style>
  <w:style w:type="paragraph" w:customStyle="1" w:styleId="70">
    <w:name w:val="xl28"/>
    <w:basedOn w:val="1"/>
    <w:qFormat/>
    <w:uiPriority w:val="0"/>
    <w:pPr>
      <w:widowControl/>
      <w:pBdr>
        <w:right w:val="single" w:color="auto" w:sz="4" w:space="0"/>
      </w:pBdr>
      <w:spacing w:before="100" w:beforeAutospacing="1" w:after="100" w:afterAutospacing="1"/>
    </w:pPr>
    <w:rPr>
      <w:rFonts w:ascii="Arial Unicode MS" w:hAnsi="Arial Unicode MS" w:eastAsia="Arial Unicode MS" w:cs="Century"/>
      <w:kern w:val="0"/>
      <w:sz w:val="18"/>
      <w:szCs w:val="18"/>
    </w:rPr>
  </w:style>
  <w:style w:type="paragraph" w:customStyle="1" w:styleId="71">
    <w:name w:val="question"/>
    <w:basedOn w:val="9"/>
    <w:next w:val="1"/>
    <w:qFormat/>
    <w:uiPriority w:val="0"/>
    <w:pPr>
      <w:topLinePunct/>
      <w:autoSpaceDE w:val="0"/>
      <w:autoSpaceDN w:val="0"/>
      <w:snapToGrid w:val="0"/>
      <w:spacing w:after="0" w:line="320" w:lineRule="atLeast"/>
    </w:pPr>
    <w:rPr>
      <w:rFonts w:eastAsia="黑体"/>
      <w:kern w:val="0"/>
      <w:szCs w:val="21"/>
    </w:rPr>
  </w:style>
  <w:style w:type="paragraph" w:customStyle="1" w:styleId="72">
    <w:name w:val="xl24"/>
    <w:basedOn w:val="1"/>
    <w:qFormat/>
    <w:uiPriority w:val="0"/>
    <w:pPr>
      <w:widowControl/>
      <w:pBdr>
        <w:bottom w:val="single" w:color="auto" w:sz="12" w:space="0"/>
        <w:right w:val="single" w:color="auto" w:sz="4" w:space="0"/>
      </w:pBdr>
      <w:spacing w:before="100" w:beforeAutospacing="1" w:after="100" w:afterAutospacing="1"/>
    </w:pPr>
    <w:rPr>
      <w:rFonts w:ascii="Arial Unicode MS" w:hAnsi="Arial Unicode MS" w:eastAsia="Arial Unicode MS" w:cs="Century"/>
      <w:kern w:val="0"/>
      <w:sz w:val="18"/>
      <w:szCs w:val="18"/>
    </w:rPr>
  </w:style>
  <w:style w:type="character" w:customStyle="1" w:styleId="73">
    <w:name w:val="Char Char10"/>
    <w:qFormat/>
    <w:uiPriority w:val="0"/>
    <w:rPr>
      <w:rFonts w:hint="eastAsia" w:ascii="宋体" w:hAnsi="宋体" w:eastAsia="宋体"/>
      <w:kern w:val="2"/>
      <w:sz w:val="18"/>
      <w:szCs w:val="18"/>
      <w:lang w:val="en-US" w:eastAsia="zh-CN" w:bidi="ar-SA"/>
    </w:rPr>
  </w:style>
  <w:style w:type="character" w:customStyle="1" w:styleId="74">
    <w:name w:val="标题 4 Char"/>
    <w:basedOn w:val="35"/>
    <w:link w:val="5"/>
    <w:semiHidden/>
    <w:qFormat/>
    <w:uiPriority w:val="9"/>
    <w:rPr>
      <w:rFonts w:asciiTheme="majorHAnsi" w:hAnsiTheme="majorHAnsi" w:eastAsiaTheme="majorEastAsia" w:cstheme="majorBidi"/>
      <w:b/>
      <w:bCs/>
      <w:kern w:val="2"/>
      <w:sz w:val="28"/>
      <w:szCs w:val="28"/>
    </w:rPr>
  </w:style>
  <w:style w:type="character" w:customStyle="1" w:styleId="75">
    <w:name w:val="文档结构图 Char"/>
    <w:basedOn w:val="35"/>
    <w:link w:val="7"/>
    <w:semiHidden/>
    <w:qFormat/>
    <w:uiPriority w:val="99"/>
    <w:rPr>
      <w:rFonts w:ascii="宋体"/>
      <w:kern w:val="2"/>
      <w:sz w:val="18"/>
      <w:szCs w:val="18"/>
    </w:rPr>
  </w:style>
  <w:style w:type="character" w:customStyle="1" w:styleId="76">
    <w:name w:val="脚注文本 Char"/>
    <w:basedOn w:val="35"/>
    <w:link w:val="23"/>
    <w:semiHidden/>
    <w:qFormat/>
    <w:uiPriority w:val="99"/>
    <w:rPr>
      <w:kern w:val="2"/>
      <w:sz w:val="18"/>
      <w:szCs w:val="18"/>
    </w:rPr>
  </w:style>
  <w:style w:type="character" w:customStyle="1" w:styleId="77">
    <w:name w:val="批注文字 Char1"/>
    <w:basedOn w:val="35"/>
    <w:semiHidden/>
    <w:qFormat/>
    <w:uiPriority w:val="99"/>
  </w:style>
  <w:style w:type="character" w:customStyle="1" w:styleId="78">
    <w:name w:val="正文文本缩进 2 Char1"/>
    <w:basedOn w:val="35"/>
    <w:semiHidden/>
    <w:qFormat/>
    <w:uiPriority w:val="99"/>
  </w:style>
  <w:style w:type="character" w:customStyle="1" w:styleId="79">
    <w:name w:val="批注主题 Char1"/>
    <w:basedOn w:val="77"/>
    <w:semiHidden/>
    <w:qFormat/>
    <w:uiPriority w:val="99"/>
    <w:rPr>
      <w:b/>
      <w:bCs/>
    </w:rPr>
  </w:style>
  <w:style w:type="paragraph" w:customStyle="1" w:styleId="80">
    <w:name w:val="正文首行缩进2"/>
    <w:basedOn w:val="9"/>
    <w:qFormat/>
    <w:uiPriority w:val="0"/>
    <w:pPr>
      <w:ind w:firstLine="420" w:firstLineChars="100"/>
    </w:pPr>
  </w:style>
  <w:style w:type="paragraph" w:customStyle="1" w:styleId="8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82">
    <w:name w:val="Char Char101"/>
    <w:qFormat/>
    <w:uiPriority w:val="0"/>
    <w:rPr>
      <w:rFonts w:eastAsia="宋体"/>
      <w:kern w:val="2"/>
      <w:sz w:val="18"/>
      <w:szCs w:val="18"/>
      <w:lang w:val="en-US" w:eastAsia="zh-CN" w:bidi="ar-SA"/>
    </w:rPr>
  </w:style>
  <w:style w:type="paragraph" w:customStyle="1" w:styleId="83">
    <w:name w:val="Char Char Char Char1"/>
    <w:basedOn w:val="1"/>
    <w:qFormat/>
    <w:uiPriority w:val="0"/>
    <w:pPr>
      <w:autoSpaceDE w:val="0"/>
      <w:autoSpaceDN w:val="0"/>
    </w:pPr>
    <w:rPr>
      <w:rFonts w:ascii="Tahoma" w:hAnsi="Tahoma"/>
      <w:sz w:val="24"/>
      <w:szCs w:val="20"/>
    </w:rPr>
  </w:style>
  <w:style w:type="paragraph" w:customStyle="1" w:styleId="8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styleId="85">
    <w:name w:val="List Paragraph"/>
    <w:basedOn w:val="1"/>
    <w:qFormat/>
    <w:uiPriority w:val="34"/>
    <w:pPr>
      <w:ind w:firstLine="420" w:firstLineChars="200"/>
    </w:pPr>
  </w:style>
  <w:style w:type="table" w:customStyle="1" w:styleId="86">
    <w:name w:val="网格型1"/>
    <w:basedOn w:val="3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7">
    <w:name w:val="lbl1"/>
    <w:basedOn w:val="35"/>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89</Pages>
  <Words>16100</Words>
  <Characters>91771</Characters>
  <Lines>764</Lines>
  <Paragraphs>215</Paragraphs>
  <TotalTime>12</TotalTime>
  <ScaleCrop>false</ScaleCrop>
  <LinksUpToDate>false</LinksUpToDate>
  <CharactersWithSpaces>107656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2021-11-17T19:03:00Z</dcterms:created>
  <dc:creator>李胤:</dc:creator>
  <cp:lastModifiedBy>greatwall</cp:lastModifiedBy>
  <cp:lastPrinted>2020-07-08T02:15:00Z</cp:lastPrinted>
  <dcterms:modified xsi:type="dcterms:W3CDTF">2022-02-21T16:45:49Z</dcterms:modified>
  <dc:title>                             </dc:title>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